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1A3A" w14:textId="77777777" w:rsidR="004E2FD2" w:rsidRPr="00F31C44" w:rsidRDefault="008C142F" w:rsidP="004E2FD2">
      <w:pPr>
        <w:pStyle w:val="NoSpacing"/>
        <w:jc w:val="center"/>
      </w:pPr>
      <w:r>
        <w:t>3333</w:t>
      </w:r>
      <w:r w:rsidR="004E2FD2" w:rsidRPr="00F31C44">
        <w:t>St. Marys Pre-School Ltd</w:t>
      </w:r>
    </w:p>
    <w:p w14:paraId="0EE1C697" w14:textId="77777777" w:rsidR="004E2FD2" w:rsidRPr="00F31C44" w:rsidRDefault="004E2FD2" w:rsidP="004E2FD2">
      <w:pPr>
        <w:pStyle w:val="NoSpacing"/>
        <w:jc w:val="center"/>
      </w:pPr>
      <w:r w:rsidRPr="00F31C44">
        <w:t xml:space="preserve">OFSTED NO: </w:t>
      </w:r>
      <w:r>
        <w:t xml:space="preserve">EY379776 </w:t>
      </w:r>
      <w:r w:rsidRPr="00F31C44">
        <w:t xml:space="preserve">  COMPANY NO:</w:t>
      </w:r>
    </w:p>
    <w:p w14:paraId="068C4615" w14:textId="77777777" w:rsidR="004E2FD2" w:rsidRDefault="004E2FD2" w:rsidP="004E2FD2">
      <w:pPr>
        <w:pStyle w:val="NoSpacing"/>
        <w:jc w:val="center"/>
      </w:pPr>
      <w:r w:rsidRPr="00F31C44">
        <w:rPr>
          <w:noProof/>
          <w:lang w:eastAsia="en-GB"/>
        </w:rPr>
        <w:drawing>
          <wp:inline distT="0" distB="0" distL="0" distR="0" wp14:anchorId="4F9DFAEB" wp14:editId="7AAFFAA9">
            <wp:extent cx="438652" cy="405767"/>
            <wp:effectExtent l="38100" t="19050" r="18548" b="0"/>
            <wp:docPr id="1" name="Picture 1" descr="C:\Documents and Settings\Family\Local Settings\Temporary Internet Files\Content.IE5\1XG336J0\MCNA02125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amily\Local Settings\Temporary Internet Files\Content.IE5\1XG336J0\MCNA02125_0000[1].wmf"/>
                    <pic:cNvPicPr>
                      <a:picLocks noChangeAspect="1" noChangeArrowheads="1"/>
                    </pic:cNvPicPr>
                  </pic:nvPicPr>
                  <pic:blipFill>
                    <a:blip r:embed="rId8" cstate="print"/>
                    <a:srcRect/>
                    <a:stretch>
                      <a:fillRect/>
                    </a:stretch>
                  </pic:blipFill>
                  <pic:spPr bwMode="auto">
                    <a:xfrm rot="368651">
                      <a:off x="0" y="0"/>
                      <a:ext cx="458089" cy="423747"/>
                    </a:xfrm>
                    <a:prstGeom prst="rect">
                      <a:avLst/>
                    </a:prstGeom>
                    <a:noFill/>
                    <a:ln w="9525">
                      <a:noFill/>
                      <a:miter lim="800000"/>
                      <a:headEnd/>
                      <a:tailEnd/>
                    </a:ln>
                  </pic:spPr>
                </pic:pic>
              </a:graphicData>
            </a:graphic>
          </wp:inline>
        </w:drawing>
      </w:r>
    </w:p>
    <w:p w14:paraId="4E695916" w14:textId="77777777" w:rsidR="004E2FD2" w:rsidRPr="00F31C44" w:rsidRDefault="00000000" w:rsidP="004E2FD2">
      <w:pPr>
        <w:pStyle w:val="NoSpacing"/>
        <w:jc w:val="center"/>
      </w:pPr>
      <w:r>
        <w:pict w14:anchorId="4C3017CF">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38.8pt;height:22.35pt" adj="7200" fillcolor="black">
            <v:shadow color="#868686"/>
            <v:textpath style="font-family:&quot;Comic Sans MS&quot;;font-size:14pt;v-text-kern:t" trim="t" fitpath="t" string="Every Child A Competent Learner"/>
          </v:shape>
        </w:pict>
      </w:r>
    </w:p>
    <w:p w14:paraId="3A8B8971" w14:textId="77777777" w:rsidR="004E2FD2" w:rsidRPr="00F31C44" w:rsidRDefault="004E2FD2" w:rsidP="004E2FD2">
      <w:pPr>
        <w:pStyle w:val="NoSpacing"/>
        <w:pBdr>
          <w:bottom w:val="single" w:sz="6" w:space="0" w:color="auto"/>
        </w:pBdr>
        <w:jc w:val="center"/>
      </w:pPr>
      <w:r w:rsidRPr="00F31C44">
        <w:t xml:space="preserve">Rachel – 07779570239  </w:t>
      </w:r>
    </w:p>
    <w:p w14:paraId="162495D6" w14:textId="77777777" w:rsidR="004E2FD2" w:rsidRDefault="004E2FD2" w:rsidP="004E2FD2">
      <w:pPr>
        <w:autoSpaceDE w:val="0"/>
        <w:autoSpaceDN w:val="0"/>
        <w:adjustRightInd w:val="0"/>
        <w:spacing w:after="0" w:line="240" w:lineRule="auto"/>
        <w:rPr>
          <w:rFonts w:ascii="Arial" w:hAnsi="Arial" w:cs="Arial"/>
          <w:b/>
          <w:bCs/>
          <w:sz w:val="24"/>
          <w:szCs w:val="24"/>
        </w:rPr>
      </w:pPr>
    </w:p>
    <w:p w14:paraId="1494E7CB" w14:textId="77777777" w:rsidR="004E2FD2" w:rsidRPr="004E2FD2" w:rsidRDefault="004E2FD2" w:rsidP="004E2FD2">
      <w:pPr>
        <w:autoSpaceDE w:val="0"/>
        <w:autoSpaceDN w:val="0"/>
        <w:adjustRightInd w:val="0"/>
        <w:spacing w:after="0" w:line="240" w:lineRule="auto"/>
        <w:jc w:val="center"/>
        <w:rPr>
          <w:rFonts w:ascii="Arial" w:hAnsi="Arial" w:cs="Arial"/>
          <w:b/>
          <w:bCs/>
          <w:sz w:val="24"/>
          <w:szCs w:val="24"/>
          <w:u w:val="single"/>
        </w:rPr>
      </w:pPr>
      <w:r w:rsidRPr="004E2FD2">
        <w:rPr>
          <w:rFonts w:ascii="Arial" w:hAnsi="Arial" w:cs="Arial"/>
          <w:b/>
          <w:bCs/>
          <w:sz w:val="24"/>
          <w:szCs w:val="24"/>
          <w:u w:val="single"/>
        </w:rPr>
        <w:t>Policy content and acknowledgement of policies Record</w:t>
      </w:r>
    </w:p>
    <w:p w14:paraId="2F8D214D" w14:textId="77777777" w:rsidR="004E2FD2" w:rsidRDefault="004E2FD2" w:rsidP="004E2FD2">
      <w:pPr>
        <w:autoSpaceDE w:val="0"/>
        <w:autoSpaceDN w:val="0"/>
        <w:adjustRightInd w:val="0"/>
        <w:spacing w:after="0" w:line="240" w:lineRule="auto"/>
        <w:rPr>
          <w:rFonts w:ascii="Arial" w:hAnsi="Arial" w:cs="Arial"/>
          <w:b/>
          <w:bCs/>
          <w:sz w:val="24"/>
          <w:szCs w:val="24"/>
        </w:rPr>
      </w:pPr>
    </w:p>
    <w:p w14:paraId="5443568C" w14:textId="77777777" w:rsidR="004E2FD2" w:rsidRDefault="004E2FD2" w:rsidP="004E2FD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Acknowledgement of Policies Record</w:t>
      </w:r>
    </w:p>
    <w:p w14:paraId="365C0EF4" w14:textId="77777777" w:rsidR="004E2FD2" w:rsidRDefault="004E2FD2" w:rsidP="004E2FD2">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It is important that all staff, volunteers and students read and understand the setting policies at induction</w:t>
      </w:r>
    </w:p>
    <w:p w14:paraId="04B6752B" w14:textId="77777777" w:rsidR="004E2FD2" w:rsidRDefault="004E2FD2" w:rsidP="004E2FD2">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and periodically thereafter, so that these are appropriately implemented and are evident in practice. All staff</w:t>
      </w:r>
    </w:p>
    <w:p w14:paraId="66B9B3E2" w14:textId="77777777" w:rsidR="004E2FD2" w:rsidRDefault="004E2FD2" w:rsidP="004E2FD2">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are expected to contribute to the review and updating of all policies and procedures in accordance with the</w:t>
      </w:r>
    </w:p>
    <w:p w14:paraId="7D36C6F4" w14:textId="77777777" w:rsidR="004E2FD2" w:rsidRDefault="004E2FD2" w:rsidP="004E2FD2">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settings policy review cycle</w:t>
      </w:r>
    </w:p>
    <w:p w14:paraId="397B8763" w14:textId="77777777" w:rsidR="00596626" w:rsidRDefault="00596626" w:rsidP="004E2FD2">
      <w:pPr>
        <w:autoSpaceDE w:val="0"/>
        <w:autoSpaceDN w:val="0"/>
        <w:adjustRightInd w:val="0"/>
        <w:spacing w:after="0" w:line="240" w:lineRule="auto"/>
        <w:rPr>
          <w:rFonts w:ascii="Arial Narrow" w:hAnsi="Arial Narrow" w:cs="Arial Narrow"/>
          <w:sz w:val="24"/>
          <w:szCs w:val="24"/>
        </w:rPr>
      </w:pPr>
    </w:p>
    <w:p w14:paraId="5305A779" w14:textId="77777777" w:rsidR="00596626" w:rsidRPr="00596626" w:rsidRDefault="00596626" w:rsidP="004E2FD2">
      <w:pPr>
        <w:autoSpaceDE w:val="0"/>
        <w:autoSpaceDN w:val="0"/>
        <w:adjustRightInd w:val="0"/>
        <w:spacing w:after="0" w:line="240" w:lineRule="auto"/>
        <w:rPr>
          <w:rFonts w:ascii="Arial Narrow" w:hAnsi="Arial Narrow" w:cs="Arial Narrow"/>
          <w:b/>
          <w:sz w:val="24"/>
          <w:szCs w:val="24"/>
        </w:rPr>
      </w:pPr>
      <w:r>
        <w:rPr>
          <w:rFonts w:ascii="Arial Narrow" w:hAnsi="Arial Narrow" w:cs="Arial Narrow"/>
          <w:sz w:val="24"/>
          <w:szCs w:val="24"/>
        </w:rPr>
        <w:tab/>
      </w:r>
      <w:r w:rsidRPr="00596626">
        <w:rPr>
          <w:rFonts w:ascii="Arial Narrow" w:hAnsi="Arial Narrow" w:cs="Arial Narrow"/>
          <w:b/>
          <w:sz w:val="24"/>
          <w:szCs w:val="24"/>
        </w:rPr>
        <w:t xml:space="preserve">POLICIES </w:t>
      </w:r>
    </w:p>
    <w:p w14:paraId="1AF6A3E0" w14:textId="77777777" w:rsidR="00596626" w:rsidRDefault="00596626" w:rsidP="004E2FD2">
      <w:pPr>
        <w:autoSpaceDE w:val="0"/>
        <w:autoSpaceDN w:val="0"/>
        <w:adjustRightInd w:val="0"/>
        <w:spacing w:after="0" w:line="240" w:lineRule="auto"/>
        <w:rPr>
          <w:rFonts w:ascii="Arial Narrow" w:hAnsi="Arial Narrow" w:cs="Arial Narrow"/>
          <w:sz w:val="24"/>
          <w:szCs w:val="24"/>
        </w:rPr>
      </w:pPr>
    </w:p>
    <w:p w14:paraId="02F996D4" w14:textId="77777777" w:rsidR="004E2FD2" w:rsidRDefault="00596626" w:rsidP="00AA3B60">
      <w:pPr>
        <w:pStyle w:val="NoSpacing"/>
        <w:numPr>
          <w:ilvl w:val="0"/>
          <w:numId w:val="141"/>
        </w:numPr>
        <w:pBdr>
          <w:bottom w:val="single" w:sz="6" w:space="0" w:color="auto"/>
        </w:pBdr>
      </w:pPr>
      <w:r>
        <w:t>Achieving Positive Behaviour Policy</w:t>
      </w:r>
    </w:p>
    <w:p w14:paraId="3C1BFD4F" w14:textId="77777777" w:rsidR="00603887" w:rsidRDefault="00603887" w:rsidP="00AA3B60">
      <w:pPr>
        <w:pStyle w:val="NoSpacing"/>
        <w:numPr>
          <w:ilvl w:val="0"/>
          <w:numId w:val="141"/>
        </w:numPr>
        <w:pBdr>
          <w:bottom w:val="single" w:sz="6" w:space="0" w:color="auto"/>
        </w:pBdr>
      </w:pPr>
      <w:r>
        <w:t>Administration of Medicine</w:t>
      </w:r>
    </w:p>
    <w:p w14:paraId="18D1A5AF" w14:textId="77777777" w:rsidR="00603887" w:rsidRDefault="00603887" w:rsidP="00AA3B60">
      <w:pPr>
        <w:pStyle w:val="NoSpacing"/>
        <w:numPr>
          <w:ilvl w:val="0"/>
          <w:numId w:val="141"/>
        </w:numPr>
        <w:pBdr>
          <w:bottom w:val="single" w:sz="6" w:space="0" w:color="auto"/>
        </w:pBdr>
      </w:pPr>
      <w:r>
        <w:t>Admissions Policy</w:t>
      </w:r>
    </w:p>
    <w:p w14:paraId="3DCDD6DB" w14:textId="77777777" w:rsidR="00603887" w:rsidRDefault="00603887" w:rsidP="00AA3B60">
      <w:pPr>
        <w:pStyle w:val="NoSpacing"/>
        <w:numPr>
          <w:ilvl w:val="0"/>
          <w:numId w:val="141"/>
        </w:numPr>
        <w:pBdr>
          <w:bottom w:val="single" w:sz="6" w:space="0" w:color="auto"/>
        </w:pBdr>
      </w:pPr>
      <w:r>
        <w:t>Alcohol and Drugs in the Workplace</w:t>
      </w:r>
    </w:p>
    <w:p w14:paraId="1CB876D0" w14:textId="77777777" w:rsidR="00596626" w:rsidRDefault="00596626" w:rsidP="00AA3B60">
      <w:pPr>
        <w:pStyle w:val="NoSpacing"/>
        <w:numPr>
          <w:ilvl w:val="0"/>
          <w:numId w:val="141"/>
        </w:numPr>
        <w:pBdr>
          <w:bottom w:val="single" w:sz="6" w:space="0" w:color="auto"/>
        </w:pBdr>
      </w:pPr>
      <w:r>
        <w:t>Allegations of Abuse Policy</w:t>
      </w:r>
    </w:p>
    <w:p w14:paraId="6BB2C893" w14:textId="77777777" w:rsidR="00596626" w:rsidRDefault="00596626" w:rsidP="00AA3B60">
      <w:pPr>
        <w:pStyle w:val="NoSpacing"/>
        <w:numPr>
          <w:ilvl w:val="0"/>
          <w:numId w:val="141"/>
        </w:numPr>
        <w:pBdr>
          <w:bottom w:val="single" w:sz="6" w:space="0" w:color="auto"/>
        </w:pBdr>
      </w:pPr>
      <w:r>
        <w:t>Animals in the setting Policy</w:t>
      </w:r>
    </w:p>
    <w:p w14:paraId="44C5A663" w14:textId="77777777" w:rsidR="00596626" w:rsidRDefault="00596626" w:rsidP="00AA3B60">
      <w:pPr>
        <w:pStyle w:val="NoSpacing"/>
        <w:numPr>
          <w:ilvl w:val="0"/>
          <w:numId w:val="141"/>
        </w:numPr>
        <w:pBdr>
          <w:bottom w:val="single" w:sz="6" w:space="0" w:color="auto"/>
        </w:pBdr>
      </w:pPr>
      <w:r>
        <w:t>Anti-Bullying Policy</w:t>
      </w:r>
    </w:p>
    <w:p w14:paraId="6D8D0EE3" w14:textId="77777777" w:rsidR="00290D95" w:rsidRDefault="00290D95" w:rsidP="00AA3B60">
      <w:pPr>
        <w:pStyle w:val="NoSpacing"/>
        <w:numPr>
          <w:ilvl w:val="0"/>
          <w:numId w:val="141"/>
        </w:numPr>
        <w:pBdr>
          <w:bottom w:val="single" w:sz="6" w:space="0" w:color="auto"/>
        </w:pBdr>
      </w:pPr>
      <w:r>
        <w:t>Anti Bullying child friendly</w:t>
      </w:r>
    </w:p>
    <w:p w14:paraId="5780FC05" w14:textId="77777777" w:rsidR="00596626" w:rsidRDefault="00596626" w:rsidP="00AA3B60">
      <w:pPr>
        <w:pStyle w:val="NoSpacing"/>
        <w:numPr>
          <w:ilvl w:val="0"/>
          <w:numId w:val="141"/>
        </w:numPr>
        <w:pBdr>
          <w:bottom w:val="single" w:sz="6" w:space="0" w:color="auto"/>
        </w:pBdr>
      </w:pPr>
      <w:r>
        <w:t>Behaviour Management Policy</w:t>
      </w:r>
    </w:p>
    <w:p w14:paraId="0A5138D7" w14:textId="77777777" w:rsidR="00596626" w:rsidRDefault="00596626" w:rsidP="00AA3B60">
      <w:pPr>
        <w:pStyle w:val="NoSpacing"/>
        <w:numPr>
          <w:ilvl w:val="0"/>
          <w:numId w:val="141"/>
        </w:numPr>
        <w:pBdr>
          <w:bottom w:val="single" w:sz="6" w:space="0" w:color="auto"/>
        </w:pBdr>
      </w:pPr>
      <w:r>
        <w:t>Child Protection Policy</w:t>
      </w:r>
    </w:p>
    <w:p w14:paraId="68FE4E98" w14:textId="77777777" w:rsidR="00251CE7" w:rsidRDefault="00251CE7" w:rsidP="00AA3B60">
      <w:pPr>
        <w:pStyle w:val="NoSpacing"/>
        <w:numPr>
          <w:ilvl w:val="0"/>
          <w:numId w:val="141"/>
        </w:numPr>
        <w:pBdr>
          <w:bottom w:val="single" w:sz="6" w:space="0" w:color="auto"/>
        </w:pBdr>
      </w:pPr>
      <w:r>
        <w:t>Children’s records Policy</w:t>
      </w:r>
    </w:p>
    <w:p w14:paraId="7F1A09C9" w14:textId="77777777" w:rsidR="00596626" w:rsidRDefault="00596626" w:rsidP="00AA3B60">
      <w:pPr>
        <w:pStyle w:val="NoSpacing"/>
        <w:numPr>
          <w:ilvl w:val="0"/>
          <w:numId w:val="141"/>
        </w:numPr>
        <w:pBdr>
          <w:bottom w:val="single" w:sz="6" w:space="0" w:color="auto"/>
        </w:pBdr>
      </w:pPr>
      <w:r>
        <w:t>Children’s rights Policy</w:t>
      </w:r>
    </w:p>
    <w:p w14:paraId="24F66BCB" w14:textId="77777777" w:rsidR="00596626" w:rsidRDefault="00596626" w:rsidP="00AA3B60">
      <w:pPr>
        <w:pStyle w:val="NoSpacing"/>
        <w:numPr>
          <w:ilvl w:val="0"/>
          <w:numId w:val="141"/>
        </w:numPr>
        <w:pBdr>
          <w:bottom w:val="single" w:sz="6" w:space="0" w:color="auto"/>
        </w:pBdr>
      </w:pPr>
      <w:r>
        <w:t>Closure Policy</w:t>
      </w:r>
    </w:p>
    <w:p w14:paraId="1C920352" w14:textId="77777777" w:rsidR="00596626" w:rsidRDefault="00596626" w:rsidP="00AA3B60">
      <w:pPr>
        <w:pStyle w:val="NoSpacing"/>
        <w:numPr>
          <w:ilvl w:val="0"/>
          <w:numId w:val="141"/>
        </w:numPr>
        <w:pBdr>
          <w:bottom w:val="single" w:sz="6" w:space="0" w:color="auto"/>
        </w:pBdr>
      </w:pPr>
      <w:r>
        <w:t>Collection of a child Policy</w:t>
      </w:r>
    </w:p>
    <w:p w14:paraId="28961996" w14:textId="77777777" w:rsidR="00596626" w:rsidRDefault="00596626" w:rsidP="00AA3B60">
      <w:pPr>
        <w:pStyle w:val="NoSpacing"/>
        <w:numPr>
          <w:ilvl w:val="0"/>
          <w:numId w:val="141"/>
        </w:numPr>
        <w:pBdr>
          <w:bottom w:val="single" w:sz="6" w:space="0" w:color="auto"/>
        </w:pBdr>
      </w:pPr>
      <w:r>
        <w:t>Complaints Policy</w:t>
      </w:r>
    </w:p>
    <w:p w14:paraId="21605D32" w14:textId="77777777" w:rsidR="00596626" w:rsidRDefault="00596626" w:rsidP="00AA3B60">
      <w:pPr>
        <w:pStyle w:val="NoSpacing"/>
        <w:numPr>
          <w:ilvl w:val="0"/>
          <w:numId w:val="141"/>
        </w:numPr>
        <w:pBdr>
          <w:bottom w:val="single" w:sz="6" w:space="0" w:color="auto"/>
        </w:pBdr>
      </w:pPr>
      <w:r>
        <w:t xml:space="preserve">Confidentiality Policy </w:t>
      </w:r>
    </w:p>
    <w:p w14:paraId="08E40881" w14:textId="77777777" w:rsidR="009C56A3" w:rsidRDefault="009C56A3" w:rsidP="00AA3B60">
      <w:pPr>
        <w:pStyle w:val="NoSpacing"/>
        <w:numPr>
          <w:ilvl w:val="0"/>
          <w:numId w:val="141"/>
        </w:numPr>
        <w:pBdr>
          <w:bottom w:val="single" w:sz="6" w:space="0" w:color="auto"/>
        </w:pBdr>
      </w:pPr>
      <w:r>
        <w:t>Data Protection Policy and Privacy Notice</w:t>
      </w:r>
      <w:r w:rsidR="00273D24">
        <w:t xml:space="preserve"> </w:t>
      </w:r>
      <w:r w:rsidR="00273D24" w:rsidRPr="005B37CE">
        <w:t>(GDPR)</w:t>
      </w:r>
    </w:p>
    <w:p w14:paraId="2F26FF53" w14:textId="77777777" w:rsidR="00AE56FC" w:rsidRDefault="00AE56FC" w:rsidP="00AA3B60">
      <w:pPr>
        <w:pStyle w:val="NoSpacing"/>
        <w:numPr>
          <w:ilvl w:val="0"/>
          <w:numId w:val="141"/>
        </w:numPr>
        <w:pBdr>
          <w:bottom w:val="single" w:sz="6" w:space="0" w:color="auto"/>
        </w:pBdr>
      </w:pPr>
      <w:r>
        <w:t>Dummy/Bottle Policy</w:t>
      </w:r>
    </w:p>
    <w:p w14:paraId="061DF16A" w14:textId="77777777" w:rsidR="00290D95" w:rsidRDefault="00290D95" w:rsidP="00AA3B60">
      <w:pPr>
        <w:pStyle w:val="NoSpacing"/>
        <w:numPr>
          <w:ilvl w:val="0"/>
          <w:numId w:val="141"/>
        </w:numPr>
        <w:pBdr>
          <w:bottom w:val="single" w:sz="6" w:space="0" w:color="auto"/>
        </w:pBdr>
      </w:pPr>
      <w:r>
        <w:t>E Safety and Online Safety Policy</w:t>
      </w:r>
    </w:p>
    <w:p w14:paraId="45C33651" w14:textId="77777777" w:rsidR="0026532C" w:rsidRDefault="0026532C" w:rsidP="00AA3B60">
      <w:pPr>
        <w:pStyle w:val="NoSpacing"/>
        <w:numPr>
          <w:ilvl w:val="0"/>
          <w:numId w:val="141"/>
        </w:numPr>
        <w:pBdr>
          <w:bottom w:val="single" w:sz="6" w:space="0" w:color="auto"/>
        </w:pBdr>
      </w:pPr>
      <w:r>
        <w:t>Early Years Education Free entitlement funding/extended funding policy</w:t>
      </w:r>
    </w:p>
    <w:p w14:paraId="6D078DDA" w14:textId="77777777" w:rsidR="00F97AD2" w:rsidRDefault="00F97AD2" w:rsidP="00AA3B60">
      <w:pPr>
        <w:pStyle w:val="NoSpacing"/>
        <w:numPr>
          <w:ilvl w:val="0"/>
          <w:numId w:val="141"/>
        </w:numPr>
        <w:pBdr>
          <w:bottom w:val="single" w:sz="6" w:space="0" w:color="auto"/>
        </w:pBdr>
      </w:pPr>
      <w:r>
        <w:t>Emergency Evacuation Policy</w:t>
      </w:r>
    </w:p>
    <w:p w14:paraId="55D9C886" w14:textId="77777777" w:rsidR="00596626" w:rsidRDefault="00596626" w:rsidP="00AA3B60">
      <w:pPr>
        <w:pStyle w:val="NoSpacing"/>
        <w:numPr>
          <w:ilvl w:val="0"/>
          <w:numId w:val="141"/>
        </w:numPr>
        <w:pBdr>
          <w:bottom w:val="single" w:sz="6" w:space="0" w:color="auto"/>
        </w:pBdr>
      </w:pPr>
      <w:r>
        <w:t>Equality and Diversity Policy</w:t>
      </w:r>
    </w:p>
    <w:p w14:paraId="1EEE9EEA" w14:textId="77777777" w:rsidR="00596626" w:rsidRDefault="00596626" w:rsidP="00AA3B60">
      <w:pPr>
        <w:pStyle w:val="NoSpacing"/>
        <w:numPr>
          <w:ilvl w:val="0"/>
          <w:numId w:val="141"/>
        </w:numPr>
        <w:pBdr>
          <w:bottom w:val="single" w:sz="6" w:space="0" w:color="auto"/>
        </w:pBdr>
      </w:pPr>
      <w:r>
        <w:t>Equipment and Resources Policy</w:t>
      </w:r>
    </w:p>
    <w:p w14:paraId="43532F81" w14:textId="77777777" w:rsidR="00596626" w:rsidRDefault="00596626" w:rsidP="00AA3B60">
      <w:pPr>
        <w:pStyle w:val="NoSpacing"/>
        <w:numPr>
          <w:ilvl w:val="0"/>
          <w:numId w:val="141"/>
        </w:numPr>
        <w:pBdr>
          <w:bottom w:val="single" w:sz="6" w:space="0" w:color="auto"/>
        </w:pBdr>
      </w:pPr>
      <w:r>
        <w:t>Fees Policy</w:t>
      </w:r>
    </w:p>
    <w:p w14:paraId="6952400D" w14:textId="77777777" w:rsidR="00596626" w:rsidRDefault="00596626" w:rsidP="00AA3B60">
      <w:pPr>
        <w:pStyle w:val="NoSpacing"/>
        <w:numPr>
          <w:ilvl w:val="0"/>
          <w:numId w:val="141"/>
        </w:numPr>
        <w:pBdr>
          <w:bottom w:val="single" w:sz="6" w:space="0" w:color="auto"/>
        </w:pBdr>
      </w:pPr>
      <w:r>
        <w:t>Food and Drink Policy</w:t>
      </w:r>
    </w:p>
    <w:p w14:paraId="13702AE9" w14:textId="77777777" w:rsidR="00596626" w:rsidRDefault="00596626" w:rsidP="00AA3B60">
      <w:pPr>
        <w:pStyle w:val="NoSpacing"/>
        <w:numPr>
          <w:ilvl w:val="0"/>
          <w:numId w:val="141"/>
        </w:numPr>
        <w:pBdr>
          <w:bottom w:val="single" w:sz="6" w:space="0" w:color="auto"/>
        </w:pBdr>
      </w:pPr>
      <w:r>
        <w:t>Food Hygiene Policy</w:t>
      </w:r>
    </w:p>
    <w:p w14:paraId="512AED9B" w14:textId="77777777" w:rsidR="00F97AD2" w:rsidRDefault="00F97AD2" w:rsidP="00AA3B60">
      <w:pPr>
        <w:pStyle w:val="NoSpacing"/>
        <w:numPr>
          <w:ilvl w:val="0"/>
          <w:numId w:val="141"/>
        </w:numPr>
        <w:pBdr>
          <w:bottom w:val="single" w:sz="6" w:space="0" w:color="auto"/>
        </w:pBdr>
      </w:pPr>
      <w:r>
        <w:t>Health and Safety Policy</w:t>
      </w:r>
    </w:p>
    <w:p w14:paraId="76EA3FA7" w14:textId="77777777" w:rsidR="00596626" w:rsidRDefault="00596626" w:rsidP="00AA3B60">
      <w:pPr>
        <w:pStyle w:val="NoSpacing"/>
        <w:numPr>
          <w:ilvl w:val="0"/>
          <w:numId w:val="141"/>
        </w:numPr>
        <w:pBdr>
          <w:bottom w:val="single" w:sz="6" w:space="0" w:color="auto"/>
        </w:pBdr>
      </w:pPr>
      <w:r>
        <w:t>Inclusion Policy</w:t>
      </w:r>
    </w:p>
    <w:p w14:paraId="1398DC89" w14:textId="77777777" w:rsidR="00596626" w:rsidRDefault="00BF5405" w:rsidP="00AA3B60">
      <w:pPr>
        <w:pStyle w:val="NoSpacing"/>
        <w:numPr>
          <w:ilvl w:val="0"/>
          <w:numId w:val="141"/>
        </w:numPr>
        <w:pBdr>
          <w:bottom w:val="single" w:sz="6" w:space="0" w:color="auto"/>
        </w:pBdr>
      </w:pPr>
      <w:r>
        <w:t>Information Sharing Policy</w:t>
      </w:r>
    </w:p>
    <w:p w14:paraId="6A5138C7" w14:textId="77777777" w:rsidR="00BF5405" w:rsidRDefault="00BF5405" w:rsidP="00AA3B60">
      <w:pPr>
        <w:pStyle w:val="NoSpacing"/>
        <w:numPr>
          <w:ilvl w:val="0"/>
          <w:numId w:val="141"/>
        </w:numPr>
        <w:pBdr>
          <w:bottom w:val="single" w:sz="6" w:space="0" w:color="auto"/>
        </w:pBdr>
      </w:pPr>
      <w:r>
        <w:t>Key –worker Policy</w:t>
      </w:r>
    </w:p>
    <w:p w14:paraId="48FC0F4C" w14:textId="77777777" w:rsidR="00290D95" w:rsidRDefault="00290D95" w:rsidP="00AA3B60">
      <w:pPr>
        <w:pStyle w:val="NoSpacing"/>
        <w:numPr>
          <w:ilvl w:val="0"/>
          <w:numId w:val="141"/>
        </w:numPr>
        <w:pBdr>
          <w:bottom w:val="single" w:sz="6" w:space="0" w:color="auto"/>
        </w:pBdr>
      </w:pPr>
      <w:r>
        <w:t>Lock Down Policy</w:t>
      </w:r>
    </w:p>
    <w:p w14:paraId="08E3AAC2" w14:textId="77777777" w:rsidR="00BF5405" w:rsidRDefault="00BF5405" w:rsidP="00AA3B60">
      <w:pPr>
        <w:pStyle w:val="NoSpacing"/>
        <w:numPr>
          <w:ilvl w:val="0"/>
          <w:numId w:val="141"/>
        </w:numPr>
        <w:pBdr>
          <w:bottom w:val="single" w:sz="6" w:space="0" w:color="auto"/>
        </w:pBdr>
      </w:pPr>
      <w:r>
        <w:t>Looked after children Policy</w:t>
      </w:r>
    </w:p>
    <w:p w14:paraId="211A8748" w14:textId="77777777" w:rsidR="00BF5405" w:rsidRDefault="00BF5405" w:rsidP="00AA3B60">
      <w:pPr>
        <w:pStyle w:val="NoSpacing"/>
        <w:numPr>
          <w:ilvl w:val="0"/>
          <w:numId w:val="141"/>
        </w:numPr>
        <w:pBdr>
          <w:bottom w:val="single" w:sz="6" w:space="0" w:color="auto"/>
        </w:pBdr>
      </w:pPr>
      <w:r>
        <w:t>Lost child Policy</w:t>
      </w:r>
    </w:p>
    <w:p w14:paraId="11C48E7B" w14:textId="77777777" w:rsidR="00BF5405" w:rsidRDefault="00BF5405" w:rsidP="00AA3B60">
      <w:pPr>
        <w:pStyle w:val="NoSpacing"/>
        <w:numPr>
          <w:ilvl w:val="0"/>
          <w:numId w:val="141"/>
        </w:numPr>
        <w:pBdr>
          <w:bottom w:val="single" w:sz="6" w:space="0" w:color="auto"/>
        </w:pBdr>
      </w:pPr>
      <w:r>
        <w:t xml:space="preserve">Maintaining children’s </w:t>
      </w:r>
      <w:r w:rsidR="002B4932">
        <w:t>safety</w:t>
      </w:r>
      <w:r>
        <w:t xml:space="preserve"> Policy</w:t>
      </w:r>
    </w:p>
    <w:p w14:paraId="3C9AB670" w14:textId="77777777" w:rsidR="00BF5405" w:rsidRDefault="00BF5405" w:rsidP="00AA3B60">
      <w:pPr>
        <w:pStyle w:val="NoSpacing"/>
        <w:numPr>
          <w:ilvl w:val="0"/>
          <w:numId w:val="141"/>
        </w:numPr>
        <w:pBdr>
          <w:bottom w:val="single" w:sz="6" w:space="0" w:color="auto"/>
        </w:pBdr>
      </w:pPr>
      <w:r>
        <w:t>Managing children with allergies Policy</w:t>
      </w:r>
    </w:p>
    <w:p w14:paraId="1655B18B" w14:textId="77777777" w:rsidR="00BF5405" w:rsidRDefault="00BF5405" w:rsidP="00AA3B60">
      <w:pPr>
        <w:pStyle w:val="NoSpacing"/>
        <w:numPr>
          <w:ilvl w:val="0"/>
          <w:numId w:val="141"/>
        </w:numPr>
        <w:pBdr>
          <w:bottom w:val="single" w:sz="6" w:space="0" w:color="auto"/>
        </w:pBdr>
      </w:pPr>
      <w:r>
        <w:t>Mobile phone Policy</w:t>
      </w:r>
    </w:p>
    <w:p w14:paraId="7088E694" w14:textId="77777777" w:rsidR="00BF5405" w:rsidRDefault="00BF5405" w:rsidP="00AA3B60">
      <w:pPr>
        <w:pStyle w:val="NoSpacing"/>
        <w:numPr>
          <w:ilvl w:val="0"/>
          <w:numId w:val="141"/>
        </w:numPr>
        <w:pBdr>
          <w:bottom w:val="single" w:sz="6" w:space="0" w:color="auto"/>
        </w:pBdr>
      </w:pPr>
      <w:r>
        <w:lastRenderedPageBreak/>
        <w:t>Nappy Policy</w:t>
      </w:r>
    </w:p>
    <w:p w14:paraId="4F02A7BD" w14:textId="6E263B62" w:rsidR="00BF5405" w:rsidRDefault="00BF5405" w:rsidP="00AA3B60">
      <w:pPr>
        <w:pStyle w:val="NoSpacing"/>
        <w:numPr>
          <w:ilvl w:val="0"/>
          <w:numId w:val="141"/>
        </w:numPr>
        <w:pBdr>
          <w:bottom w:val="single" w:sz="6" w:space="0" w:color="auto"/>
        </w:pBdr>
      </w:pPr>
      <w:r>
        <w:t>No Smoking Policy</w:t>
      </w:r>
    </w:p>
    <w:p w14:paraId="4BC11E21" w14:textId="2AD201D0" w:rsidR="00A44725" w:rsidRDefault="00A44725" w:rsidP="00AA3B60">
      <w:pPr>
        <w:pStyle w:val="NoSpacing"/>
        <w:numPr>
          <w:ilvl w:val="0"/>
          <w:numId w:val="141"/>
        </w:numPr>
        <w:pBdr>
          <w:bottom w:val="single" w:sz="6" w:space="0" w:color="auto"/>
        </w:pBdr>
      </w:pPr>
      <w:r>
        <w:t xml:space="preserve">Oral Health Policy </w:t>
      </w:r>
    </w:p>
    <w:p w14:paraId="33E9CDC2" w14:textId="77777777" w:rsidR="00BF5405" w:rsidRDefault="00BF5405" w:rsidP="00AA3B60">
      <w:pPr>
        <w:pStyle w:val="NoSpacing"/>
        <w:numPr>
          <w:ilvl w:val="0"/>
          <w:numId w:val="141"/>
        </w:numPr>
        <w:pBdr>
          <w:bottom w:val="single" w:sz="6" w:space="0" w:color="auto"/>
        </w:pBdr>
      </w:pPr>
      <w:r>
        <w:t>Outdoor Policy</w:t>
      </w:r>
    </w:p>
    <w:p w14:paraId="2B876BFC" w14:textId="77777777" w:rsidR="00BF5405" w:rsidRDefault="00BF5405" w:rsidP="00AA3B60">
      <w:pPr>
        <w:pStyle w:val="NoSpacing"/>
        <w:numPr>
          <w:ilvl w:val="0"/>
          <w:numId w:val="141"/>
        </w:numPr>
        <w:pBdr>
          <w:bottom w:val="single" w:sz="6" w:space="0" w:color="auto"/>
        </w:pBdr>
      </w:pPr>
      <w:r>
        <w:t>Parental/ volunteer involvement Policy</w:t>
      </w:r>
    </w:p>
    <w:p w14:paraId="05467A97" w14:textId="77777777" w:rsidR="00BF5405" w:rsidRDefault="00BF5405" w:rsidP="00AA3B60">
      <w:pPr>
        <w:pStyle w:val="NoSpacing"/>
        <w:numPr>
          <w:ilvl w:val="0"/>
          <w:numId w:val="141"/>
        </w:numPr>
        <w:pBdr>
          <w:bottom w:val="single" w:sz="6" w:space="0" w:color="auto"/>
        </w:pBdr>
      </w:pPr>
      <w:r>
        <w:t>Planning for a human influenza Policy</w:t>
      </w:r>
    </w:p>
    <w:p w14:paraId="7BD9B6BD" w14:textId="77777777" w:rsidR="00BF5405" w:rsidRDefault="00BF5405" w:rsidP="00AA3B60">
      <w:pPr>
        <w:pStyle w:val="NoSpacing"/>
        <w:numPr>
          <w:ilvl w:val="0"/>
          <w:numId w:val="141"/>
        </w:numPr>
        <w:pBdr>
          <w:bottom w:val="single" w:sz="6" w:space="0" w:color="auto"/>
        </w:pBdr>
      </w:pPr>
      <w:r>
        <w:t>Play Policy</w:t>
      </w:r>
    </w:p>
    <w:p w14:paraId="6A44603A" w14:textId="77777777" w:rsidR="00957CBF" w:rsidRDefault="00957CBF" w:rsidP="00AA3B60">
      <w:pPr>
        <w:pStyle w:val="NoSpacing"/>
        <w:numPr>
          <w:ilvl w:val="0"/>
          <w:numId w:val="141"/>
        </w:numPr>
        <w:pBdr>
          <w:bottom w:val="single" w:sz="6" w:space="0" w:color="auto"/>
        </w:pBdr>
      </w:pPr>
      <w:r>
        <w:t xml:space="preserve">Potty/Toilet Training Policy </w:t>
      </w:r>
    </w:p>
    <w:p w14:paraId="5C2C7CBE" w14:textId="77777777" w:rsidR="00957CBF" w:rsidRDefault="00957CBF" w:rsidP="00AA3B60">
      <w:pPr>
        <w:pStyle w:val="NoSpacing"/>
        <w:numPr>
          <w:ilvl w:val="0"/>
          <w:numId w:val="141"/>
        </w:numPr>
        <w:pBdr>
          <w:bottom w:val="single" w:sz="6" w:space="0" w:color="auto"/>
        </w:pBdr>
      </w:pPr>
      <w:r>
        <w:t>Prevent Duty and British Values Policy</w:t>
      </w:r>
    </w:p>
    <w:p w14:paraId="31BA5F8A" w14:textId="77777777" w:rsidR="00BF5405" w:rsidRDefault="00BF5405" w:rsidP="00AA3B60">
      <w:pPr>
        <w:pStyle w:val="NoSpacing"/>
        <w:numPr>
          <w:ilvl w:val="0"/>
          <w:numId w:val="141"/>
        </w:numPr>
        <w:pBdr>
          <w:bottom w:val="single" w:sz="6" w:space="0" w:color="auto"/>
        </w:pBdr>
      </w:pPr>
      <w:r>
        <w:t>Processing information from a camera</w:t>
      </w:r>
      <w:r w:rsidR="009515C8">
        <w:t>/tablet.</w:t>
      </w:r>
    </w:p>
    <w:p w14:paraId="55EFF4CB" w14:textId="77777777" w:rsidR="00BF5405" w:rsidRDefault="00BF5405" w:rsidP="00AA3B60">
      <w:pPr>
        <w:pStyle w:val="NoSpacing"/>
        <w:numPr>
          <w:ilvl w:val="0"/>
          <w:numId w:val="141"/>
        </w:numPr>
        <w:pBdr>
          <w:bottom w:val="single" w:sz="6" w:space="0" w:color="auto"/>
        </w:pBdr>
      </w:pPr>
      <w:r>
        <w:t>Provider Records Policy</w:t>
      </w:r>
    </w:p>
    <w:p w14:paraId="718EEA68" w14:textId="77777777" w:rsidR="00957CBF" w:rsidRDefault="00957CBF" w:rsidP="00AA3B60">
      <w:pPr>
        <w:pStyle w:val="NoSpacing"/>
        <w:numPr>
          <w:ilvl w:val="0"/>
          <w:numId w:val="141"/>
        </w:numPr>
        <w:pBdr>
          <w:bottom w:val="single" w:sz="6" w:space="0" w:color="auto"/>
        </w:pBdr>
      </w:pPr>
      <w:r>
        <w:t>Pupil Premium Policy</w:t>
      </w:r>
    </w:p>
    <w:p w14:paraId="12C38FBF" w14:textId="77777777" w:rsidR="00BF5405" w:rsidRDefault="00BF5405" w:rsidP="00AA3B60">
      <w:pPr>
        <w:pStyle w:val="NoSpacing"/>
        <w:numPr>
          <w:ilvl w:val="0"/>
          <w:numId w:val="141"/>
        </w:numPr>
        <w:pBdr>
          <w:bottom w:val="single" w:sz="6" w:space="0" w:color="auto"/>
        </w:pBdr>
      </w:pPr>
      <w:r>
        <w:t>Recording and reporting accidents and incidents Policy</w:t>
      </w:r>
    </w:p>
    <w:p w14:paraId="736E3E84" w14:textId="77777777" w:rsidR="00BF5405" w:rsidRDefault="00BF5405" w:rsidP="00AA3B60">
      <w:pPr>
        <w:pStyle w:val="NoSpacing"/>
        <w:numPr>
          <w:ilvl w:val="0"/>
          <w:numId w:val="141"/>
        </w:numPr>
        <w:pBdr>
          <w:bottom w:val="single" w:sz="6" w:space="0" w:color="auto"/>
        </w:pBdr>
      </w:pPr>
      <w:r>
        <w:t>Risk asse</w:t>
      </w:r>
      <w:r w:rsidR="00493BF7">
        <w:t>s</w:t>
      </w:r>
      <w:r>
        <w:t>sment policy</w:t>
      </w:r>
    </w:p>
    <w:p w14:paraId="67614DA1" w14:textId="77777777" w:rsidR="00BF5405" w:rsidRDefault="00BF5405" w:rsidP="00AA3B60">
      <w:pPr>
        <w:pStyle w:val="NoSpacing"/>
        <w:numPr>
          <w:ilvl w:val="0"/>
          <w:numId w:val="141"/>
        </w:numPr>
        <w:pBdr>
          <w:bottom w:val="single" w:sz="6" w:space="0" w:color="auto"/>
        </w:pBdr>
      </w:pPr>
      <w:r>
        <w:t>Safeguarding Policy</w:t>
      </w:r>
    </w:p>
    <w:p w14:paraId="1AEC071C" w14:textId="77777777" w:rsidR="00BF5405" w:rsidRDefault="00BF5405" w:rsidP="00AA3B60">
      <w:pPr>
        <w:pStyle w:val="NoSpacing"/>
        <w:numPr>
          <w:ilvl w:val="0"/>
          <w:numId w:val="141"/>
        </w:numPr>
        <w:pBdr>
          <w:bottom w:val="single" w:sz="6" w:space="0" w:color="auto"/>
        </w:pBdr>
      </w:pPr>
      <w:r>
        <w:t>Settling in Policy</w:t>
      </w:r>
    </w:p>
    <w:p w14:paraId="6BD98D0B" w14:textId="77777777" w:rsidR="00BF5405" w:rsidRDefault="00BF5405" w:rsidP="00AA3B60">
      <w:pPr>
        <w:pStyle w:val="NoSpacing"/>
        <w:numPr>
          <w:ilvl w:val="0"/>
          <w:numId w:val="141"/>
        </w:numPr>
        <w:pBdr>
          <w:bottom w:val="single" w:sz="6" w:space="0" w:color="auto"/>
        </w:pBdr>
      </w:pPr>
      <w:r>
        <w:t>Sick Child Policy</w:t>
      </w:r>
    </w:p>
    <w:p w14:paraId="1404D0F7" w14:textId="77777777" w:rsidR="00BF5405" w:rsidRDefault="00BF5405" w:rsidP="00AA3B60">
      <w:pPr>
        <w:pStyle w:val="NoSpacing"/>
        <w:numPr>
          <w:ilvl w:val="0"/>
          <w:numId w:val="141"/>
        </w:numPr>
        <w:pBdr>
          <w:bottom w:val="single" w:sz="6" w:space="0" w:color="auto"/>
        </w:pBdr>
      </w:pPr>
      <w:r>
        <w:t>Sleeping child Policy</w:t>
      </w:r>
    </w:p>
    <w:p w14:paraId="17D151D9" w14:textId="77777777" w:rsidR="00BF5405" w:rsidRDefault="00BF5405" w:rsidP="00AA3B60">
      <w:pPr>
        <w:pStyle w:val="NoSpacing"/>
        <w:numPr>
          <w:ilvl w:val="0"/>
          <w:numId w:val="141"/>
        </w:numPr>
        <w:pBdr>
          <w:bottom w:val="single" w:sz="6" w:space="0" w:color="auto"/>
        </w:pBdr>
      </w:pPr>
      <w:r>
        <w:t>Social networking Policy</w:t>
      </w:r>
    </w:p>
    <w:p w14:paraId="25D31F90" w14:textId="77777777" w:rsidR="00FD15BD" w:rsidRPr="00FD15BD" w:rsidRDefault="00BF5405" w:rsidP="00AA3B60">
      <w:pPr>
        <w:pStyle w:val="NoSpacing"/>
        <w:numPr>
          <w:ilvl w:val="0"/>
          <w:numId w:val="141"/>
        </w:numPr>
        <w:pBdr>
          <w:bottom w:val="single" w:sz="6" w:space="0" w:color="auto"/>
        </w:pBdr>
        <w:rPr>
          <w:b/>
          <w:bCs/>
        </w:rPr>
      </w:pPr>
      <w:r>
        <w:t>Special educational Needs</w:t>
      </w:r>
      <w:r w:rsidR="00290D95">
        <w:t xml:space="preserve"> and disabilities</w:t>
      </w:r>
      <w:r>
        <w:t xml:space="preserve"> policy</w:t>
      </w:r>
    </w:p>
    <w:p w14:paraId="4219732A" w14:textId="77777777" w:rsidR="00FD15BD" w:rsidRDefault="005A3D9B" w:rsidP="00AA3B60">
      <w:pPr>
        <w:pStyle w:val="NoSpacing"/>
        <w:numPr>
          <w:ilvl w:val="0"/>
          <w:numId w:val="141"/>
        </w:numPr>
        <w:pBdr>
          <w:bottom w:val="single" w:sz="6" w:space="0" w:color="auto"/>
        </w:pBdr>
        <w:rPr>
          <w:b/>
          <w:bCs/>
        </w:rPr>
      </w:pPr>
      <w:r>
        <w:t>Staff Behaviour Policy</w:t>
      </w:r>
      <w:r w:rsidR="00FD15BD" w:rsidRPr="00FD15BD">
        <w:rPr>
          <w:b/>
          <w:bCs/>
        </w:rPr>
        <w:t xml:space="preserve"> </w:t>
      </w:r>
    </w:p>
    <w:p w14:paraId="1FB9C0A8" w14:textId="2F6EA0BE" w:rsidR="00FD15BD" w:rsidRPr="00FD15BD" w:rsidRDefault="00FD15BD" w:rsidP="00AA3B60">
      <w:pPr>
        <w:pStyle w:val="NoSpacing"/>
        <w:numPr>
          <w:ilvl w:val="0"/>
          <w:numId w:val="141"/>
        </w:numPr>
        <w:pBdr>
          <w:bottom w:val="single" w:sz="6" w:space="0" w:color="auto"/>
        </w:pBdr>
        <w:rPr>
          <w:b/>
          <w:bCs/>
        </w:rPr>
      </w:pPr>
      <w:r w:rsidRPr="00FD15BD">
        <w:rPr>
          <w:b/>
          <w:bCs/>
        </w:rPr>
        <w:t xml:space="preserve">Staff working with their own children/close relative Policy </w:t>
      </w:r>
    </w:p>
    <w:p w14:paraId="4DE8846D" w14:textId="77777777" w:rsidR="00BF5405" w:rsidRDefault="00BF5405" w:rsidP="00AA3B60">
      <w:pPr>
        <w:pStyle w:val="NoSpacing"/>
        <w:numPr>
          <w:ilvl w:val="0"/>
          <w:numId w:val="141"/>
        </w:numPr>
        <w:pBdr>
          <w:bottom w:val="single" w:sz="6" w:space="0" w:color="auto"/>
        </w:pBdr>
      </w:pPr>
      <w:r>
        <w:t>Staffing and employment Policy</w:t>
      </w:r>
    </w:p>
    <w:p w14:paraId="6C2D3A5D" w14:textId="77777777" w:rsidR="00BF5405" w:rsidRDefault="00BF5405" w:rsidP="00AA3B60">
      <w:pPr>
        <w:pStyle w:val="NoSpacing"/>
        <w:numPr>
          <w:ilvl w:val="0"/>
          <w:numId w:val="141"/>
        </w:numPr>
        <w:pBdr>
          <w:bottom w:val="single" w:sz="6" w:space="0" w:color="auto"/>
        </w:pBdr>
      </w:pPr>
      <w:r>
        <w:t>Staff Induction Policy</w:t>
      </w:r>
    </w:p>
    <w:p w14:paraId="1E24E9CA" w14:textId="77777777" w:rsidR="00BF5405" w:rsidRDefault="00BF5405" w:rsidP="00AA3B60">
      <w:pPr>
        <w:pStyle w:val="NoSpacing"/>
        <w:numPr>
          <w:ilvl w:val="0"/>
          <w:numId w:val="141"/>
        </w:numPr>
        <w:pBdr>
          <w:bottom w:val="single" w:sz="6" w:space="0" w:color="auto"/>
        </w:pBdr>
      </w:pPr>
      <w:r>
        <w:t>Student Placement Policy</w:t>
      </w:r>
    </w:p>
    <w:p w14:paraId="0929A25C" w14:textId="28006897" w:rsidR="00BF5405" w:rsidRDefault="00BF5405" w:rsidP="00AA3B60">
      <w:pPr>
        <w:pStyle w:val="NoSpacing"/>
        <w:numPr>
          <w:ilvl w:val="0"/>
          <w:numId w:val="141"/>
        </w:numPr>
        <w:pBdr>
          <w:bottom w:val="single" w:sz="6" w:space="0" w:color="auto"/>
        </w:pBdr>
      </w:pPr>
      <w:r>
        <w:t xml:space="preserve">Sun Cream </w:t>
      </w:r>
      <w:r w:rsidR="005B37CE">
        <w:t xml:space="preserve">/ hot weather </w:t>
      </w:r>
      <w:r>
        <w:t>Policy</w:t>
      </w:r>
    </w:p>
    <w:p w14:paraId="1D464AD6" w14:textId="77777777" w:rsidR="00BF5405" w:rsidRDefault="00BF5405" w:rsidP="00AA3B60">
      <w:pPr>
        <w:pStyle w:val="NoSpacing"/>
        <w:numPr>
          <w:ilvl w:val="0"/>
          <w:numId w:val="141"/>
        </w:numPr>
        <w:pBdr>
          <w:bottom w:val="single" w:sz="6" w:space="0" w:color="auto"/>
        </w:pBdr>
      </w:pPr>
      <w:r>
        <w:t>Superhero Play Policy</w:t>
      </w:r>
    </w:p>
    <w:p w14:paraId="2CB1BC0D" w14:textId="77777777" w:rsidR="00BF5405" w:rsidRDefault="00BF5405" w:rsidP="00AA3B60">
      <w:pPr>
        <w:pStyle w:val="NoSpacing"/>
        <w:numPr>
          <w:ilvl w:val="0"/>
          <w:numId w:val="141"/>
        </w:numPr>
        <w:pBdr>
          <w:bottom w:val="single" w:sz="6" w:space="0" w:color="auto"/>
        </w:pBdr>
      </w:pPr>
      <w:r>
        <w:t>Supervision of children on outings Policy</w:t>
      </w:r>
    </w:p>
    <w:p w14:paraId="3987FD10" w14:textId="77777777" w:rsidR="00290D95" w:rsidRDefault="00290D95" w:rsidP="00AA3B60">
      <w:pPr>
        <w:pStyle w:val="NoSpacing"/>
        <w:numPr>
          <w:ilvl w:val="0"/>
          <w:numId w:val="141"/>
        </w:numPr>
        <w:pBdr>
          <w:bottom w:val="single" w:sz="6" w:space="0" w:color="auto"/>
        </w:pBdr>
      </w:pPr>
      <w:r>
        <w:t>Tapestry Policy</w:t>
      </w:r>
    </w:p>
    <w:p w14:paraId="31042D73" w14:textId="77777777" w:rsidR="00BF5405" w:rsidRDefault="00BF5405" w:rsidP="00AA3B60">
      <w:pPr>
        <w:pStyle w:val="NoSpacing"/>
        <w:numPr>
          <w:ilvl w:val="0"/>
          <w:numId w:val="141"/>
        </w:numPr>
        <w:pBdr>
          <w:bottom w:val="single" w:sz="6" w:space="0" w:color="auto"/>
        </w:pBdr>
      </w:pPr>
      <w:r>
        <w:t>Transition Policy</w:t>
      </w:r>
    </w:p>
    <w:p w14:paraId="08505811" w14:textId="77777777" w:rsidR="00BF5405" w:rsidRDefault="00BF5405" w:rsidP="00AA3B60">
      <w:pPr>
        <w:pStyle w:val="NoSpacing"/>
        <w:numPr>
          <w:ilvl w:val="0"/>
          <w:numId w:val="141"/>
        </w:numPr>
        <w:pBdr>
          <w:bottom w:val="single" w:sz="6" w:space="0" w:color="auto"/>
        </w:pBdr>
      </w:pPr>
      <w:r>
        <w:t>Working together Policy</w:t>
      </w:r>
    </w:p>
    <w:p w14:paraId="0D4F3C00" w14:textId="77777777" w:rsidR="00BF5405" w:rsidRDefault="00BF5405" w:rsidP="00AA3B60">
      <w:pPr>
        <w:pStyle w:val="NoSpacing"/>
        <w:numPr>
          <w:ilvl w:val="0"/>
          <w:numId w:val="141"/>
        </w:numPr>
        <w:pBdr>
          <w:bottom w:val="single" w:sz="6" w:space="0" w:color="auto"/>
        </w:pBdr>
      </w:pPr>
      <w:r>
        <w:t>Whistle Blowers Policy</w:t>
      </w:r>
    </w:p>
    <w:p w14:paraId="33BD8BD7" w14:textId="77777777" w:rsidR="00596626" w:rsidRDefault="00596626" w:rsidP="00596626">
      <w:pPr>
        <w:pStyle w:val="NoSpacing"/>
        <w:pBdr>
          <w:bottom w:val="single" w:sz="6" w:space="0" w:color="auto"/>
        </w:pBdr>
      </w:pPr>
    </w:p>
    <w:p w14:paraId="09AA87A8" w14:textId="06D6BD01" w:rsidR="004E2FD2" w:rsidRDefault="004E2FD2" w:rsidP="004E2FD2">
      <w:pPr>
        <w:pStyle w:val="NoSpacing"/>
        <w:pBdr>
          <w:bottom w:val="single" w:sz="6" w:space="0" w:color="auto"/>
        </w:pBdr>
        <w:jc w:val="center"/>
      </w:pPr>
      <w:r>
        <w:t>AMMENDEMENTS IN POLICIES</w:t>
      </w:r>
    </w:p>
    <w:p w14:paraId="771D70B4" w14:textId="3F79A313" w:rsidR="005B37CE" w:rsidRDefault="005B37CE" w:rsidP="004E2FD2">
      <w:pPr>
        <w:pStyle w:val="NoSpacing"/>
        <w:pBdr>
          <w:bottom w:val="single" w:sz="6" w:space="0" w:color="auto"/>
        </w:pBdr>
        <w:jc w:val="center"/>
      </w:pPr>
    </w:p>
    <w:p w14:paraId="3871E925" w14:textId="44F56BC0" w:rsidR="005B37CE" w:rsidRDefault="005B37CE" w:rsidP="005B37CE">
      <w:pPr>
        <w:pStyle w:val="NoSpacing"/>
        <w:pBdr>
          <w:bottom w:val="single" w:sz="6" w:space="0" w:color="auto"/>
        </w:pBdr>
      </w:pPr>
      <w:r>
        <w:t xml:space="preserve">Please sign and date to declare that you have read and understand all policies and agree to abide by the policies set by St Mary’s Pre-School Ltd </w:t>
      </w:r>
    </w:p>
    <w:p w14:paraId="6E22F59F" w14:textId="77777777" w:rsidR="004E2FD2" w:rsidRDefault="004E2FD2" w:rsidP="004E2FD2">
      <w:pPr>
        <w:pStyle w:val="NoSpacing"/>
        <w:pBdr>
          <w:bottom w:val="single" w:sz="6" w:space="0" w:color="auto"/>
        </w:pBdr>
        <w:jc w:val="center"/>
      </w:pPr>
    </w:p>
    <w:tbl>
      <w:tblPr>
        <w:tblStyle w:val="TableGrid"/>
        <w:tblW w:w="0" w:type="auto"/>
        <w:tblLook w:val="04A0" w:firstRow="1" w:lastRow="0" w:firstColumn="1" w:lastColumn="0" w:noHBand="0" w:noVBand="1"/>
      </w:tblPr>
      <w:tblGrid>
        <w:gridCol w:w="2457"/>
        <w:gridCol w:w="1336"/>
        <w:gridCol w:w="1122"/>
        <w:gridCol w:w="579"/>
        <w:gridCol w:w="1278"/>
        <w:gridCol w:w="601"/>
        <w:gridCol w:w="929"/>
        <w:gridCol w:w="1529"/>
      </w:tblGrid>
      <w:tr w:rsidR="00D724C8" w14:paraId="2DB1D42A" w14:textId="77777777" w:rsidTr="00D724C8">
        <w:tc>
          <w:tcPr>
            <w:tcW w:w="3793" w:type="dxa"/>
            <w:gridSpan w:val="2"/>
          </w:tcPr>
          <w:p w14:paraId="4E35BA70" w14:textId="77777777" w:rsidR="00D724C8" w:rsidRDefault="00D724C8" w:rsidP="00C6480E">
            <w:pPr>
              <w:pStyle w:val="NoSpacing"/>
              <w:jc w:val="center"/>
            </w:pPr>
            <w:r>
              <w:t>Review/ read policies</w:t>
            </w:r>
          </w:p>
        </w:tc>
        <w:tc>
          <w:tcPr>
            <w:tcW w:w="1701" w:type="dxa"/>
            <w:gridSpan w:val="2"/>
          </w:tcPr>
          <w:p w14:paraId="7E3E4741" w14:textId="77777777" w:rsidR="00D724C8" w:rsidRDefault="00D724C8" w:rsidP="00C6480E">
            <w:pPr>
              <w:pStyle w:val="NoSpacing"/>
              <w:jc w:val="center"/>
            </w:pPr>
            <w:r>
              <w:t>Staff signature</w:t>
            </w:r>
          </w:p>
        </w:tc>
        <w:tc>
          <w:tcPr>
            <w:tcW w:w="1278" w:type="dxa"/>
          </w:tcPr>
          <w:p w14:paraId="36409062" w14:textId="77777777" w:rsidR="00D724C8" w:rsidRDefault="00D724C8" w:rsidP="00C6480E">
            <w:pPr>
              <w:pStyle w:val="NoSpacing"/>
              <w:jc w:val="center"/>
            </w:pPr>
            <w:r>
              <w:t>Date</w:t>
            </w:r>
          </w:p>
        </w:tc>
        <w:tc>
          <w:tcPr>
            <w:tcW w:w="1530" w:type="dxa"/>
            <w:gridSpan w:val="2"/>
          </w:tcPr>
          <w:p w14:paraId="65EFDE89" w14:textId="362F5179" w:rsidR="00D724C8" w:rsidRDefault="005B37CE" w:rsidP="00C6480E">
            <w:pPr>
              <w:pStyle w:val="NoSpacing"/>
              <w:jc w:val="center"/>
            </w:pPr>
            <w:r>
              <w:t>Date</w:t>
            </w:r>
          </w:p>
        </w:tc>
        <w:tc>
          <w:tcPr>
            <w:tcW w:w="1529" w:type="dxa"/>
          </w:tcPr>
          <w:p w14:paraId="3E390CEE" w14:textId="7B65AE25" w:rsidR="00D724C8" w:rsidRDefault="005B37CE" w:rsidP="00C6480E">
            <w:pPr>
              <w:pStyle w:val="NoSpacing"/>
              <w:jc w:val="center"/>
            </w:pPr>
            <w:r>
              <w:t>date</w:t>
            </w:r>
          </w:p>
        </w:tc>
      </w:tr>
      <w:tr w:rsidR="00D724C8" w14:paraId="294FE6BF" w14:textId="77777777" w:rsidTr="00D724C8">
        <w:tc>
          <w:tcPr>
            <w:tcW w:w="3793" w:type="dxa"/>
            <w:gridSpan w:val="2"/>
          </w:tcPr>
          <w:p w14:paraId="1A251099" w14:textId="039B1710" w:rsidR="00D724C8" w:rsidRDefault="00D724C8" w:rsidP="00C6480E">
            <w:pPr>
              <w:pStyle w:val="NoSpacing"/>
              <w:jc w:val="center"/>
            </w:pPr>
            <w:r>
              <w:t xml:space="preserve">Rachel </w:t>
            </w:r>
            <w:r w:rsidR="00A44725">
              <w:t>Moore</w:t>
            </w:r>
          </w:p>
        </w:tc>
        <w:tc>
          <w:tcPr>
            <w:tcW w:w="1701" w:type="dxa"/>
            <w:gridSpan w:val="2"/>
          </w:tcPr>
          <w:p w14:paraId="1AFA800C" w14:textId="77777777" w:rsidR="00D724C8" w:rsidRDefault="00D724C8" w:rsidP="00C6480E">
            <w:pPr>
              <w:pStyle w:val="NoSpacing"/>
              <w:jc w:val="center"/>
            </w:pPr>
          </w:p>
        </w:tc>
        <w:tc>
          <w:tcPr>
            <w:tcW w:w="1278" w:type="dxa"/>
          </w:tcPr>
          <w:p w14:paraId="170F0442" w14:textId="215FB1A1" w:rsidR="00D724C8" w:rsidRDefault="00D724C8" w:rsidP="00C6480E">
            <w:pPr>
              <w:pStyle w:val="NoSpacing"/>
              <w:jc w:val="center"/>
            </w:pPr>
          </w:p>
        </w:tc>
        <w:tc>
          <w:tcPr>
            <w:tcW w:w="1530" w:type="dxa"/>
            <w:gridSpan w:val="2"/>
          </w:tcPr>
          <w:p w14:paraId="36231EC9" w14:textId="77777777" w:rsidR="00D724C8" w:rsidRDefault="00D724C8" w:rsidP="00C6480E">
            <w:pPr>
              <w:pStyle w:val="NoSpacing"/>
              <w:jc w:val="center"/>
            </w:pPr>
          </w:p>
        </w:tc>
        <w:tc>
          <w:tcPr>
            <w:tcW w:w="1529" w:type="dxa"/>
          </w:tcPr>
          <w:p w14:paraId="7C60D171" w14:textId="77777777" w:rsidR="00D724C8" w:rsidRDefault="00D724C8" w:rsidP="00C6480E">
            <w:pPr>
              <w:pStyle w:val="NoSpacing"/>
              <w:jc w:val="center"/>
            </w:pPr>
          </w:p>
        </w:tc>
      </w:tr>
      <w:tr w:rsidR="00D724C8" w14:paraId="6FB15387" w14:textId="77777777" w:rsidTr="00D724C8">
        <w:tc>
          <w:tcPr>
            <w:tcW w:w="3793" w:type="dxa"/>
            <w:gridSpan w:val="2"/>
          </w:tcPr>
          <w:p w14:paraId="7953E940" w14:textId="77777777" w:rsidR="00D724C8" w:rsidRDefault="00D724C8" w:rsidP="00C6480E">
            <w:pPr>
              <w:pStyle w:val="NoSpacing"/>
              <w:jc w:val="center"/>
            </w:pPr>
            <w:r>
              <w:t xml:space="preserve">Sarah </w:t>
            </w:r>
            <w:proofErr w:type="spellStart"/>
            <w:r>
              <w:t>Moesley</w:t>
            </w:r>
            <w:proofErr w:type="spellEnd"/>
            <w:r>
              <w:t xml:space="preserve"> </w:t>
            </w:r>
          </w:p>
        </w:tc>
        <w:tc>
          <w:tcPr>
            <w:tcW w:w="1701" w:type="dxa"/>
            <w:gridSpan w:val="2"/>
          </w:tcPr>
          <w:p w14:paraId="23284179" w14:textId="77777777" w:rsidR="00D724C8" w:rsidRDefault="00D724C8" w:rsidP="00C6480E">
            <w:pPr>
              <w:pStyle w:val="NoSpacing"/>
              <w:jc w:val="center"/>
            </w:pPr>
          </w:p>
        </w:tc>
        <w:tc>
          <w:tcPr>
            <w:tcW w:w="1278" w:type="dxa"/>
          </w:tcPr>
          <w:p w14:paraId="5A64974C" w14:textId="77777777" w:rsidR="00D724C8" w:rsidRDefault="00D724C8" w:rsidP="00C6480E">
            <w:pPr>
              <w:pStyle w:val="NoSpacing"/>
              <w:jc w:val="center"/>
            </w:pPr>
          </w:p>
        </w:tc>
        <w:tc>
          <w:tcPr>
            <w:tcW w:w="1530" w:type="dxa"/>
            <w:gridSpan w:val="2"/>
          </w:tcPr>
          <w:p w14:paraId="600D1E5E" w14:textId="77777777" w:rsidR="00D724C8" w:rsidRDefault="00D724C8" w:rsidP="00C6480E">
            <w:pPr>
              <w:pStyle w:val="NoSpacing"/>
              <w:jc w:val="center"/>
            </w:pPr>
          </w:p>
        </w:tc>
        <w:tc>
          <w:tcPr>
            <w:tcW w:w="1529" w:type="dxa"/>
          </w:tcPr>
          <w:p w14:paraId="7252DB3B" w14:textId="77777777" w:rsidR="00D724C8" w:rsidRDefault="00D724C8" w:rsidP="00C6480E">
            <w:pPr>
              <w:pStyle w:val="NoSpacing"/>
              <w:jc w:val="center"/>
            </w:pPr>
          </w:p>
        </w:tc>
      </w:tr>
      <w:tr w:rsidR="00D724C8" w14:paraId="318AA176" w14:textId="77777777" w:rsidTr="00D724C8">
        <w:tc>
          <w:tcPr>
            <w:tcW w:w="3793" w:type="dxa"/>
            <w:gridSpan w:val="2"/>
          </w:tcPr>
          <w:p w14:paraId="00DE4DDE" w14:textId="3A3EE766" w:rsidR="00D724C8" w:rsidRDefault="005B37CE" w:rsidP="00C6480E">
            <w:pPr>
              <w:pStyle w:val="NoSpacing"/>
              <w:jc w:val="center"/>
            </w:pPr>
            <w:r>
              <w:t xml:space="preserve">Flo </w:t>
            </w:r>
            <w:proofErr w:type="spellStart"/>
            <w:r>
              <w:t>Welsford</w:t>
            </w:r>
            <w:proofErr w:type="spellEnd"/>
          </w:p>
        </w:tc>
        <w:tc>
          <w:tcPr>
            <w:tcW w:w="1701" w:type="dxa"/>
            <w:gridSpan w:val="2"/>
          </w:tcPr>
          <w:p w14:paraId="6B5DFFCF" w14:textId="77777777" w:rsidR="00D724C8" w:rsidRDefault="00D724C8" w:rsidP="00C6480E">
            <w:pPr>
              <w:pStyle w:val="NoSpacing"/>
              <w:jc w:val="center"/>
            </w:pPr>
          </w:p>
        </w:tc>
        <w:tc>
          <w:tcPr>
            <w:tcW w:w="1278" w:type="dxa"/>
          </w:tcPr>
          <w:p w14:paraId="102B90F4" w14:textId="77777777" w:rsidR="00D724C8" w:rsidRDefault="00D724C8" w:rsidP="00C6480E">
            <w:pPr>
              <w:pStyle w:val="NoSpacing"/>
              <w:jc w:val="center"/>
            </w:pPr>
          </w:p>
        </w:tc>
        <w:tc>
          <w:tcPr>
            <w:tcW w:w="1530" w:type="dxa"/>
            <w:gridSpan w:val="2"/>
          </w:tcPr>
          <w:p w14:paraId="72649D1B" w14:textId="77777777" w:rsidR="00D724C8" w:rsidRDefault="00D724C8" w:rsidP="00C6480E">
            <w:pPr>
              <w:pStyle w:val="NoSpacing"/>
              <w:jc w:val="center"/>
            </w:pPr>
          </w:p>
        </w:tc>
        <w:tc>
          <w:tcPr>
            <w:tcW w:w="1529" w:type="dxa"/>
          </w:tcPr>
          <w:p w14:paraId="18EC050E" w14:textId="77777777" w:rsidR="00D724C8" w:rsidRDefault="00D724C8" w:rsidP="00C6480E">
            <w:pPr>
              <w:pStyle w:val="NoSpacing"/>
              <w:jc w:val="center"/>
            </w:pPr>
          </w:p>
        </w:tc>
      </w:tr>
      <w:tr w:rsidR="00D724C8" w14:paraId="3E687357" w14:textId="77777777" w:rsidTr="00D724C8">
        <w:tc>
          <w:tcPr>
            <w:tcW w:w="3793" w:type="dxa"/>
            <w:gridSpan w:val="2"/>
          </w:tcPr>
          <w:p w14:paraId="2E60E843" w14:textId="77777777" w:rsidR="00D724C8" w:rsidRDefault="00D724C8" w:rsidP="00C6480E">
            <w:pPr>
              <w:pStyle w:val="NoSpacing"/>
              <w:jc w:val="center"/>
            </w:pPr>
            <w:r>
              <w:t>Steph Berkley</w:t>
            </w:r>
          </w:p>
        </w:tc>
        <w:tc>
          <w:tcPr>
            <w:tcW w:w="1701" w:type="dxa"/>
            <w:gridSpan w:val="2"/>
          </w:tcPr>
          <w:p w14:paraId="56BB1540" w14:textId="77777777" w:rsidR="00D724C8" w:rsidRDefault="00D724C8" w:rsidP="00C6480E">
            <w:pPr>
              <w:pStyle w:val="NoSpacing"/>
              <w:jc w:val="center"/>
            </w:pPr>
          </w:p>
        </w:tc>
        <w:tc>
          <w:tcPr>
            <w:tcW w:w="1278" w:type="dxa"/>
          </w:tcPr>
          <w:p w14:paraId="622B19F4" w14:textId="77777777" w:rsidR="00D724C8" w:rsidRDefault="00D724C8" w:rsidP="00C6480E">
            <w:pPr>
              <w:pStyle w:val="NoSpacing"/>
              <w:jc w:val="center"/>
            </w:pPr>
          </w:p>
        </w:tc>
        <w:tc>
          <w:tcPr>
            <w:tcW w:w="1530" w:type="dxa"/>
            <w:gridSpan w:val="2"/>
          </w:tcPr>
          <w:p w14:paraId="2A8FA073" w14:textId="77777777" w:rsidR="00D724C8" w:rsidRDefault="00D724C8" w:rsidP="00C6480E">
            <w:pPr>
              <w:pStyle w:val="NoSpacing"/>
              <w:jc w:val="center"/>
            </w:pPr>
          </w:p>
        </w:tc>
        <w:tc>
          <w:tcPr>
            <w:tcW w:w="1529" w:type="dxa"/>
          </w:tcPr>
          <w:p w14:paraId="630B2A73" w14:textId="77777777" w:rsidR="00D724C8" w:rsidRDefault="00D724C8" w:rsidP="00C6480E">
            <w:pPr>
              <w:pStyle w:val="NoSpacing"/>
              <w:jc w:val="center"/>
            </w:pPr>
          </w:p>
        </w:tc>
      </w:tr>
      <w:tr w:rsidR="00D724C8" w14:paraId="5C4A8FB2" w14:textId="77777777" w:rsidTr="00D724C8">
        <w:tc>
          <w:tcPr>
            <w:tcW w:w="3793" w:type="dxa"/>
            <w:gridSpan w:val="2"/>
          </w:tcPr>
          <w:p w14:paraId="481DAA38" w14:textId="77777777" w:rsidR="00D724C8" w:rsidRDefault="00D724C8" w:rsidP="00C6480E">
            <w:pPr>
              <w:pStyle w:val="NoSpacing"/>
              <w:jc w:val="center"/>
            </w:pPr>
            <w:r>
              <w:t xml:space="preserve">Sarah </w:t>
            </w:r>
            <w:proofErr w:type="spellStart"/>
            <w:r>
              <w:t>Moesley</w:t>
            </w:r>
            <w:proofErr w:type="spellEnd"/>
          </w:p>
        </w:tc>
        <w:tc>
          <w:tcPr>
            <w:tcW w:w="1701" w:type="dxa"/>
            <w:gridSpan w:val="2"/>
          </w:tcPr>
          <w:p w14:paraId="3518097A" w14:textId="77777777" w:rsidR="00D724C8" w:rsidRDefault="00D724C8" w:rsidP="00C6480E">
            <w:pPr>
              <w:pStyle w:val="NoSpacing"/>
              <w:jc w:val="center"/>
            </w:pPr>
          </w:p>
        </w:tc>
        <w:tc>
          <w:tcPr>
            <w:tcW w:w="1278" w:type="dxa"/>
          </w:tcPr>
          <w:p w14:paraId="76304CB5" w14:textId="77777777" w:rsidR="00D724C8" w:rsidRDefault="00D724C8" w:rsidP="00C6480E">
            <w:pPr>
              <w:pStyle w:val="NoSpacing"/>
              <w:jc w:val="center"/>
            </w:pPr>
          </w:p>
        </w:tc>
        <w:tc>
          <w:tcPr>
            <w:tcW w:w="1530" w:type="dxa"/>
            <w:gridSpan w:val="2"/>
          </w:tcPr>
          <w:p w14:paraId="35FBAF38" w14:textId="77777777" w:rsidR="00D724C8" w:rsidRDefault="00D724C8" w:rsidP="00C6480E">
            <w:pPr>
              <w:pStyle w:val="NoSpacing"/>
              <w:jc w:val="center"/>
            </w:pPr>
          </w:p>
        </w:tc>
        <w:tc>
          <w:tcPr>
            <w:tcW w:w="1529" w:type="dxa"/>
          </w:tcPr>
          <w:p w14:paraId="137DCDBD" w14:textId="77777777" w:rsidR="00D724C8" w:rsidRDefault="00D724C8" w:rsidP="00C6480E">
            <w:pPr>
              <w:pStyle w:val="NoSpacing"/>
              <w:jc w:val="center"/>
            </w:pPr>
          </w:p>
        </w:tc>
      </w:tr>
      <w:tr w:rsidR="00D724C8" w14:paraId="687EC4CC" w14:textId="77777777" w:rsidTr="00D724C8">
        <w:tc>
          <w:tcPr>
            <w:tcW w:w="3793" w:type="dxa"/>
            <w:gridSpan w:val="2"/>
          </w:tcPr>
          <w:p w14:paraId="337776CF" w14:textId="77777777" w:rsidR="00D724C8" w:rsidRDefault="00D724C8" w:rsidP="00C6480E">
            <w:pPr>
              <w:pStyle w:val="NoSpacing"/>
              <w:jc w:val="center"/>
            </w:pPr>
            <w:r>
              <w:t xml:space="preserve">Amy </w:t>
            </w:r>
            <w:proofErr w:type="spellStart"/>
            <w:r>
              <w:t>Dury</w:t>
            </w:r>
            <w:proofErr w:type="spellEnd"/>
          </w:p>
        </w:tc>
        <w:tc>
          <w:tcPr>
            <w:tcW w:w="1701" w:type="dxa"/>
            <w:gridSpan w:val="2"/>
          </w:tcPr>
          <w:p w14:paraId="0915A032" w14:textId="77777777" w:rsidR="00D724C8" w:rsidRDefault="00D724C8" w:rsidP="00C6480E">
            <w:pPr>
              <w:pStyle w:val="NoSpacing"/>
              <w:jc w:val="center"/>
            </w:pPr>
          </w:p>
        </w:tc>
        <w:tc>
          <w:tcPr>
            <w:tcW w:w="1278" w:type="dxa"/>
          </w:tcPr>
          <w:p w14:paraId="1DAF4C19" w14:textId="77777777" w:rsidR="00D724C8" w:rsidRDefault="00D724C8" w:rsidP="00C6480E">
            <w:pPr>
              <w:pStyle w:val="NoSpacing"/>
              <w:jc w:val="center"/>
            </w:pPr>
          </w:p>
        </w:tc>
        <w:tc>
          <w:tcPr>
            <w:tcW w:w="1530" w:type="dxa"/>
            <w:gridSpan w:val="2"/>
          </w:tcPr>
          <w:p w14:paraId="69071BD1" w14:textId="77777777" w:rsidR="00D724C8" w:rsidRDefault="00D724C8" w:rsidP="00C6480E">
            <w:pPr>
              <w:pStyle w:val="NoSpacing"/>
              <w:jc w:val="center"/>
            </w:pPr>
          </w:p>
        </w:tc>
        <w:tc>
          <w:tcPr>
            <w:tcW w:w="1529" w:type="dxa"/>
          </w:tcPr>
          <w:p w14:paraId="50C31EBB" w14:textId="77777777" w:rsidR="00D724C8" w:rsidRDefault="00D724C8" w:rsidP="00C6480E">
            <w:pPr>
              <w:pStyle w:val="NoSpacing"/>
              <w:jc w:val="center"/>
            </w:pPr>
          </w:p>
        </w:tc>
      </w:tr>
      <w:tr w:rsidR="00D724C8" w14:paraId="28B57693" w14:textId="77777777" w:rsidTr="00D724C8">
        <w:tc>
          <w:tcPr>
            <w:tcW w:w="3793" w:type="dxa"/>
            <w:gridSpan w:val="2"/>
          </w:tcPr>
          <w:p w14:paraId="6250B048" w14:textId="77777777" w:rsidR="00D724C8" w:rsidRDefault="001970D4" w:rsidP="00C6480E">
            <w:pPr>
              <w:pStyle w:val="NoSpacing"/>
              <w:jc w:val="center"/>
            </w:pPr>
            <w:r>
              <w:t>Hollie Edwards</w:t>
            </w:r>
          </w:p>
        </w:tc>
        <w:tc>
          <w:tcPr>
            <w:tcW w:w="1701" w:type="dxa"/>
            <w:gridSpan w:val="2"/>
          </w:tcPr>
          <w:p w14:paraId="4C87A2C1" w14:textId="77777777" w:rsidR="00D724C8" w:rsidRDefault="00D724C8" w:rsidP="00C6480E">
            <w:pPr>
              <w:pStyle w:val="NoSpacing"/>
              <w:jc w:val="center"/>
            </w:pPr>
          </w:p>
        </w:tc>
        <w:tc>
          <w:tcPr>
            <w:tcW w:w="1278" w:type="dxa"/>
          </w:tcPr>
          <w:p w14:paraId="0A7BB5D6" w14:textId="77777777" w:rsidR="00D724C8" w:rsidRDefault="00D724C8" w:rsidP="00C6480E">
            <w:pPr>
              <w:pStyle w:val="NoSpacing"/>
              <w:jc w:val="center"/>
            </w:pPr>
          </w:p>
        </w:tc>
        <w:tc>
          <w:tcPr>
            <w:tcW w:w="1530" w:type="dxa"/>
            <w:gridSpan w:val="2"/>
          </w:tcPr>
          <w:p w14:paraId="46FB7F8D" w14:textId="77777777" w:rsidR="00D724C8" w:rsidRDefault="00D724C8" w:rsidP="00C6480E">
            <w:pPr>
              <w:pStyle w:val="NoSpacing"/>
              <w:jc w:val="center"/>
            </w:pPr>
          </w:p>
        </w:tc>
        <w:tc>
          <w:tcPr>
            <w:tcW w:w="1529" w:type="dxa"/>
          </w:tcPr>
          <w:p w14:paraId="39590F87" w14:textId="77777777" w:rsidR="00D724C8" w:rsidRDefault="00D724C8" w:rsidP="00C6480E">
            <w:pPr>
              <w:pStyle w:val="NoSpacing"/>
              <w:jc w:val="center"/>
            </w:pPr>
          </w:p>
        </w:tc>
      </w:tr>
      <w:tr w:rsidR="00D724C8" w14:paraId="44A589A3" w14:textId="77777777" w:rsidTr="00D724C8">
        <w:tc>
          <w:tcPr>
            <w:tcW w:w="3793" w:type="dxa"/>
            <w:gridSpan w:val="2"/>
          </w:tcPr>
          <w:p w14:paraId="5492B8A6" w14:textId="1309F398" w:rsidR="00D724C8" w:rsidRDefault="005B37CE" w:rsidP="00C6480E">
            <w:pPr>
              <w:pStyle w:val="NoSpacing"/>
              <w:jc w:val="center"/>
            </w:pPr>
            <w:r>
              <w:t xml:space="preserve">Meryn Kelly </w:t>
            </w:r>
          </w:p>
        </w:tc>
        <w:tc>
          <w:tcPr>
            <w:tcW w:w="1701" w:type="dxa"/>
            <w:gridSpan w:val="2"/>
          </w:tcPr>
          <w:p w14:paraId="1BC28A94" w14:textId="77777777" w:rsidR="00D724C8" w:rsidRDefault="00D724C8" w:rsidP="00C6480E">
            <w:pPr>
              <w:pStyle w:val="NoSpacing"/>
              <w:jc w:val="center"/>
            </w:pPr>
          </w:p>
        </w:tc>
        <w:tc>
          <w:tcPr>
            <w:tcW w:w="1278" w:type="dxa"/>
          </w:tcPr>
          <w:p w14:paraId="114B142E" w14:textId="77777777" w:rsidR="00D724C8" w:rsidRDefault="00D724C8" w:rsidP="00C6480E">
            <w:pPr>
              <w:pStyle w:val="NoSpacing"/>
              <w:jc w:val="center"/>
            </w:pPr>
          </w:p>
        </w:tc>
        <w:tc>
          <w:tcPr>
            <w:tcW w:w="1530" w:type="dxa"/>
            <w:gridSpan w:val="2"/>
          </w:tcPr>
          <w:p w14:paraId="0851D5F9" w14:textId="77777777" w:rsidR="00D724C8" w:rsidRDefault="00D724C8" w:rsidP="00C6480E">
            <w:pPr>
              <w:pStyle w:val="NoSpacing"/>
              <w:jc w:val="center"/>
            </w:pPr>
          </w:p>
        </w:tc>
        <w:tc>
          <w:tcPr>
            <w:tcW w:w="1529" w:type="dxa"/>
          </w:tcPr>
          <w:p w14:paraId="468A59D8" w14:textId="77777777" w:rsidR="00D724C8" w:rsidRDefault="00D724C8" w:rsidP="00C6480E">
            <w:pPr>
              <w:pStyle w:val="NoSpacing"/>
              <w:jc w:val="center"/>
            </w:pPr>
          </w:p>
        </w:tc>
      </w:tr>
      <w:tr w:rsidR="00D724C8" w14:paraId="31E03D65" w14:textId="77777777" w:rsidTr="00D724C8">
        <w:tc>
          <w:tcPr>
            <w:tcW w:w="3793" w:type="dxa"/>
            <w:gridSpan w:val="2"/>
          </w:tcPr>
          <w:p w14:paraId="1D9E07B6" w14:textId="550CC7F0" w:rsidR="00D724C8" w:rsidRDefault="005B37CE" w:rsidP="00C6480E">
            <w:pPr>
              <w:pStyle w:val="NoSpacing"/>
              <w:jc w:val="center"/>
            </w:pPr>
            <w:r>
              <w:t>L</w:t>
            </w:r>
          </w:p>
        </w:tc>
        <w:tc>
          <w:tcPr>
            <w:tcW w:w="1701" w:type="dxa"/>
            <w:gridSpan w:val="2"/>
          </w:tcPr>
          <w:p w14:paraId="529A8E42" w14:textId="77777777" w:rsidR="00D724C8" w:rsidRDefault="00D724C8" w:rsidP="00C6480E">
            <w:pPr>
              <w:pStyle w:val="NoSpacing"/>
              <w:jc w:val="center"/>
            </w:pPr>
          </w:p>
        </w:tc>
        <w:tc>
          <w:tcPr>
            <w:tcW w:w="1278" w:type="dxa"/>
          </w:tcPr>
          <w:p w14:paraId="0E505C36" w14:textId="77777777" w:rsidR="00D724C8" w:rsidRDefault="00D724C8" w:rsidP="00C6480E">
            <w:pPr>
              <w:pStyle w:val="NoSpacing"/>
              <w:jc w:val="center"/>
            </w:pPr>
          </w:p>
        </w:tc>
        <w:tc>
          <w:tcPr>
            <w:tcW w:w="1530" w:type="dxa"/>
            <w:gridSpan w:val="2"/>
          </w:tcPr>
          <w:p w14:paraId="3BEE3C1D" w14:textId="77777777" w:rsidR="00D724C8" w:rsidRDefault="00D724C8" w:rsidP="00C6480E">
            <w:pPr>
              <w:pStyle w:val="NoSpacing"/>
              <w:jc w:val="center"/>
            </w:pPr>
          </w:p>
        </w:tc>
        <w:tc>
          <w:tcPr>
            <w:tcW w:w="1529" w:type="dxa"/>
          </w:tcPr>
          <w:p w14:paraId="3D84FCBA" w14:textId="77777777" w:rsidR="00D724C8" w:rsidRDefault="00D724C8" w:rsidP="00C6480E">
            <w:pPr>
              <w:pStyle w:val="NoSpacing"/>
              <w:jc w:val="center"/>
            </w:pPr>
          </w:p>
        </w:tc>
      </w:tr>
      <w:tr w:rsidR="00D724C8" w14:paraId="4B70CB68" w14:textId="77777777" w:rsidTr="00D724C8">
        <w:tc>
          <w:tcPr>
            <w:tcW w:w="3793" w:type="dxa"/>
            <w:gridSpan w:val="2"/>
          </w:tcPr>
          <w:p w14:paraId="02A00CA9" w14:textId="3561A7C8" w:rsidR="00D724C8" w:rsidRDefault="00D724C8" w:rsidP="00C6480E">
            <w:pPr>
              <w:pStyle w:val="NoSpacing"/>
              <w:jc w:val="center"/>
            </w:pPr>
          </w:p>
        </w:tc>
        <w:tc>
          <w:tcPr>
            <w:tcW w:w="1701" w:type="dxa"/>
            <w:gridSpan w:val="2"/>
          </w:tcPr>
          <w:p w14:paraId="51124F03" w14:textId="77777777" w:rsidR="00D724C8" w:rsidRDefault="00D724C8" w:rsidP="00C6480E">
            <w:pPr>
              <w:pStyle w:val="NoSpacing"/>
              <w:jc w:val="center"/>
            </w:pPr>
          </w:p>
        </w:tc>
        <w:tc>
          <w:tcPr>
            <w:tcW w:w="1278" w:type="dxa"/>
          </w:tcPr>
          <w:p w14:paraId="466E18F5" w14:textId="77777777" w:rsidR="00D724C8" w:rsidRDefault="00D724C8" w:rsidP="00C6480E">
            <w:pPr>
              <w:pStyle w:val="NoSpacing"/>
              <w:jc w:val="center"/>
            </w:pPr>
          </w:p>
        </w:tc>
        <w:tc>
          <w:tcPr>
            <w:tcW w:w="1530" w:type="dxa"/>
            <w:gridSpan w:val="2"/>
          </w:tcPr>
          <w:p w14:paraId="08C04AF2" w14:textId="77777777" w:rsidR="00D724C8" w:rsidRDefault="00D724C8" w:rsidP="00C6480E">
            <w:pPr>
              <w:pStyle w:val="NoSpacing"/>
              <w:jc w:val="center"/>
            </w:pPr>
          </w:p>
        </w:tc>
        <w:tc>
          <w:tcPr>
            <w:tcW w:w="1529" w:type="dxa"/>
          </w:tcPr>
          <w:p w14:paraId="5407D485" w14:textId="77777777" w:rsidR="00D724C8" w:rsidRDefault="00D724C8" w:rsidP="00C6480E">
            <w:pPr>
              <w:pStyle w:val="NoSpacing"/>
              <w:jc w:val="center"/>
            </w:pPr>
          </w:p>
        </w:tc>
      </w:tr>
      <w:tr w:rsidR="00BF5405" w14:paraId="51B2D67A" w14:textId="77777777" w:rsidTr="00BF5405">
        <w:tc>
          <w:tcPr>
            <w:tcW w:w="2457" w:type="dxa"/>
          </w:tcPr>
          <w:p w14:paraId="23363D60" w14:textId="77777777" w:rsidR="00BF5405" w:rsidRDefault="00BF5405">
            <w:r>
              <w:t>Name</w:t>
            </w:r>
          </w:p>
        </w:tc>
        <w:tc>
          <w:tcPr>
            <w:tcW w:w="2458" w:type="dxa"/>
            <w:gridSpan w:val="2"/>
          </w:tcPr>
          <w:p w14:paraId="72DD565A" w14:textId="77777777" w:rsidR="00BF5405" w:rsidRDefault="00BF5405">
            <w:r>
              <w:t>Signature</w:t>
            </w:r>
          </w:p>
        </w:tc>
        <w:tc>
          <w:tcPr>
            <w:tcW w:w="2458" w:type="dxa"/>
            <w:gridSpan w:val="3"/>
          </w:tcPr>
          <w:p w14:paraId="3046A9AA" w14:textId="77777777" w:rsidR="00BF5405" w:rsidRDefault="00BF5405">
            <w:r>
              <w:t>Job Title</w:t>
            </w:r>
          </w:p>
        </w:tc>
        <w:tc>
          <w:tcPr>
            <w:tcW w:w="2458" w:type="dxa"/>
            <w:gridSpan w:val="2"/>
          </w:tcPr>
          <w:p w14:paraId="21E7B90C" w14:textId="77777777" w:rsidR="00BF5405" w:rsidRDefault="00BF5405">
            <w:r>
              <w:t>Date</w:t>
            </w:r>
          </w:p>
        </w:tc>
      </w:tr>
      <w:tr w:rsidR="00BF5405" w14:paraId="776CBFFB" w14:textId="77777777" w:rsidTr="00BF5405">
        <w:tc>
          <w:tcPr>
            <w:tcW w:w="2457" w:type="dxa"/>
          </w:tcPr>
          <w:p w14:paraId="54DAED59" w14:textId="77777777" w:rsidR="00BF5405" w:rsidRDefault="00BF5405"/>
        </w:tc>
        <w:tc>
          <w:tcPr>
            <w:tcW w:w="2458" w:type="dxa"/>
            <w:gridSpan w:val="2"/>
          </w:tcPr>
          <w:p w14:paraId="6DD03FCD" w14:textId="77777777" w:rsidR="00BF5405" w:rsidRDefault="00BF5405"/>
        </w:tc>
        <w:tc>
          <w:tcPr>
            <w:tcW w:w="2458" w:type="dxa"/>
            <w:gridSpan w:val="3"/>
          </w:tcPr>
          <w:p w14:paraId="692C9ED2" w14:textId="77777777" w:rsidR="00BF5405" w:rsidRDefault="00BF5405"/>
        </w:tc>
        <w:tc>
          <w:tcPr>
            <w:tcW w:w="2458" w:type="dxa"/>
            <w:gridSpan w:val="2"/>
          </w:tcPr>
          <w:p w14:paraId="6FD5C829" w14:textId="77777777" w:rsidR="00BF5405" w:rsidRDefault="00BF5405"/>
        </w:tc>
      </w:tr>
      <w:tr w:rsidR="00BF5405" w14:paraId="1916C4BA" w14:textId="77777777" w:rsidTr="00BF5405">
        <w:tc>
          <w:tcPr>
            <w:tcW w:w="2457" w:type="dxa"/>
          </w:tcPr>
          <w:p w14:paraId="220E0063" w14:textId="77777777" w:rsidR="00BF5405" w:rsidRDefault="00BF5405"/>
        </w:tc>
        <w:tc>
          <w:tcPr>
            <w:tcW w:w="2458" w:type="dxa"/>
            <w:gridSpan w:val="2"/>
          </w:tcPr>
          <w:p w14:paraId="0E31A7B7" w14:textId="77777777" w:rsidR="00BF5405" w:rsidRDefault="00BF5405"/>
        </w:tc>
        <w:tc>
          <w:tcPr>
            <w:tcW w:w="2458" w:type="dxa"/>
            <w:gridSpan w:val="3"/>
          </w:tcPr>
          <w:p w14:paraId="21FBD17A" w14:textId="77777777" w:rsidR="00BF5405" w:rsidRDefault="00BF5405"/>
        </w:tc>
        <w:tc>
          <w:tcPr>
            <w:tcW w:w="2458" w:type="dxa"/>
            <w:gridSpan w:val="2"/>
          </w:tcPr>
          <w:p w14:paraId="549FFF6C" w14:textId="77777777" w:rsidR="00BF5405" w:rsidRDefault="00BF5405"/>
        </w:tc>
      </w:tr>
      <w:tr w:rsidR="00BF5405" w14:paraId="110D32D1" w14:textId="77777777" w:rsidTr="00BF5405">
        <w:tc>
          <w:tcPr>
            <w:tcW w:w="2457" w:type="dxa"/>
          </w:tcPr>
          <w:p w14:paraId="1985DC07" w14:textId="77777777" w:rsidR="00BF5405" w:rsidRDefault="00BF5405"/>
        </w:tc>
        <w:tc>
          <w:tcPr>
            <w:tcW w:w="2458" w:type="dxa"/>
            <w:gridSpan w:val="2"/>
          </w:tcPr>
          <w:p w14:paraId="3F56C4D2" w14:textId="77777777" w:rsidR="00BF5405" w:rsidRDefault="00BF5405"/>
        </w:tc>
        <w:tc>
          <w:tcPr>
            <w:tcW w:w="2458" w:type="dxa"/>
            <w:gridSpan w:val="3"/>
          </w:tcPr>
          <w:p w14:paraId="7EC982AE" w14:textId="77777777" w:rsidR="00BF5405" w:rsidRDefault="00BF5405"/>
        </w:tc>
        <w:tc>
          <w:tcPr>
            <w:tcW w:w="2458" w:type="dxa"/>
            <w:gridSpan w:val="2"/>
          </w:tcPr>
          <w:p w14:paraId="13A7379D" w14:textId="77777777" w:rsidR="00BF5405" w:rsidRDefault="00BF5405"/>
        </w:tc>
      </w:tr>
      <w:tr w:rsidR="00BF5405" w14:paraId="4D8B4AA6" w14:textId="77777777" w:rsidTr="00BF5405">
        <w:tc>
          <w:tcPr>
            <w:tcW w:w="2457" w:type="dxa"/>
          </w:tcPr>
          <w:p w14:paraId="426338EB" w14:textId="77777777" w:rsidR="00BF5405" w:rsidRDefault="00BF5405"/>
        </w:tc>
        <w:tc>
          <w:tcPr>
            <w:tcW w:w="2458" w:type="dxa"/>
            <w:gridSpan w:val="2"/>
          </w:tcPr>
          <w:p w14:paraId="738B63AA" w14:textId="77777777" w:rsidR="00BF5405" w:rsidRDefault="00BF5405"/>
        </w:tc>
        <w:tc>
          <w:tcPr>
            <w:tcW w:w="2458" w:type="dxa"/>
            <w:gridSpan w:val="3"/>
          </w:tcPr>
          <w:p w14:paraId="457B57DC" w14:textId="77777777" w:rsidR="00BF5405" w:rsidRDefault="00BF5405"/>
        </w:tc>
        <w:tc>
          <w:tcPr>
            <w:tcW w:w="2458" w:type="dxa"/>
            <w:gridSpan w:val="2"/>
          </w:tcPr>
          <w:p w14:paraId="27E66A5D" w14:textId="77777777" w:rsidR="00BF5405" w:rsidRDefault="00BF5405"/>
        </w:tc>
      </w:tr>
    </w:tbl>
    <w:p w14:paraId="56FAA317" w14:textId="77777777" w:rsidR="00A502AC" w:rsidRDefault="00A502AC" w:rsidP="004E2FD2">
      <w:pPr>
        <w:jc w:val="center"/>
        <w:rPr>
          <w:rFonts w:ascii="Arial" w:hAnsi="Arial" w:cs="Arial"/>
          <w:b/>
        </w:rPr>
      </w:pPr>
      <w:r>
        <w:rPr>
          <w:rFonts w:ascii="Arial" w:hAnsi="Arial" w:cs="Arial"/>
          <w:b/>
        </w:rPr>
        <w:lastRenderedPageBreak/>
        <w:t>ACHIEVING POSITIVE BEHAVIOUR POLICY</w:t>
      </w:r>
    </w:p>
    <w:p w14:paraId="684F7C87" w14:textId="77777777" w:rsidR="00A502AC" w:rsidRPr="00A502AC" w:rsidRDefault="00A502AC" w:rsidP="00A502AC">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A502AC">
        <w:rPr>
          <w:rFonts w:ascii="Arial" w:eastAsia="Times New Roman" w:hAnsi="Arial" w:cs="Times New Roman"/>
          <w:b/>
          <w:color w:val="4F81BD"/>
          <w:lang w:eastAsia="en-GB"/>
        </w:rPr>
        <w:t>General Welfare Requirement: Safeguarding and Promoting Children’s Welfare</w:t>
      </w:r>
    </w:p>
    <w:p w14:paraId="4C692959" w14:textId="77777777" w:rsidR="00A502AC" w:rsidRPr="00A502AC" w:rsidRDefault="00A502AC" w:rsidP="00A502AC">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sidRPr="00A502AC">
        <w:rPr>
          <w:rFonts w:ascii="Arial" w:eastAsia="Times New Roman" w:hAnsi="Arial" w:cs="Times New Roman"/>
          <w:color w:val="4F81BD"/>
          <w:lang w:eastAsia="en-GB"/>
        </w:rPr>
        <w:t xml:space="preserve">Children’s behaviour must be managed effectively </w:t>
      </w:r>
      <w:proofErr w:type="gramStart"/>
      <w:r w:rsidRPr="00A502AC">
        <w:rPr>
          <w:rFonts w:ascii="Arial" w:eastAsia="Times New Roman" w:hAnsi="Arial" w:cs="Times New Roman"/>
          <w:color w:val="4F81BD"/>
          <w:lang w:eastAsia="en-GB"/>
        </w:rPr>
        <w:t>and in a manner</w:t>
      </w:r>
      <w:proofErr w:type="gramEnd"/>
      <w:r w:rsidRPr="00A502AC">
        <w:rPr>
          <w:rFonts w:ascii="Arial" w:eastAsia="Times New Roman" w:hAnsi="Arial" w:cs="Times New Roman"/>
          <w:color w:val="4F81BD"/>
          <w:lang w:eastAsia="en-GB"/>
        </w:rPr>
        <w:t xml:space="preserve"> appropriate for their stage of development and particular individual needs.</w:t>
      </w:r>
    </w:p>
    <w:p w14:paraId="79642128" w14:textId="77777777" w:rsidR="00A502AC" w:rsidRPr="00A502AC" w:rsidRDefault="00A502AC" w:rsidP="00A502AC">
      <w:pPr>
        <w:spacing w:after="0" w:line="360" w:lineRule="auto"/>
        <w:rPr>
          <w:rFonts w:ascii="Arial" w:eastAsia="Times New Roman" w:hAnsi="Arial" w:cs="Times New Roman"/>
          <w:b/>
          <w:sz w:val="20"/>
          <w:szCs w:val="20"/>
          <w:lang w:eastAsia="en-GB"/>
        </w:rPr>
      </w:pPr>
      <w:r w:rsidRPr="00A502AC">
        <w:rPr>
          <w:rFonts w:ascii="Arial" w:eastAsia="Times New Roman" w:hAnsi="Arial" w:cs="Times New Roman"/>
          <w:b/>
          <w:sz w:val="20"/>
          <w:szCs w:val="20"/>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A502AC" w:rsidRPr="00A502AC" w14:paraId="14FA5041" w14:textId="77777777" w:rsidTr="003B1209">
        <w:tc>
          <w:tcPr>
            <w:tcW w:w="1250" w:type="pct"/>
            <w:shd w:val="clear" w:color="auto" w:fill="00ACB6"/>
          </w:tcPr>
          <w:p w14:paraId="1158F5F8" w14:textId="77777777" w:rsidR="00A502AC" w:rsidRPr="00A502AC" w:rsidRDefault="00A502AC" w:rsidP="00A502AC">
            <w:pPr>
              <w:spacing w:after="0" w:line="360" w:lineRule="auto"/>
              <w:contextualSpacing/>
              <w:rPr>
                <w:rFonts w:ascii="Arial" w:eastAsia="Times New Roman" w:hAnsi="Arial" w:cs="Arial"/>
                <w:b/>
                <w:color w:val="FFFFFF"/>
                <w:sz w:val="20"/>
                <w:szCs w:val="20"/>
                <w:lang w:eastAsia="en-GB"/>
              </w:rPr>
            </w:pPr>
            <w:r w:rsidRPr="00A502AC">
              <w:rPr>
                <w:rFonts w:ascii="Arial" w:eastAsia="Times New Roman" w:hAnsi="Arial" w:cs="Arial"/>
                <w:b/>
                <w:color w:val="FFFFFF"/>
                <w:sz w:val="20"/>
                <w:szCs w:val="20"/>
                <w:lang w:eastAsia="en-GB"/>
              </w:rPr>
              <w:t>A Unique Child</w:t>
            </w:r>
          </w:p>
        </w:tc>
        <w:tc>
          <w:tcPr>
            <w:tcW w:w="1250" w:type="pct"/>
            <w:shd w:val="clear" w:color="auto" w:fill="A64D8A"/>
          </w:tcPr>
          <w:p w14:paraId="1CE0D714" w14:textId="77777777" w:rsidR="00A502AC" w:rsidRPr="00A502AC" w:rsidRDefault="00A502AC" w:rsidP="00A502AC">
            <w:pPr>
              <w:spacing w:after="0" w:line="360" w:lineRule="auto"/>
              <w:contextualSpacing/>
              <w:rPr>
                <w:rFonts w:ascii="Arial" w:eastAsia="Times New Roman" w:hAnsi="Arial" w:cs="Arial"/>
                <w:b/>
                <w:color w:val="FFFFFF"/>
                <w:sz w:val="20"/>
                <w:szCs w:val="20"/>
                <w:lang w:eastAsia="en-GB"/>
              </w:rPr>
            </w:pPr>
            <w:r w:rsidRPr="00A502AC">
              <w:rPr>
                <w:rFonts w:ascii="Arial" w:eastAsia="Times New Roman" w:hAnsi="Arial" w:cs="Arial"/>
                <w:b/>
                <w:color w:val="FFFFFF"/>
                <w:sz w:val="20"/>
                <w:szCs w:val="20"/>
                <w:lang w:eastAsia="en-GB"/>
              </w:rPr>
              <w:t>Positive Relationships</w:t>
            </w:r>
          </w:p>
        </w:tc>
        <w:tc>
          <w:tcPr>
            <w:tcW w:w="1250" w:type="pct"/>
            <w:shd w:val="clear" w:color="auto" w:fill="80B71B"/>
          </w:tcPr>
          <w:p w14:paraId="78A7E5A4" w14:textId="77777777" w:rsidR="00A502AC" w:rsidRPr="00A502AC" w:rsidRDefault="00A502AC" w:rsidP="00A502AC">
            <w:pPr>
              <w:spacing w:after="0" w:line="360" w:lineRule="auto"/>
              <w:rPr>
                <w:rFonts w:ascii="Arial" w:eastAsia="Times New Roman" w:hAnsi="Arial" w:cs="Arial"/>
                <w:b/>
                <w:color w:val="FFFFFF"/>
                <w:sz w:val="20"/>
                <w:szCs w:val="20"/>
                <w:lang w:eastAsia="en-GB"/>
              </w:rPr>
            </w:pPr>
            <w:r w:rsidRPr="00A502AC">
              <w:rPr>
                <w:rFonts w:ascii="Arial" w:eastAsia="Times New Roman" w:hAnsi="Arial" w:cs="Arial"/>
                <w:b/>
                <w:color w:val="FFFFFF"/>
                <w:sz w:val="20"/>
                <w:szCs w:val="20"/>
                <w:lang w:eastAsia="en-GB"/>
              </w:rPr>
              <w:t>Enabling Environments</w:t>
            </w:r>
          </w:p>
        </w:tc>
        <w:tc>
          <w:tcPr>
            <w:tcW w:w="1250" w:type="pct"/>
            <w:shd w:val="clear" w:color="auto" w:fill="EE7F00"/>
          </w:tcPr>
          <w:p w14:paraId="5C21BA70" w14:textId="77777777" w:rsidR="00A502AC" w:rsidRPr="00A502AC" w:rsidRDefault="00A502AC" w:rsidP="00A502AC">
            <w:pPr>
              <w:spacing w:after="0" w:line="360" w:lineRule="auto"/>
              <w:contextualSpacing/>
              <w:rPr>
                <w:rFonts w:ascii="Arial" w:eastAsia="Times New Roman" w:hAnsi="Arial" w:cs="Arial"/>
                <w:b/>
                <w:color w:val="FFFFFF"/>
                <w:sz w:val="20"/>
                <w:szCs w:val="20"/>
                <w:lang w:eastAsia="en-GB"/>
              </w:rPr>
            </w:pPr>
            <w:r w:rsidRPr="00A502AC">
              <w:rPr>
                <w:rFonts w:ascii="Arial" w:eastAsia="Times New Roman" w:hAnsi="Arial" w:cs="Arial"/>
                <w:b/>
                <w:color w:val="FFFFFF"/>
                <w:sz w:val="20"/>
                <w:szCs w:val="20"/>
                <w:lang w:eastAsia="en-GB"/>
              </w:rPr>
              <w:t>Learning and Development</w:t>
            </w:r>
          </w:p>
        </w:tc>
      </w:tr>
      <w:tr w:rsidR="00A502AC" w:rsidRPr="00A502AC" w14:paraId="0534AA80" w14:textId="77777777" w:rsidTr="003B1209">
        <w:tc>
          <w:tcPr>
            <w:tcW w:w="1250" w:type="pct"/>
            <w:shd w:val="clear" w:color="auto" w:fill="00ACB6"/>
          </w:tcPr>
          <w:p w14:paraId="61E580DD" w14:textId="77777777" w:rsidR="00A502AC" w:rsidRPr="00A502AC" w:rsidRDefault="00A502AC" w:rsidP="00A502AC">
            <w:pPr>
              <w:spacing w:after="0" w:line="360" w:lineRule="auto"/>
              <w:ind w:left="360" w:hanging="360"/>
              <w:contextualSpacing/>
              <w:rPr>
                <w:rFonts w:ascii="Arial" w:eastAsia="Times New Roman" w:hAnsi="Arial" w:cs="Arial"/>
                <w:color w:val="FFFFFF"/>
                <w:sz w:val="20"/>
                <w:szCs w:val="20"/>
                <w:lang w:eastAsia="en-GB"/>
              </w:rPr>
            </w:pPr>
            <w:r w:rsidRPr="00A502AC">
              <w:rPr>
                <w:rFonts w:ascii="Arial" w:eastAsia="Times New Roman" w:hAnsi="Arial" w:cs="Arial"/>
                <w:color w:val="FFFFFF"/>
                <w:sz w:val="20"/>
                <w:szCs w:val="20"/>
                <w:lang w:eastAsia="en-GB"/>
              </w:rPr>
              <w:t>1.1 Child development</w:t>
            </w:r>
          </w:p>
          <w:p w14:paraId="3C8D816A" w14:textId="77777777" w:rsidR="00A502AC" w:rsidRPr="00A502AC" w:rsidRDefault="00A502AC" w:rsidP="00A502AC">
            <w:pPr>
              <w:spacing w:after="0" w:line="360" w:lineRule="auto"/>
              <w:ind w:left="360" w:hanging="360"/>
              <w:contextualSpacing/>
              <w:rPr>
                <w:rFonts w:ascii="Arial" w:eastAsia="Times New Roman" w:hAnsi="Arial" w:cs="Arial"/>
                <w:color w:val="FFFFFF"/>
                <w:sz w:val="20"/>
                <w:szCs w:val="20"/>
                <w:lang w:eastAsia="en-GB"/>
              </w:rPr>
            </w:pPr>
            <w:r w:rsidRPr="00A502AC">
              <w:rPr>
                <w:rFonts w:ascii="Arial" w:eastAsia="Times New Roman" w:hAnsi="Arial" w:cs="Arial"/>
                <w:color w:val="FFFFFF"/>
                <w:sz w:val="20"/>
                <w:szCs w:val="20"/>
                <w:lang w:eastAsia="en-GB"/>
              </w:rPr>
              <w:t>1.2 Inclusive practice</w:t>
            </w:r>
          </w:p>
          <w:p w14:paraId="1BAAA543" w14:textId="77777777" w:rsidR="00A502AC" w:rsidRPr="00A502AC" w:rsidRDefault="00A502AC" w:rsidP="00A502AC">
            <w:pPr>
              <w:spacing w:after="0" w:line="360" w:lineRule="auto"/>
              <w:ind w:left="360" w:hanging="360"/>
              <w:contextualSpacing/>
              <w:rPr>
                <w:rFonts w:ascii="Arial" w:eastAsia="Times New Roman" w:hAnsi="Arial" w:cs="Arial"/>
                <w:color w:val="FFFFFF"/>
                <w:sz w:val="20"/>
                <w:szCs w:val="20"/>
                <w:lang w:eastAsia="en-GB"/>
              </w:rPr>
            </w:pPr>
            <w:r w:rsidRPr="00A502AC">
              <w:rPr>
                <w:rFonts w:ascii="Arial" w:eastAsia="Times New Roman" w:hAnsi="Arial" w:cs="Arial"/>
                <w:color w:val="FFFFFF"/>
                <w:sz w:val="20"/>
                <w:szCs w:val="20"/>
                <w:lang w:eastAsia="en-GB"/>
              </w:rPr>
              <w:t>1.3 Keeping safe</w:t>
            </w:r>
          </w:p>
        </w:tc>
        <w:tc>
          <w:tcPr>
            <w:tcW w:w="1250" w:type="pct"/>
            <w:shd w:val="clear" w:color="auto" w:fill="A64D8A"/>
          </w:tcPr>
          <w:p w14:paraId="7C92C870" w14:textId="77777777" w:rsidR="00A502AC" w:rsidRPr="00A502AC" w:rsidRDefault="00A502AC" w:rsidP="00A502AC">
            <w:pPr>
              <w:spacing w:after="0" w:line="360" w:lineRule="auto"/>
              <w:ind w:left="360" w:hanging="360"/>
              <w:contextualSpacing/>
              <w:rPr>
                <w:rFonts w:ascii="Arial" w:eastAsia="Times New Roman" w:hAnsi="Arial" w:cs="Arial"/>
                <w:color w:val="FFFFFF"/>
                <w:sz w:val="20"/>
                <w:szCs w:val="20"/>
                <w:lang w:eastAsia="en-GB"/>
              </w:rPr>
            </w:pPr>
            <w:r w:rsidRPr="00A502AC">
              <w:rPr>
                <w:rFonts w:ascii="Arial" w:eastAsia="Times New Roman" w:hAnsi="Arial" w:cs="Arial"/>
                <w:color w:val="FFFFFF"/>
                <w:sz w:val="20"/>
                <w:szCs w:val="20"/>
                <w:lang w:eastAsia="en-GB"/>
              </w:rPr>
              <w:t>2.2 Parents as partners</w:t>
            </w:r>
          </w:p>
          <w:p w14:paraId="26206D5F" w14:textId="77777777" w:rsidR="00A502AC" w:rsidRPr="00A502AC" w:rsidRDefault="00A502AC" w:rsidP="00A502AC">
            <w:pPr>
              <w:spacing w:after="0" w:line="360" w:lineRule="auto"/>
              <w:ind w:left="360" w:hanging="360"/>
              <w:contextualSpacing/>
              <w:rPr>
                <w:rFonts w:ascii="Arial" w:eastAsia="Times New Roman" w:hAnsi="Arial" w:cs="Arial"/>
                <w:color w:val="FFFFFF"/>
                <w:sz w:val="20"/>
                <w:szCs w:val="20"/>
                <w:lang w:eastAsia="en-GB"/>
              </w:rPr>
            </w:pPr>
            <w:r w:rsidRPr="00A502AC">
              <w:rPr>
                <w:rFonts w:ascii="Arial" w:eastAsia="Times New Roman" w:hAnsi="Arial" w:cs="Arial"/>
                <w:color w:val="FFFFFF"/>
                <w:sz w:val="20"/>
                <w:szCs w:val="20"/>
                <w:lang w:eastAsia="en-GB"/>
              </w:rPr>
              <w:t>2.3 Supporting learning</w:t>
            </w:r>
          </w:p>
        </w:tc>
        <w:tc>
          <w:tcPr>
            <w:tcW w:w="1250" w:type="pct"/>
            <w:shd w:val="clear" w:color="auto" w:fill="80B71B"/>
          </w:tcPr>
          <w:p w14:paraId="45109294" w14:textId="77777777" w:rsidR="00A502AC" w:rsidRPr="00A502AC" w:rsidRDefault="00A502AC" w:rsidP="00A502AC">
            <w:pPr>
              <w:spacing w:after="0" w:line="360" w:lineRule="auto"/>
              <w:ind w:left="360" w:hanging="360"/>
              <w:rPr>
                <w:rFonts w:ascii="Arial" w:eastAsia="Times New Roman" w:hAnsi="Arial" w:cs="Arial"/>
                <w:color w:val="FFFFFF"/>
                <w:sz w:val="20"/>
                <w:szCs w:val="20"/>
                <w:lang w:eastAsia="en-GB"/>
              </w:rPr>
            </w:pPr>
            <w:r w:rsidRPr="00A502AC">
              <w:rPr>
                <w:rFonts w:ascii="Arial" w:eastAsia="Times New Roman" w:hAnsi="Arial" w:cs="Arial"/>
                <w:color w:val="FFFFFF"/>
                <w:sz w:val="20"/>
                <w:szCs w:val="20"/>
                <w:lang w:eastAsia="en-GB"/>
              </w:rPr>
              <w:t>3.2 Supporting every child</w:t>
            </w:r>
          </w:p>
          <w:p w14:paraId="27D41308" w14:textId="77777777" w:rsidR="00A502AC" w:rsidRPr="00A502AC" w:rsidRDefault="00A502AC" w:rsidP="00A502AC">
            <w:pPr>
              <w:spacing w:after="0" w:line="360" w:lineRule="auto"/>
              <w:ind w:left="360" w:hanging="360"/>
              <w:rPr>
                <w:rFonts w:ascii="Arial" w:eastAsia="Times New Roman" w:hAnsi="Arial" w:cs="Arial"/>
                <w:color w:val="FFFFFF"/>
                <w:sz w:val="20"/>
                <w:szCs w:val="20"/>
                <w:lang w:eastAsia="en-GB"/>
              </w:rPr>
            </w:pPr>
            <w:r w:rsidRPr="00A502AC">
              <w:rPr>
                <w:rFonts w:ascii="Arial" w:eastAsia="Times New Roman" w:hAnsi="Arial" w:cs="Arial"/>
                <w:color w:val="FFFFFF"/>
                <w:sz w:val="20"/>
                <w:szCs w:val="20"/>
                <w:lang w:eastAsia="en-GB"/>
              </w:rPr>
              <w:t>3.3 The learning environment</w:t>
            </w:r>
          </w:p>
        </w:tc>
        <w:tc>
          <w:tcPr>
            <w:tcW w:w="1250" w:type="pct"/>
            <w:shd w:val="clear" w:color="auto" w:fill="EE7F00"/>
          </w:tcPr>
          <w:p w14:paraId="0DEAD687" w14:textId="77777777" w:rsidR="00A502AC" w:rsidRPr="00A502AC" w:rsidRDefault="00A502AC" w:rsidP="00A502AC">
            <w:pPr>
              <w:spacing w:after="0" w:line="360" w:lineRule="auto"/>
              <w:ind w:left="360" w:hanging="360"/>
              <w:contextualSpacing/>
              <w:rPr>
                <w:rFonts w:ascii="Arial" w:eastAsia="Times New Roman" w:hAnsi="Arial" w:cs="Arial"/>
                <w:color w:val="FFFFFF"/>
                <w:sz w:val="20"/>
                <w:szCs w:val="20"/>
                <w:lang w:eastAsia="en-GB"/>
              </w:rPr>
            </w:pPr>
            <w:r w:rsidRPr="00A502AC">
              <w:rPr>
                <w:rFonts w:ascii="Arial" w:eastAsia="Times New Roman" w:hAnsi="Arial" w:cs="Arial"/>
                <w:color w:val="FFFFFF"/>
                <w:sz w:val="20"/>
                <w:szCs w:val="20"/>
                <w:lang w:eastAsia="en-GB"/>
              </w:rPr>
              <w:t xml:space="preserve">4.4 </w:t>
            </w:r>
            <w:r w:rsidRPr="00A502AC">
              <w:rPr>
                <w:rFonts w:ascii="Arial" w:eastAsia="Times New Roman" w:hAnsi="Arial" w:cs="Times New Roman"/>
                <w:color w:val="FFFFFF"/>
                <w:sz w:val="20"/>
                <w:szCs w:val="20"/>
                <w:lang w:eastAsia="en-GB"/>
              </w:rPr>
              <w:t>Personal, social and emotional development</w:t>
            </w:r>
          </w:p>
        </w:tc>
      </w:tr>
    </w:tbl>
    <w:p w14:paraId="507D9F7B" w14:textId="77777777" w:rsidR="00A502AC" w:rsidRDefault="00A502AC" w:rsidP="00A502AC">
      <w:pPr>
        <w:rPr>
          <w:rFonts w:ascii="Arial" w:hAnsi="Arial" w:cs="Arial"/>
          <w:b/>
        </w:rPr>
      </w:pPr>
    </w:p>
    <w:p w14:paraId="7E5C0740" w14:textId="77777777" w:rsidR="00A502AC" w:rsidRPr="00A502AC" w:rsidRDefault="00A502AC" w:rsidP="00A502AC">
      <w:pPr>
        <w:spacing w:after="0" w:line="360" w:lineRule="auto"/>
        <w:rPr>
          <w:rFonts w:ascii="Arial" w:eastAsia="Times New Roman" w:hAnsi="Arial" w:cs="Arial"/>
          <w:b/>
          <w:lang w:eastAsia="en-GB"/>
        </w:rPr>
      </w:pPr>
      <w:r w:rsidRPr="00A502AC">
        <w:rPr>
          <w:rFonts w:ascii="Arial" w:eastAsia="Times New Roman" w:hAnsi="Arial" w:cs="Arial"/>
          <w:b/>
          <w:lang w:eastAsia="en-GB"/>
        </w:rPr>
        <w:t>Policy statement</w:t>
      </w:r>
      <w:r>
        <w:rPr>
          <w:rFonts w:ascii="Arial" w:eastAsia="Times New Roman" w:hAnsi="Arial" w:cs="Arial"/>
          <w:b/>
          <w:lang w:eastAsia="en-GB"/>
        </w:rPr>
        <w:t xml:space="preserve"> of intent </w:t>
      </w:r>
    </w:p>
    <w:p w14:paraId="2B8F0CBA" w14:textId="77777777" w:rsidR="00A502AC" w:rsidRDefault="00A502AC" w:rsidP="00A502AC">
      <w:pPr>
        <w:spacing w:after="0" w:line="360" w:lineRule="auto"/>
        <w:rPr>
          <w:rFonts w:ascii="Arial" w:eastAsia="Times New Roman" w:hAnsi="Arial" w:cs="Arial"/>
          <w:lang w:eastAsia="en-GB"/>
        </w:rPr>
      </w:pPr>
      <w:r w:rsidRPr="00A502AC">
        <w:rPr>
          <w:rFonts w:ascii="Arial" w:eastAsia="Times New Roman" w:hAnsi="Arial" w:cs="Arial"/>
          <w:lang w:eastAsia="en-GB"/>
        </w:rPr>
        <w:t>Our setting believes that children flourish best when their personal, social and emotional needs are met and where there are clear and developmentally appropriate expectations for their behaviour.</w:t>
      </w:r>
      <w:r>
        <w:rPr>
          <w:rFonts w:ascii="Arial" w:eastAsia="Times New Roman" w:hAnsi="Arial" w:cs="Arial"/>
          <w:lang w:eastAsia="en-GB"/>
        </w:rPr>
        <w:t xml:space="preserve"> </w:t>
      </w:r>
      <w:r w:rsidRPr="00A502AC">
        <w:rPr>
          <w:rFonts w:ascii="Arial" w:eastAsia="Times New Roman" w:hAnsi="Arial" w:cs="Arial"/>
          <w:lang w:eastAsia="en-GB"/>
        </w:rPr>
        <w:t>Children need to learn to consider the views and feelings, needs and rights, of others and the impact that their behaviour has on people, places and objects. This is a developmental task that requires support, encouragement, teaching and setting the correct example. The principles that underpin how we achieve positive and considerate behaviour exist within the programme for promoting personal, social and emotional development</w:t>
      </w:r>
    </w:p>
    <w:p w14:paraId="29E7F365" w14:textId="77777777" w:rsidR="00A502AC" w:rsidRPr="00A502AC" w:rsidRDefault="00A502AC" w:rsidP="00A502AC">
      <w:pPr>
        <w:spacing w:after="0" w:line="360" w:lineRule="auto"/>
        <w:rPr>
          <w:rFonts w:ascii="Arial" w:eastAsia="Times New Roman" w:hAnsi="Arial" w:cs="Arial"/>
          <w:b/>
          <w:sz w:val="20"/>
          <w:szCs w:val="20"/>
        </w:rPr>
      </w:pPr>
      <w:r w:rsidRPr="00A502AC">
        <w:rPr>
          <w:rFonts w:ascii="Arial" w:eastAsia="Times New Roman" w:hAnsi="Arial" w:cs="Arial"/>
          <w:b/>
          <w:sz w:val="20"/>
          <w:szCs w:val="20"/>
        </w:rPr>
        <w:t>Procedures</w:t>
      </w:r>
    </w:p>
    <w:p w14:paraId="42712988" w14:textId="77777777" w:rsidR="00A502AC" w:rsidRPr="00A502AC" w:rsidRDefault="00A502AC" w:rsidP="00A502AC">
      <w:pPr>
        <w:keepNext/>
        <w:spacing w:after="0" w:line="360" w:lineRule="auto"/>
        <w:outlineLvl w:val="1"/>
        <w:rPr>
          <w:rFonts w:ascii="Arial" w:eastAsia="Times New Roman" w:hAnsi="Arial" w:cs="Arial"/>
          <w:bCs/>
          <w:sz w:val="20"/>
          <w:szCs w:val="20"/>
        </w:rPr>
      </w:pPr>
      <w:r w:rsidRPr="00A502AC">
        <w:rPr>
          <w:rFonts w:ascii="Arial" w:eastAsia="Times New Roman" w:hAnsi="Arial" w:cs="Arial"/>
          <w:bCs/>
          <w:sz w:val="20"/>
          <w:szCs w:val="20"/>
        </w:rPr>
        <w:t>We have a named person who has overall responsibility for our programme for supporting personal, social and emotional development, including issues concerning behaviour. In small settings this may be shared between co-staff. …</w:t>
      </w:r>
      <w:proofErr w:type="gramStart"/>
      <w:r w:rsidRPr="00A502AC">
        <w:rPr>
          <w:rFonts w:ascii="Arial" w:eastAsia="Times New Roman" w:hAnsi="Arial" w:cs="Arial"/>
          <w:bCs/>
          <w:sz w:val="20"/>
          <w:szCs w:val="20"/>
        </w:rPr>
        <w:t>….Rachel</w:t>
      </w:r>
      <w:proofErr w:type="gramEnd"/>
      <w:r w:rsidR="008B1209">
        <w:rPr>
          <w:rFonts w:ascii="Arial" w:eastAsia="Times New Roman" w:hAnsi="Arial" w:cs="Arial"/>
          <w:bCs/>
          <w:sz w:val="20"/>
          <w:szCs w:val="20"/>
        </w:rPr>
        <w:t xml:space="preserve"> Moore</w:t>
      </w:r>
      <w:r w:rsidRPr="00A502AC">
        <w:rPr>
          <w:rFonts w:ascii="Arial" w:eastAsia="Times New Roman" w:hAnsi="Arial" w:cs="Arial"/>
          <w:bCs/>
          <w:sz w:val="20"/>
          <w:szCs w:val="20"/>
        </w:rPr>
        <w:t xml:space="preserve"> ..</w:t>
      </w:r>
    </w:p>
    <w:p w14:paraId="0A5316F5" w14:textId="77777777" w:rsidR="00A502AC" w:rsidRPr="00A502AC" w:rsidRDefault="00A502AC" w:rsidP="006328C7">
      <w:pPr>
        <w:numPr>
          <w:ilvl w:val="0"/>
          <w:numId w:val="50"/>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 xml:space="preserve">The named person must: </w:t>
      </w:r>
    </w:p>
    <w:p w14:paraId="30A47299" w14:textId="77777777" w:rsidR="00A502AC" w:rsidRPr="00A502AC" w:rsidRDefault="00A502AC" w:rsidP="006328C7">
      <w:pPr>
        <w:numPr>
          <w:ilvl w:val="0"/>
          <w:numId w:val="59"/>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keep her/himself up-to-date with legislation, research and thinking on promoting positive behaviour and on handling children's behaviour where it may require additional support;</w:t>
      </w:r>
    </w:p>
    <w:p w14:paraId="2FCD16E6" w14:textId="77777777" w:rsidR="00A502AC" w:rsidRPr="00A502AC" w:rsidRDefault="00A502AC" w:rsidP="006328C7">
      <w:pPr>
        <w:numPr>
          <w:ilvl w:val="0"/>
          <w:numId w:val="59"/>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 xml:space="preserve">access relevant sources of expertise on promoting positive behaviour within the programme for supporting personal, social and emotional </w:t>
      </w:r>
      <w:proofErr w:type="gramStart"/>
      <w:r w:rsidRPr="00A502AC">
        <w:rPr>
          <w:rFonts w:ascii="Arial" w:eastAsia="Times New Roman" w:hAnsi="Arial" w:cs="Arial"/>
          <w:sz w:val="20"/>
          <w:szCs w:val="20"/>
          <w:lang w:eastAsia="en-GB"/>
        </w:rPr>
        <w:t>development ;</w:t>
      </w:r>
      <w:proofErr w:type="gramEnd"/>
      <w:r w:rsidRPr="00A502AC">
        <w:rPr>
          <w:rFonts w:ascii="Arial" w:eastAsia="Times New Roman" w:hAnsi="Arial" w:cs="Arial"/>
          <w:sz w:val="20"/>
          <w:szCs w:val="20"/>
          <w:lang w:eastAsia="en-GB"/>
        </w:rPr>
        <w:t xml:space="preserve"> and</w:t>
      </w:r>
    </w:p>
    <w:p w14:paraId="69F43BAF" w14:textId="77777777" w:rsidR="00A502AC" w:rsidRPr="00A502AC" w:rsidRDefault="00A502AC" w:rsidP="006328C7">
      <w:pPr>
        <w:numPr>
          <w:ilvl w:val="0"/>
          <w:numId w:val="59"/>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check that all staff have relevant in-service training on promoting positive behaviour. We keep a record of staff attendance at this training.</w:t>
      </w:r>
    </w:p>
    <w:p w14:paraId="59A2A960" w14:textId="77777777" w:rsidR="00A502AC" w:rsidRPr="00A502AC" w:rsidRDefault="00A502AC" w:rsidP="006328C7">
      <w:pPr>
        <w:numPr>
          <w:ilvl w:val="0"/>
          <w:numId w:val="52"/>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recognise that codes for interacting with other people vary between cultures and require staff to be aware of - and respect - those used by members of the setting.</w:t>
      </w:r>
    </w:p>
    <w:p w14:paraId="5048AAEE" w14:textId="77777777" w:rsidR="00A502AC" w:rsidRPr="00A502AC" w:rsidRDefault="00A502AC" w:rsidP="006328C7">
      <w:pPr>
        <w:numPr>
          <w:ilvl w:val="0"/>
          <w:numId w:val="52"/>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require all staff, volunteers and students to provide a positive model of behaviour by treating children, parents and one another with friendliness, care and courtesy.</w:t>
      </w:r>
    </w:p>
    <w:p w14:paraId="0ED24B40" w14:textId="77777777" w:rsidR="00A502AC" w:rsidRPr="00A502AC" w:rsidRDefault="00A502AC" w:rsidP="006328C7">
      <w:pPr>
        <w:numPr>
          <w:ilvl w:val="0"/>
          <w:numId w:val="52"/>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familiarise new staff and volunteers with the setting's behaviour policy and its guidelines for behaviour.</w:t>
      </w:r>
    </w:p>
    <w:p w14:paraId="349D811C" w14:textId="77777777" w:rsidR="00A502AC" w:rsidRPr="00A502AC" w:rsidRDefault="00A502AC" w:rsidP="006328C7">
      <w:pPr>
        <w:numPr>
          <w:ilvl w:val="0"/>
          <w:numId w:val="52"/>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expect all members of our setting - children, parents, staff, volunteers and students - to keep to the guidelines, requiring these to be applied consistently.</w:t>
      </w:r>
    </w:p>
    <w:p w14:paraId="196EE51E" w14:textId="77777777" w:rsidR="00A502AC" w:rsidRPr="00A502AC" w:rsidRDefault="00A502AC" w:rsidP="006328C7">
      <w:pPr>
        <w:numPr>
          <w:ilvl w:val="0"/>
          <w:numId w:val="52"/>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 xml:space="preserve">We work in partnership with children's parents.  Parents are regularly informed about their children's behaviour by their key person.  We work with parents to address recurring inconsiderate behaviour, </w:t>
      </w:r>
      <w:r w:rsidRPr="00A502AC">
        <w:rPr>
          <w:rFonts w:ascii="Arial" w:eastAsia="Times New Roman" w:hAnsi="Arial" w:cs="Arial"/>
          <w:sz w:val="20"/>
          <w:szCs w:val="20"/>
          <w:lang w:eastAsia="en-GB"/>
        </w:rPr>
        <w:lastRenderedPageBreak/>
        <w:t>using our observation records to help us to understand the cause and to decide jointly how to respond appropriately.</w:t>
      </w:r>
    </w:p>
    <w:p w14:paraId="4E58707C" w14:textId="77777777" w:rsidR="00A502AC" w:rsidRPr="00A502AC" w:rsidRDefault="00A502AC" w:rsidP="00A502AC">
      <w:pPr>
        <w:spacing w:after="0" w:line="360" w:lineRule="auto"/>
        <w:ind w:left="360"/>
        <w:rPr>
          <w:rFonts w:ascii="Arial" w:eastAsia="Times New Roman" w:hAnsi="Arial" w:cs="Arial"/>
          <w:sz w:val="20"/>
          <w:szCs w:val="20"/>
          <w:lang w:eastAsia="en-GB"/>
        </w:rPr>
      </w:pPr>
    </w:p>
    <w:p w14:paraId="31E034EA" w14:textId="77777777" w:rsidR="00A502AC" w:rsidRPr="00A502AC" w:rsidRDefault="00A502AC" w:rsidP="00A502AC">
      <w:pPr>
        <w:keepNext/>
        <w:spacing w:after="0" w:line="360" w:lineRule="auto"/>
        <w:outlineLvl w:val="1"/>
        <w:rPr>
          <w:rFonts w:ascii="Arial" w:eastAsia="Times New Roman" w:hAnsi="Arial" w:cs="Arial"/>
          <w:b/>
          <w:bCs/>
          <w:sz w:val="20"/>
          <w:szCs w:val="20"/>
        </w:rPr>
      </w:pPr>
      <w:r w:rsidRPr="00A502AC">
        <w:rPr>
          <w:rFonts w:ascii="Arial" w:eastAsia="Times New Roman" w:hAnsi="Arial" w:cs="Arial"/>
          <w:bCs/>
          <w:i/>
          <w:sz w:val="20"/>
          <w:szCs w:val="20"/>
        </w:rPr>
        <w:t>Strategies with children who engage in inconsiderate behaviour</w:t>
      </w:r>
    </w:p>
    <w:p w14:paraId="015AD61E" w14:textId="77777777" w:rsidR="00A502AC" w:rsidRPr="00A502AC" w:rsidRDefault="00A502AC" w:rsidP="006328C7">
      <w:pPr>
        <w:numPr>
          <w:ilvl w:val="0"/>
          <w:numId w:val="53"/>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require all staff, volunteers and students to use positive strategies for handling any inconsiderate behaviour, by helping children find solutions in ways which are appropriate for the children's ages and stages of development. Such solutions might include, for example, acknowledgement of feelings, explanation as to what was not acceptable and supporting children to gain control of their feelings so that they can learn a more appropriate response.</w:t>
      </w:r>
    </w:p>
    <w:p w14:paraId="14D4FFF6" w14:textId="77777777" w:rsidR="00A502AC" w:rsidRPr="00A502AC" w:rsidRDefault="00A502AC" w:rsidP="006328C7">
      <w:pPr>
        <w:numPr>
          <w:ilvl w:val="0"/>
          <w:numId w:val="53"/>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ensure that there are enough popular toys and resources and sufficient activities available so that children are meaningfully occupied without the need for unnecessary conflict over sharing and waiting for turns.</w:t>
      </w:r>
    </w:p>
    <w:p w14:paraId="4A6C49A6" w14:textId="77777777" w:rsidR="00A502AC" w:rsidRPr="00A502AC" w:rsidRDefault="00A502AC" w:rsidP="006328C7">
      <w:pPr>
        <w:numPr>
          <w:ilvl w:val="0"/>
          <w:numId w:val="53"/>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acknowledge considerate behaviour such as kindness and willingness to share.</w:t>
      </w:r>
    </w:p>
    <w:p w14:paraId="37523D02" w14:textId="77777777" w:rsidR="00A502AC" w:rsidRPr="00A502AC" w:rsidRDefault="00A502AC" w:rsidP="006328C7">
      <w:pPr>
        <w:numPr>
          <w:ilvl w:val="0"/>
          <w:numId w:val="53"/>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support each child in developing self-esteem, confidence and feelings of competence.</w:t>
      </w:r>
    </w:p>
    <w:p w14:paraId="68FB53D6" w14:textId="77777777" w:rsidR="00A502AC" w:rsidRPr="00A502AC" w:rsidRDefault="00A502AC" w:rsidP="006328C7">
      <w:pPr>
        <w:numPr>
          <w:ilvl w:val="0"/>
          <w:numId w:val="53"/>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support each child in developing a sense of belonging in our group, so that they feel valued and welcome.</w:t>
      </w:r>
    </w:p>
    <w:p w14:paraId="0CCC17FB" w14:textId="77777777" w:rsidR="00A502AC" w:rsidRPr="00A502AC" w:rsidRDefault="00A502AC" w:rsidP="006328C7">
      <w:pPr>
        <w:numPr>
          <w:ilvl w:val="0"/>
          <w:numId w:val="53"/>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avoid creating situations in which children receive adult attention only in return for inconsiderate behaviour.</w:t>
      </w:r>
    </w:p>
    <w:p w14:paraId="0CC0A67E" w14:textId="77777777" w:rsidR="00A502AC" w:rsidRPr="00A502AC" w:rsidRDefault="00A502AC" w:rsidP="006328C7">
      <w:pPr>
        <w:numPr>
          <w:ilvl w:val="0"/>
          <w:numId w:val="53"/>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When children behave in inconsiderate ways, we help them to understand the outcomes of their action and support them in learning how to cope more appropriately.</w:t>
      </w:r>
    </w:p>
    <w:p w14:paraId="55BFECFD" w14:textId="77777777" w:rsidR="00A502AC" w:rsidRPr="00A502AC" w:rsidRDefault="00A502AC" w:rsidP="006328C7">
      <w:pPr>
        <w:numPr>
          <w:ilvl w:val="0"/>
          <w:numId w:val="53"/>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never use physical punishment, such as smacking or shaking. Children are never threatened with these.</w:t>
      </w:r>
    </w:p>
    <w:p w14:paraId="3EF38F1C" w14:textId="77777777" w:rsidR="00A502AC" w:rsidRPr="00A502AC" w:rsidRDefault="00A502AC" w:rsidP="006328C7">
      <w:pPr>
        <w:numPr>
          <w:ilvl w:val="0"/>
          <w:numId w:val="53"/>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 xml:space="preserve">We use techniques that are relevant for individual children and understand that each individual child will respond to different behaviour reinforcements. </w:t>
      </w:r>
    </w:p>
    <w:p w14:paraId="20C5FFEA" w14:textId="77777777" w:rsidR="00A502AC" w:rsidRPr="00A502AC" w:rsidRDefault="00A502AC" w:rsidP="006328C7">
      <w:pPr>
        <w:numPr>
          <w:ilvl w:val="0"/>
          <w:numId w:val="53"/>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use physical restraint, such as holding, only to prevent physical injury to children or adults and/or serious damage to property.</w:t>
      </w:r>
    </w:p>
    <w:p w14:paraId="66F76635" w14:textId="77777777" w:rsidR="00A502AC" w:rsidRPr="00A502AC" w:rsidRDefault="00A502AC" w:rsidP="006328C7">
      <w:pPr>
        <w:numPr>
          <w:ilvl w:val="0"/>
          <w:numId w:val="53"/>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Details of such an event (what happened, what action was taken and by whom, and the names of witnesses) are brought to the attention of our setting leader and are recorded in the child’s personal file.  The child’s parent is informed on the same day.</w:t>
      </w:r>
    </w:p>
    <w:p w14:paraId="3C18F3EB" w14:textId="77777777" w:rsidR="00A502AC" w:rsidRPr="00A502AC" w:rsidRDefault="00A502AC" w:rsidP="006328C7">
      <w:pPr>
        <w:numPr>
          <w:ilvl w:val="0"/>
          <w:numId w:val="53"/>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In cases of serious misbehaviour, such as racial or other abuse, we make clear immediately the unacceptability of the behaviour and attitudes, by means of explanations rather than personal blame.</w:t>
      </w:r>
    </w:p>
    <w:p w14:paraId="24525118" w14:textId="77777777" w:rsidR="00A502AC" w:rsidRDefault="00A502AC" w:rsidP="006328C7">
      <w:pPr>
        <w:numPr>
          <w:ilvl w:val="0"/>
          <w:numId w:val="53"/>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do not shout or raise our voices in a threatening way to respond to children's inconsiderate behaviour.</w:t>
      </w:r>
    </w:p>
    <w:p w14:paraId="04FDCD94" w14:textId="77777777" w:rsidR="00E4526E" w:rsidRDefault="00E4526E" w:rsidP="006328C7">
      <w:pPr>
        <w:numPr>
          <w:ilvl w:val="0"/>
          <w:numId w:val="53"/>
        </w:numPr>
        <w:spacing w:after="0"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We specialize in using the </w:t>
      </w:r>
      <w:r w:rsidRPr="00E4526E">
        <w:rPr>
          <w:rFonts w:ascii="Arial" w:eastAsia="Times New Roman" w:hAnsi="Arial" w:cs="Arial"/>
          <w:b/>
          <w:sz w:val="20"/>
          <w:szCs w:val="20"/>
          <w:lang w:eastAsia="en-GB"/>
        </w:rPr>
        <w:t>high scope approach</w:t>
      </w:r>
      <w:r>
        <w:rPr>
          <w:rFonts w:ascii="Arial" w:eastAsia="Times New Roman" w:hAnsi="Arial" w:cs="Arial"/>
          <w:b/>
          <w:sz w:val="20"/>
          <w:szCs w:val="20"/>
          <w:lang w:eastAsia="en-GB"/>
        </w:rPr>
        <w:t xml:space="preserve">. </w:t>
      </w:r>
      <w:r w:rsidRPr="00E4526E">
        <w:rPr>
          <w:rFonts w:ascii="Arial" w:eastAsia="Times New Roman" w:hAnsi="Arial" w:cs="Arial"/>
          <w:sz w:val="20"/>
          <w:szCs w:val="20"/>
          <w:lang w:eastAsia="en-GB"/>
        </w:rPr>
        <w:t>When it is developmentally</w:t>
      </w:r>
      <w:r>
        <w:rPr>
          <w:rFonts w:ascii="Arial" w:eastAsia="Times New Roman" w:hAnsi="Arial" w:cs="Arial"/>
          <w:b/>
          <w:sz w:val="20"/>
          <w:szCs w:val="20"/>
          <w:lang w:eastAsia="en-GB"/>
        </w:rPr>
        <w:t xml:space="preserve"> </w:t>
      </w:r>
      <w:r w:rsidRPr="00E4526E">
        <w:rPr>
          <w:rFonts w:ascii="Arial" w:eastAsia="Times New Roman" w:hAnsi="Arial" w:cs="Arial"/>
          <w:sz w:val="20"/>
          <w:szCs w:val="20"/>
          <w:lang w:eastAsia="en-GB"/>
        </w:rPr>
        <w:t>appropriate for the children involved the staff at St. Mary’s Pre-School follow the six steps for conflict resolution.</w:t>
      </w:r>
    </w:p>
    <w:p w14:paraId="17C461A9" w14:textId="77777777" w:rsidR="00E4526E" w:rsidRDefault="00E4526E" w:rsidP="00E4526E">
      <w:pPr>
        <w:numPr>
          <w:ilvl w:val="1"/>
          <w:numId w:val="53"/>
        </w:numPr>
        <w:spacing w:after="0" w:line="360" w:lineRule="auto"/>
        <w:rPr>
          <w:rFonts w:ascii="Arial" w:eastAsia="Times New Roman" w:hAnsi="Arial" w:cs="Arial"/>
          <w:sz w:val="20"/>
          <w:szCs w:val="20"/>
          <w:lang w:eastAsia="en-GB"/>
        </w:rPr>
      </w:pPr>
      <w:r>
        <w:rPr>
          <w:rFonts w:ascii="Arial" w:eastAsia="Times New Roman" w:hAnsi="Arial" w:cs="Arial"/>
          <w:sz w:val="20"/>
          <w:szCs w:val="20"/>
          <w:lang w:eastAsia="en-GB"/>
        </w:rPr>
        <w:t>Approach calmly, this reassures the children, practitioner to hold any object which may be causing the conflict/problem.</w:t>
      </w:r>
    </w:p>
    <w:p w14:paraId="63E36164" w14:textId="77777777" w:rsidR="00E4526E" w:rsidRDefault="00E4526E" w:rsidP="00E4526E">
      <w:pPr>
        <w:numPr>
          <w:ilvl w:val="1"/>
          <w:numId w:val="53"/>
        </w:numPr>
        <w:spacing w:after="0"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Acknowledge feelings, children given time to express their feelings, practitioner may make statements like </w:t>
      </w:r>
      <w:proofErr w:type="gramStart"/>
      <w:r>
        <w:rPr>
          <w:rFonts w:ascii="Arial" w:eastAsia="Times New Roman" w:hAnsi="Arial" w:cs="Arial"/>
          <w:sz w:val="20"/>
          <w:szCs w:val="20"/>
          <w:lang w:eastAsia="en-GB"/>
        </w:rPr>
        <w:t>“ You</w:t>
      </w:r>
      <w:proofErr w:type="gramEnd"/>
      <w:r>
        <w:rPr>
          <w:rFonts w:ascii="Arial" w:eastAsia="Times New Roman" w:hAnsi="Arial" w:cs="Arial"/>
          <w:sz w:val="20"/>
          <w:szCs w:val="20"/>
          <w:lang w:eastAsia="en-GB"/>
        </w:rPr>
        <w:t xml:space="preserve"> look cross, “Yes, you want the bike”.</w:t>
      </w:r>
    </w:p>
    <w:p w14:paraId="251C20BB" w14:textId="77777777" w:rsidR="00E4526E" w:rsidRDefault="00E4526E" w:rsidP="00E4526E">
      <w:pPr>
        <w:numPr>
          <w:ilvl w:val="1"/>
          <w:numId w:val="53"/>
        </w:numPr>
        <w:spacing w:after="0"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Gather information, make no assumptions, ask open ended questions. “What happened/what is the </w:t>
      </w:r>
      <w:proofErr w:type="gramStart"/>
      <w:r>
        <w:rPr>
          <w:rFonts w:ascii="Arial" w:eastAsia="Times New Roman" w:hAnsi="Arial" w:cs="Arial"/>
          <w:sz w:val="20"/>
          <w:szCs w:val="20"/>
          <w:lang w:eastAsia="en-GB"/>
        </w:rPr>
        <w:t>problem?.</w:t>
      </w:r>
      <w:proofErr w:type="gramEnd"/>
    </w:p>
    <w:p w14:paraId="432072E3" w14:textId="77777777" w:rsidR="00E4526E" w:rsidRDefault="00E4526E" w:rsidP="00E4526E">
      <w:pPr>
        <w:numPr>
          <w:ilvl w:val="1"/>
          <w:numId w:val="53"/>
        </w:numPr>
        <w:spacing w:after="0" w:line="360" w:lineRule="auto"/>
        <w:rPr>
          <w:rFonts w:ascii="Arial" w:eastAsia="Times New Roman" w:hAnsi="Arial" w:cs="Arial"/>
          <w:sz w:val="20"/>
          <w:szCs w:val="20"/>
          <w:lang w:eastAsia="en-GB"/>
        </w:rPr>
      </w:pPr>
      <w:r>
        <w:rPr>
          <w:rFonts w:ascii="Arial" w:eastAsia="Times New Roman" w:hAnsi="Arial" w:cs="Arial"/>
          <w:sz w:val="20"/>
          <w:szCs w:val="20"/>
          <w:lang w:eastAsia="en-GB"/>
        </w:rPr>
        <w:t>Restate the problem using the information provided by the children, clearly and simply.</w:t>
      </w:r>
    </w:p>
    <w:p w14:paraId="4EE436D8" w14:textId="77777777" w:rsidR="00E4526E" w:rsidRDefault="00E4526E" w:rsidP="00E4526E">
      <w:pPr>
        <w:numPr>
          <w:ilvl w:val="1"/>
          <w:numId w:val="53"/>
        </w:numPr>
        <w:spacing w:after="0" w:line="36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Ask the children for solutions, encourage suggestions, be practical. Accept children’s ideas, model ideals if necessary.</w:t>
      </w:r>
    </w:p>
    <w:p w14:paraId="2418E825" w14:textId="77777777" w:rsidR="00E4526E" w:rsidRPr="00E4526E" w:rsidRDefault="00E4526E" w:rsidP="00E4526E">
      <w:pPr>
        <w:numPr>
          <w:ilvl w:val="1"/>
          <w:numId w:val="53"/>
        </w:numPr>
        <w:spacing w:after="0"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Provide follow up support if needed, adult may need to restate previous steps if needed. </w:t>
      </w:r>
    </w:p>
    <w:p w14:paraId="6A8E8797" w14:textId="77777777" w:rsidR="00A502AC" w:rsidRPr="00A502AC" w:rsidRDefault="00A502AC" w:rsidP="00A502AC">
      <w:pPr>
        <w:spacing w:after="0" w:line="360" w:lineRule="auto"/>
        <w:rPr>
          <w:rFonts w:ascii="Arial" w:eastAsia="Times New Roman" w:hAnsi="Arial" w:cs="Arial"/>
          <w:sz w:val="20"/>
          <w:szCs w:val="20"/>
          <w:lang w:eastAsia="en-GB"/>
        </w:rPr>
      </w:pPr>
    </w:p>
    <w:p w14:paraId="78F495E0" w14:textId="77777777" w:rsidR="00A502AC" w:rsidRPr="00A502AC" w:rsidRDefault="00A502AC" w:rsidP="00A502AC">
      <w:pPr>
        <w:keepNext/>
        <w:spacing w:after="0" w:line="360" w:lineRule="auto"/>
        <w:outlineLvl w:val="1"/>
        <w:rPr>
          <w:rFonts w:ascii="Arial" w:eastAsia="Times New Roman" w:hAnsi="Arial" w:cs="Arial"/>
          <w:b/>
          <w:bCs/>
          <w:sz w:val="20"/>
          <w:szCs w:val="20"/>
        </w:rPr>
      </w:pPr>
      <w:r w:rsidRPr="00A502AC">
        <w:rPr>
          <w:rFonts w:ascii="Arial" w:eastAsia="Times New Roman" w:hAnsi="Arial" w:cs="Arial"/>
          <w:bCs/>
          <w:i/>
          <w:sz w:val="20"/>
          <w:szCs w:val="20"/>
        </w:rPr>
        <w:t>Children under three years</w:t>
      </w:r>
    </w:p>
    <w:p w14:paraId="5A26B366" w14:textId="77777777" w:rsidR="00A502AC" w:rsidRPr="00A502AC" w:rsidRDefault="00A502AC" w:rsidP="006328C7">
      <w:pPr>
        <w:numPr>
          <w:ilvl w:val="0"/>
          <w:numId w:val="54"/>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When children under three behave in inconsiderate ways we recognise that strategies for supporting them will need to be developmentally appropriate and differ from those for older children.</w:t>
      </w:r>
    </w:p>
    <w:p w14:paraId="19BD482B" w14:textId="77777777" w:rsidR="00A502AC" w:rsidRPr="00A502AC" w:rsidRDefault="00A502AC" w:rsidP="006328C7">
      <w:pPr>
        <w:numPr>
          <w:ilvl w:val="0"/>
          <w:numId w:val="54"/>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recognise that babies and very young children are unable to regulate their own emotions, such as fear, anger or distress, and require sensitive adults to help them do this.</w:t>
      </w:r>
    </w:p>
    <w:p w14:paraId="0D86539E" w14:textId="77777777" w:rsidR="00A502AC" w:rsidRPr="00A502AC" w:rsidRDefault="00A502AC" w:rsidP="006328C7">
      <w:pPr>
        <w:numPr>
          <w:ilvl w:val="0"/>
          <w:numId w:val="54"/>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Common inconsiderate or hurtful behaviours of young children include tantrums, biting or fighting.  Staff are calm and patient, offering comfort to intense emotions, helping children to manage their feelings and talk about them to help resolve issues and promote understanding.</w:t>
      </w:r>
    </w:p>
    <w:p w14:paraId="75429E80" w14:textId="77777777" w:rsidR="00A502AC" w:rsidRPr="00A502AC" w:rsidRDefault="00A502AC" w:rsidP="006328C7">
      <w:pPr>
        <w:numPr>
          <w:ilvl w:val="0"/>
          <w:numId w:val="54"/>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If tantrums, biting or fighting are frequent, we try to find out the underlying cause - such as a change or upheaval at home, or frequent change of carers. Sometimes a child has not settled in well and the behaviour may be the result of ‘separation anxiety’.</w:t>
      </w:r>
    </w:p>
    <w:p w14:paraId="17C786FE" w14:textId="77777777" w:rsidR="00A502AC" w:rsidRPr="00A502AC" w:rsidRDefault="00A502AC" w:rsidP="006328C7">
      <w:pPr>
        <w:numPr>
          <w:ilvl w:val="0"/>
          <w:numId w:val="54"/>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focus on ensuring a child’s attachment figure in the setting, their key person, is building a strong relationship to provide security to the child.</w:t>
      </w:r>
    </w:p>
    <w:p w14:paraId="5C9286BA" w14:textId="77777777" w:rsidR="00A502AC" w:rsidRPr="00A502AC" w:rsidRDefault="00A502AC" w:rsidP="006328C7">
      <w:pPr>
        <w:numPr>
          <w:ilvl w:val="0"/>
          <w:numId w:val="54"/>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 xml:space="preserve">We work with children’s families to promote positive behaviour and </w:t>
      </w:r>
      <w:r w:rsidR="002B06FA" w:rsidRPr="00A502AC">
        <w:rPr>
          <w:rFonts w:ascii="Arial" w:eastAsia="Times New Roman" w:hAnsi="Arial" w:cs="Arial"/>
          <w:sz w:val="20"/>
          <w:szCs w:val="20"/>
          <w:lang w:eastAsia="en-GB"/>
        </w:rPr>
        <w:t>continuity</w:t>
      </w:r>
      <w:r w:rsidRPr="00A502AC">
        <w:rPr>
          <w:rFonts w:ascii="Arial" w:eastAsia="Times New Roman" w:hAnsi="Arial" w:cs="Arial"/>
          <w:sz w:val="20"/>
          <w:szCs w:val="20"/>
          <w:lang w:eastAsia="en-GB"/>
        </w:rPr>
        <w:t xml:space="preserve">. </w:t>
      </w:r>
    </w:p>
    <w:p w14:paraId="7C478035" w14:textId="77777777" w:rsidR="00A502AC" w:rsidRPr="00A502AC" w:rsidRDefault="00A502AC" w:rsidP="00A502AC">
      <w:pPr>
        <w:spacing w:after="0" w:line="360" w:lineRule="auto"/>
        <w:rPr>
          <w:rFonts w:ascii="Arial" w:eastAsia="Times New Roman" w:hAnsi="Arial" w:cs="Arial"/>
          <w:sz w:val="20"/>
          <w:szCs w:val="20"/>
          <w:lang w:eastAsia="en-GB"/>
        </w:rPr>
      </w:pPr>
    </w:p>
    <w:p w14:paraId="5E0E6E02" w14:textId="77777777" w:rsidR="00A502AC" w:rsidRPr="00A502AC" w:rsidRDefault="002150EE" w:rsidP="00A502AC">
      <w:pPr>
        <w:keepNext/>
        <w:spacing w:after="0" w:line="360" w:lineRule="auto"/>
        <w:outlineLvl w:val="1"/>
        <w:rPr>
          <w:rFonts w:ascii="Arial" w:eastAsia="Times New Roman" w:hAnsi="Arial" w:cs="Arial"/>
          <w:b/>
          <w:bCs/>
          <w:sz w:val="20"/>
          <w:szCs w:val="20"/>
        </w:rPr>
      </w:pPr>
      <w:r>
        <w:rPr>
          <w:rFonts w:ascii="Arial" w:eastAsia="Times New Roman" w:hAnsi="Arial" w:cs="Arial"/>
          <w:bCs/>
          <w:i/>
          <w:sz w:val="20"/>
          <w:szCs w:val="20"/>
        </w:rPr>
        <w:t>H</w:t>
      </w:r>
      <w:r w:rsidR="00A502AC" w:rsidRPr="00A502AC">
        <w:rPr>
          <w:rFonts w:ascii="Arial" w:eastAsia="Times New Roman" w:hAnsi="Arial" w:cs="Arial"/>
          <w:bCs/>
          <w:i/>
          <w:sz w:val="20"/>
          <w:szCs w:val="20"/>
        </w:rPr>
        <w:t>urtful behaviour and bullying</w:t>
      </w:r>
    </w:p>
    <w:p w14:paraId="6A9F2D33" w14:textId="77777777" w:rsidR="00A502AC" w:rsidRPr="00A502AC" w:rsidRDefault="00A502AC" w:rsidP="00A502AC">
      <w:pPr>
        <w:spacing w:after="0" w:line="360" w:lineRule="auto"/>
        <w:rPr>
          <w:rFonts w:ascii="Arial" w:eastAsia="Times New Roman" w:hAnsi="Arial" w:cs="Arial"/>
          <w:b/>
          <w:sz w:val="20"/>
          <w:szCs w:val="20"/>
          <w:lang w:eastAsia="en-GB"/>
        </w:rPr>
      </w:pPr>
      <w:r w:rsidRPr="00A502AC">
        <w:rPr>
          <w:rFonts w:ascii="Arial" w:eastAsia="Times New Roman" w:hAnsi="Arial" w:cs="Arial"/>
          <w:sz w:val="20"/>
          <w:szCs w:val="20"/>
          <w:lang w:eastAsia="en-GB"/>
        </w:rPr>
        <w:t xml:space="preserve">Our procedure has been updated to provide additional focus on these kinds of inconsiderate behaviours. </w:t>
      </w:r>
    </w:p>
    <w:p w14:paraId="7795DBA2" w14:textId="77777777" w:rsidR="00A502AC" w:rsidRPr="00A502AC" w:rsidRDefault="00A502AC" w:rsidP="00A502AC">
      <w:pPr>
        <w:spacing w:after="0" w:line="360" w:lineRule="auto"/>
        <w:rPr>
          <w:rFonts w:ascii="Arial" w:eastAsia="Times New Roman" w:hAnsi="Arial" w:cs="Arial"/>
          <w:sz w:val="20"/>
          <w:szCs w:val="20"/>
          <w:lang w:eastAsia="en-GB"/>
        </w:rPr>
      </w:pPr>
      <w:r w:rsidRPr="00A502AC">
        <w:rPr>
          <w:rFonts w:ascii="Arial" w:eastAsia="Times New Roman" w:hAnsi="Arial" w:cs="Arial"/>
          <w:i/>
          <w:sz w:val="20"/>
          <w:szCs w:val="20"/>
          <w:lang w:eastAsia="en-GB"/>
        </w:rPr>
        <w:t>Rough and tumble play and fantasy aggression</w:t>
      </w:r>
    </w:p>
    <w:p w14:paraId="4B17DB73" w14:textId="77777777" w:rsidR="00A502AC" w:rsidRPr="00A502AC" w:rsidRDefault="00A502AC" w:rsidP="00A502AC">
      <w:p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Young children often engage in play that has aggressive themes – such as superhero and weapon play; some children appear pre-occupied with these themes, but their behaviour is not necessarily a precursor to hurtful behaviour or bullying, although it may be inconsiderate at times and may need addressing using strategies as above.</w:t>
      </w:r>
    </w:p>
    <w:p w14:paraId="6D4A9F85" w14:textId="77777777" w:rsidR="00A502AC" w:rsidRPr="00A502AC" w:rsidRDefault="00A502AC" w:rsidP="006328C7">
      <w:pPr>
        <w:numPr>
          <w:ilvl w:val="0"/>
          <w:numId w:val="55"/>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recognise that teasing and rough and tumble play are normal for young children and acceptable within limits. We regard these kinds of play as pro-social and not as problematic or aggressive.</w:t>
      </w:r>
    </w:p>
    <w:p w14:paraId="62D69BDD" w14:textId="77777777" w:rsidR="00A502AC" w:rsidRPr="00A502AC" w:rsidRDefault="00A502AC" w:rsidP="006328C7">
      <w:pPr>
        <w:numPr>
          <w:ilvl w:val="0"/>
          <w:numId w:val="55"/>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 xml:space="preserve">We will develop strategies to contain play that are agreed with the children, and understood by them, with acceptable behavioural boundaries to ensure children are not hurt. </w:t>
      </w:r>
    </w:p>
    <w:p w14:paraId="5E265283" w14:textId="77777777" w:rsidR="00A502AC" w:rsidRPr="00A502AC" w:rsidRDefault="00A502AC" w:rsidP="006328C7">
      <w:pPr>
        <w:numPr>
          <w:ilvl w:val="0"/>
          <w:numId w:val="55"/>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recognise that fantasy play also contains many violently dramatic strategies, blowing up, shooting etc., and that themes often refer to ‘goodies and baddies’ and as such offer opportunities for us to explore concepts of right and wrong.</w:t>
      </w:r>
    </w:p>
    <w:p w14:paraId="7F3854A3" w14:textId="77777777" w:rsidR="00A502AC" w:rsidRPr="00A502AC" w:rsidRDefault="00A502AC" w:rsidP="006328C7">
      <w:pPr>
        <w:numPr>
          <w:ilvl w:val="0"/>
          <w:numId w:val="55"/>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14:paraId="2F13E462" w14:textId="77777777" w:rsidR="00A502AC" w:rsidRPr="00A502AC" w:rsidRDefault="00A502AC" w:rsidP="00A502AC">
      <w:pPr>
        <w:spacing w:after="0" w:line="360" w:lineRule="auto"/>
        <w:rPr>
          <w:rFonts w:ascii="Arial" w:eastAsia="Times New Roman" w:hAnsi="Arial" w:cs="Arial"/>
          <w:sz w:val="20"/>
          <w:szCs w:val="20"/>
          <w:lang w:eastAsia="en-GB"/>
        </w:rPr>
      </w:pPr>
      <w:r w:rsidRPr="00A502AC">
        <w:rPr>
          <w:rFonts w:ascii="Arial" w:eastAsia="Times New Roman" w:hAnsi="Arial" w:cs="Arial"/>
          <w:i/>
          <w:sz w:val="20"/>
          <w:szCs w:val="20"/>
          <w:lang w:eastAsia="en-GB"/>
        </w:rPr>
        <w:t>Hurtful behaviour</w:t>
      </w:r>
    </w:p>
    <w:p w14:paraId="292D3E1F" w14:textId="77777777" w:rsidR="00A502AC" w:rsidRPr="00A502AC" w:rsidRDefault="00A502AC" w:rsidP="00A502AC">
      <w:p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 xml:space="preserve">We take hurtful behaviour very seriously. Most children under the age of five will at some stage hurt or say something hurtful to another child, especially if their emotions are high at the time, but it is not helpful to label this behaviour as ‘bullying’. For children under five, hurtful behaviour is momentary, spontaneous and often without cognisance of the feelings of the person whom they have hurt. </w:t>
      </w:r>
    </w:p>
    <w:p w14:paraId="47B4FFC8" w14:textId="77777777" w:rsidR="00A502AC" w:rsidRPr="00A502AC" w:rsidRDefault="00A502AC" w:rsidP="00A502AC">
      <w:pPr>
        <w:spacing w:after="0" w:line="360" w:lineRule="auto"/>
        <w:rPr>
          <w:rFonts w:ascii="Arial" w:eastAsia="Times New Roman" w:hAnsi="Arial" w:cs="Arial"/>
          <w:sz w:val="20"/>
          <w:szCs w:val="20"/>
          <w:lang w:eastAsia="en-GB"/>
        </w:rPr>
      </w:pPr>
    </w:p>
    <w:p w14:paraId="05C5714E" w14:textId="77777777" w:rsidR="00A502AC" w:rsidRPr="00A502AC" w:rsidRDefault="00A502AC" w:rsidP="006328C7">
      <w:pPr>
        <w:numPr>
          <w:ilvl w:val="0"/>
          <w:numId w:val="56"/>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lastRenderedPageBreak/>
        <w:t>We recognise that young children behave in hurtful ways towards others because they have not yet developed the means to manage intense feelings that sometimes overwhelm them.</w:t>
      </w:r>
    </w:p>
    <w:p w14:paraId="0298620E" w14:textId="77777777" w:rsidR="00A502AC" w:rsidRPr="00A502AC" w:rsidRDefault="00A502AC" w:rsidP="006328C7">
      <w:pPr>
        <w:numPr>
          <w:ilvl w:val="0"/>
          <w:numId w:val="56"/>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will help them manage these feelings as they have neither the biological means nor the cognitive means to do this for themselves.</w:t>
      </w:r>
    </w:p>
    <w:p w14:paraId="2AF666B7" w14:textId="77777777" w:rsidR="00A502AC" w:rsidRPr="00A502AC" w:rsidRDefault="00A502AC" w:rsidP="006328C7">
      <w:pPr>
        <w:numPr>
          <w:ilvl w:val="0"/>
          <w:numId w:val="56"/>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understand that self-management of intense emotions, especially of anger, happens when the brain has developed neurological systems to manage the physiological processes that take place when triggers activate responses of anger or fear.</w:t>
      </w:r>
    </w:p>
    <w:p w14:paraId="49CF33BA" w14:textId="77777777" w:rsidR="00A502AC" w:rsidRPr="00A502AC" w:rsidRDefault="00A502AC" w:rsidP="006328C7">
      <w:pPr>
        <w:numPr>
          <w:ilvl w:val="0"/>
          <w:numId w:val="56"/>
        </w:numPr>
        <w:spacing w:after="0" w:line="360" w:lineRule="auto"/>
        <w:rPr>
          <w:rFonts w:ascii="Arial" w:eastAsia="Times New Roman" w:hAnsi="Arial" w:cs="Arial"/>
          <w:sz w:val="20"/>
          <w:szCs w:val="20"/>
          <w:lang w:eastAsia="en-GB"/>
        </w:rPr>
      </w:pPr>
      <w:proofErr w:type="gramStart"/>
      <w:r w:rsidRPr="00A502AC">
        <w:rPr>
          <w:rFonts w:ascii="Arial" w:eastAsia="Times New Roman" w:hAnsi="Arial" w:cs="Arial"/>
          <w:sz w:val="20"/>
          <w:szCs w:val="20"/>
          <w:lang w:eastAsia="en-GB"/>
        </w:rPr>
        <w:t>Therefore</w:t>
      </w:r>
      <w:proofErr w:type="gramEnd"/>
      <w:r w:rsidRPr="00A502AC">
        <w:rPr>
          <w:rFonts w:ascii="Arial" w:eastAsia="Times New Roman" w:hAnsi="Arial" w:cs="Arial"/>
          <w:sz w:val="20"/>
          <w:szCs w:val="20"/>
          <w:lang w:eastAsia="en-GB"/>
        </w:rPr>
        <w:t xml:space="preserve"> we help this process by offering support, calming the child who is angry as well as the one who has been hurt by the behaviour. By helping the child to return to a normal state, we are helping the brain to develop the physiological response system that will help the child be able to manage his or her own feelings.</w:t>
      </w:r>
    </w:p>
    <w:p w14:paraId="2D004EB9" w14:textId="77777777" w:rsidR="00A502AC" w:rsidRPr="00A502AC" w:rsidRDefault="00A502AC" w:rsidP="006328C7">
      <w:pPr>
        <w:numPr>
          <w:ilvl w:val="0"/>
          <w:numId w:val="56"/>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do not engage in punitive responses to a young child’s rage as that will have the opposite effect.</w:t>
      </w:r>
    </w:p>
    <w:p w14:paraId="7FD8D51D" w14:textId="77777777" w:rsidR="00A502AC" w:rsidRPr="00A502AC" w:rsidRDefault="00A502AC" w:rsidP="006328C7">
      <w:pPr>
        <w:numPr>
          <w:ilvl w:val="0"/>
          <w:numId w:val="56"/>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Our way of responding to pre-verbal children is to calm them through holding and cuddling. Verbal children will also respond to cuddling to calm them down, but we offer them an explanation and discuss the incident with them to their level of understanding.</w:t>
      </w:r>
    </w:p>
    <w:p w14:paraId="3C74A56F" w14:textId="77777777" w:rsidR="00A502AC" w:rsidRPr="00A502AC" w:rsidRDefault="00A502AC" w:rsidP="006328C7">
      <w:pPr>
        <w:numPr>
          <w:ilvl w:val="0"/>
          <w:numId w:val="56"/>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recognise that young children require help in understanding the range of feelings they experience. We help children recognise their feelings by naming them and helping children to express them, making a connection verbally between the event and the feeling. “Adam took your car, didn’t he, and you were enjoying playing with it. You didn’t like it when he took it, did you? Did it make you feel angry? Is that why you hit him?” Older children will be able to verbalise their feelings better, talking through themselves the feelings that motivated the behaviour.</w:t>
      </w:r>
    </w:p>
    <w:p w14:paraId="61FB5C61" w14:textId="77777777" w:rsidR="00A502AC" w:rsidRPr="00A502AC" w:rsidRDefault="00A502AC" w:rsidP="006328C7">
      <w:pPr>
        <w:numPr>
          <w:ilvl w:val="0"/>
          <w:numId w:val="56"/>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 xml:space="preserve">We help young children learn to empathise with others, understanding that they have feelings too and that their actions impact on others’ feelings. “When you hit Adam, it hurt </w:t>
      </w:r>
      <w:proofErr w:type="gramStart"/>
      <w:r w:rsidRPr="00A502AC">
        <w:rPr>
          <w:rFonts w:ascii="Arial" w:eastAsia="Times New Roman" w:hAnsi="Arial" w:cs="Arial"/>
          <w:sz w:val="20"/>
          <w:szCs w:val="20"/>
          <w:lang w:eastAsia="en-GB"/>
        </w:rPr>
        <w:t>him</w:t>
      </w:r>
      <w:proofErr w:type="gramEnd"/>
      <w:r w:rsidRPr="00A502AC">
        <w:rPr>
          <w:rFonts w:ascii="Arial" w:eastAsia="Times New Roman" w:hAnsi="Arial" w:cs="Arial"/>
          <w:sz w:val="20"/>
          <w:szCs w:val="20"/>
          <w:lang w:eastAsia="en-GB"/>
        </w:rPr>
        <w:t xml:space="preserve"> and he didn’t like that and it made him cry.”</w:t>
      </w:r>
    </w:p>
    <w:p w14:paraId="0313D2E7" w14:textId="77777777" w:rsidR="00A502AC" w:rsidRPr="00A502AC" w:rsidRDefault="00A502AC" w:rsidP="006328C7">
      <w:pPr>
        <w:numPr>
          <w:ilvl w:val="0"/>
          <w:numId w:val="56"/>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help young children develop pro-social behaviour, such as resolving conflict over who has the toy. “I can see you are feeling better now and Adam isn’t crying any more. Let’s see if we can be friends and find another car, so you can both play with one.”</w:t>
      </w:r>
    </w:p>
    <w:p w14:paraId="2A8E9D58" w14:textId="77777777" w:rsidR="00A502AC" w:rsidRPr="00A502AC" w:rsidRDefault="00A502AC" w:rsidP="006328C7">
      <w:pPr>
        <w:numPr>
          <w:ilvl w:val="0"/>
          <w:numId w:val="56"/>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 xml:space="preserve">We are aware that the same problem may happen over and over before skills such as </w:t>
      </w:r>
      <w:proofErr w:type="gramStart"/>
      <w:r w:rsidRPr="00A502AC">
        <w:rPr>
          <w:rFonts w:ascii="Arial" w:eastAsia="Times New Roman" w:hAnsi="Arial" w:cs="Arial"/>
          <w:sz w:val="20"/>
          <w:szCs w:val="20"/>
          <w:lang w:eastAsia="en-GB"/>
        </w:rPr>
        <w:t>sharing</w:t>
      </w:r>
      <w:proofErr w:type="gramEnd"/>
      <w:r w:rsidRPr="00A502AC">
        <w:rPr>
          <w:rFonts w:ascii="Arial" w:eastAsia="Times New Roman" w:hAnsi="Arial" w:cs="Arial"/>
          <w:sz w:val="20"/>
          <w:szCs w:val="20"/>
          <w:lang w:eastAsia="en-GB"/>
        </w:rPr>
        <w:t xml:space="preserve"> and turn-taking develop. </w:t>
      </w:r>
      <w:proofErr w:type="gramStart"/>
      <w:r w:rsidRPr="00A502AC">
        <w:rPr>
          <w:rFonts w:ascii="Arial" w:eastAsia="Times New Roman" w:hAnsi="Arial" w:cs="Arial"/>
          <w:sz w:val="20"/>
          <w:szCs w:val="20"/>
          <w:lang w:eastAsia="en-GB"/>
        </w:rPr>
        <w:t>In order for</w:t>
      </w:r>
      <w:proofErr w:type="gramEnd"/>
      <w:r w:rsidRPr="00A502AC">
        <w:rPr>
          <w:rFonts w:ascii="Arial" w:eastAsia="Times New Roman" w:hAnsi="Arial" w:cs="Arial"/>
          <w:sz w:val="20"/>
          <w:szCs w:val="20"/>
          <w:lang w:eastAsia="en-GB"/>
        </w:rPr>
        <w:t xml:space="preserve"> both the biological maturation and cognitive development to take place, children will need repeated experiences with problem solving, supported by patient adults and clear boundaries.</w:t>
      </w:r>
    </w:p>
    <w:p w14:paraId="3C370001" w14:textId="77777777" w:rsidR="00A502AC" w:rsidRPr="00A502AC" w:rsidRDefault="00A502AC" w:rsidP="006328C7">
      <w:pPr>
        <w:numPr>
          <w:ilvl w:val="0"/>
          <w:numId w:val="56"/>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support social skills through modelling behaviour, through activities, drama and stories. We build self-esteem and confidence in children, recognising their emotional needs through close and committed relationships with them.</w:t>
      </w:r>
    </w:p>
    <w:p w14:paraId="2507F856" w14:textId="77777777" w:rsidR="00A502AC" w:rsidRPr="00A502AC" w:rsidRDefault="00A502AC" w:rsidP="006328C7">
      <w:pPr>
        <w:numPr>
          <w:ilvl w:val="0"/>
          <w:numId w:val="56"/>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help a child to understand the effect that their hurtful behaviour has had on another child; we do not force children to say sorry, but encourage this where it is clear that they are genuinely sorry and wish to show this to the person they have hurt.</w:t>
      </w:r>
    </w:p>
    <w:p w14:paraId="3DCECA24" w14:textId="77777777" w:rsidR="00A502AC" w:rsidRPr="00A502AC" w:rsidRDefault="00A502AC" w:rsidP="006328C7">
      <w:pPr>
        <w:numPr>
          <w:ilvl w:val="0"/>
          <w:numId w:val="56"/>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When hurtful behaviour becomes problematic, we work with parents to identify the cause and find a solution together. The main reasons for very young children to engage in excessive hurtful behaviour are that:</w:t>
      </w:r>
    </w:p>
    <w:p w14:paraId="412DAB2F" w14:textId="77777777" w:rsidR="00A502AC" w:rsidRPr="00A502AC" w:rsidRDefault="00A502AC" w:rsidP="006328C7">
      <w:pPr>
        <w:numPr>
          <w:ilvl w:val="0"/>
          <w:numId w:val="58"/>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they do not feel securely attached to someone who can interpret and meet their needs – this may be in the home and it may also be in the setting;</w:t>
      </w:r>
    </w:p>
    <w:p w14:paraId="100CF754" w14:textId="77777777" w:rsidR="00A502AC" w:rsidRPr="00A502AC" w:rsidRDefault="00A502AC" w:rsidP="006328C7">
      <w:pPr>
        <w:numPr>
          <w:ilvl w:val="0"/>
          <w:numId w:val="58"/>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lastRenderedPageBreak/>
        <w:t xml:space="preserve">their parent, or carer in the setting, does not have skills in responding appropriately, and consequently negative patterns are developing where hurtful behaviour is the only response the child has to express feelings of </w:t>
      </w:r>
      <w:proofErr w:type="gramStart"/>
      <w:r w:rsidRPr="00A502AC">
        <w:rPr>
          <w:rFonts w:ascii="Arial" w:eastAsia="Times New Roman" w:hAnsi="Arial" w:cs="Arial"/>
          <w:sz w:val="20"/>
          <w:szCs w:val="20"/>
          <w:lang w:eastAsia="en-GB"/>
        </w:rPr>
        <w:t>anger;</w:t>
      </w:r>
      <w:proofErr w:type="gramEnd"/>
    </w:p>
    <w:p w14:paraId="5C790F68" w14:textId="77777777" w:rsidR="00A502AC" w:rsidRPr="00A502AC" w:rsidRDefault="00A502AC" w:rsidP="006328C7">
      <w:pPr>
        <w:numPr>
          <w:ilvl w:val="0"/>
          <w:numId w:val="58"/>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the child may have insufficient language, or mastery of English, to express him or herself and may feel frustrated;</w:t>
      </w:r>
    </w:p>
    <w:p w14:paraId="2B50E3F8" w14:textId="77777777" w:rsidR="00A502AC" w:rsidRPr="00A502AC" w:rsidRDefault="00A502AC" w:rsidP="006328C7">
      <w:pPr>
        <w:numPr>
          <w:ilvl w:val="0"/>
          <w:numId w:val="58"/>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the child is exposed to levels of aggressive behaviour at home and may be at risk emotionally, or may be experiencing child abuse;</w:t>
      </w:r>
    </w:p>
    <w:p w14:paraId="59467D1B" w14:textId="77777777" w:rsidR="00A502AC" w:rsidRPr="00A502AC" w:rsidRDefault="00A502AC" w:rsidP="006328C7">
      <w:pPr>
        <w:numPr>
          <w:ilvl w:val="0"/>
          <w:numId w:val="58"/>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the child has a developmental condition that affects how they behave.</w:t>
      </w:r>
    </w:p>
    <w:p w14:paraId="003A50C0" w14:textId="77777777" w:rsidR="00A502AC" w:rsidRPr="00A502AC" w:rsidRDefault="00A502AC" w:rsidP="006328C7">
      <w:pPr>
        <w:numPr>
          <w:ilvl w:val="0"/>
          <w:numId w:val="51"/>
        </w:numPr>
        <w:spacing w:after="0" w:line="360" w:lineRule="auto"/>
        <w:ind w:left="360"/>
        <w:rPr>
          <w:rFonts w:ascii="Arial" w:eastAsia="Times New Roman" w:hAnsi="Arial" w:cs="Arial"/>
          <w:sz w:val="20"/>
          <w:szCs w:val="20"/>
          <w:lang w:eastAsia="en-GB"/>
        </w:rPr>
      </w:pPr>
      <w:r w:rsidRPr="00A502AC">
        <w:rPr>
          <w:rFonts w:ascii="Arial" w:eastAsia="Times New Roman" w:hAnsi="Arial" w:cs="Arial"/>
          <w:sz w:val="20"/>
          <w:szCs w:val="20"/>
          <w:lang w:eastAsia="en-GB"/>
        </w:rPr>
        <w:t>Where this does not work, we use the Code of Practice to support the child and family, making the appropriate referrals to a Behaviour Support Team where necessary.</w:t>
      </w:r>
    </w:p>
    <w:p w14:paraId="5838845B" w14:textId="77777777" w:rsidR="00A502AC" w:rsidRPr="00A502AC" w:rsidRDefault="00A502AC" w:rsidP="00A502AC">
      <w:pPr>
        <w:spacing w:after="0" w:line="360" w:lineRule="auto"/>
        <w:rPr>
          <w:rFonts w:ascii="Arial" w:eastAsia="Times New Roman" w:hAnsi="Arial" w:cs="Arial"/>
          <w:sz w:val="20"/>
          <w:szCs w:val="20"/>
          <w:lang w:eastAsia="en-GB"/>
        </w:rPr>
      </w:pPr>
      <w:r w:rsidRPr="00A502AC">
        <w:rPr>
          <w:rFonts w:ascii="Arial" w:eastAsia="Times New Roman" w:hAnsi="Arial" w:cs="Arial"/>
          <w:i/>
          <w:sz w:val="20"/>
          <w:szCs w:val="20"/>
          <w:lang w:eastAsia="en-GB"/>
        </w:rPr>
        <w:t xml:space="preserve">Bullying </w:t>
      </w:r>
    </w:p>
    <w:p w14:paraId="0B3A7027" w14:textId="77777777" w:rsidR="00A502AC" w:rsidRPr="00A502AC" w:rsidRDefault="00A502AC" w:rsidP="00A502AC">
      <w:p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 xml:space="preserve">We take bullying very seriously. Bullying involves the persistent physical or verbal abuse of another child or children. It is characterised by intent to hurt, often planned, and accompanied by an awareness of the impact of the bullying behaviour. </w:t>
      </w:r>
    </w:p>
    <w:p w14:paraId="5BED48E8" w14:textId="77777777" w:rsidR="00A502AC" w:rsidRPr="00A502AC" w:rsidRDefault="00A502AC" w:rsidP="00A502AC">
      <w:p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A child who is bullying has reached a stage of cognitive development where he or she is able to plan to carry out a premeditated intent to cause distress in another.</w:t>
      </w:r>
    </w:p>
    <w:p w14:paraId="3912C3B9" w14:textId="77777777" w:rsidR="00A502AC" w:rsidRPr="00A502AC" w:rsidRDefault="00A502AC" w:rsidP="00A502AC">
      <w:p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Bullying can occur in children five years old and over and may well be an issue in after school clubs and holiday schemes catering for slightly older children.</w:t>
      </w:r>
    </w:p>
    <w:p w14:paraId="1FEB6913" w14:textId="77777777" w:rsidR="00A502AC" w:rsidRPr="00A502AC" w:rsidRDefault="00A502AC" w:rsidP="00A502AC">
      <w:p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If a child bullies another child or children:</w:t>
      </w:r>
    </w:p>
    <w:p w14:paraId="252AC1B7" w14:textId="77777777" w:rsidR="00A502AC" w:rsidRPr="00A502AC" w:rsidRDefault="00A502AC" w:rsidP="006328C7">
      <w:pPr>
        <w:numPr>
          <w:ilvl w:val="0"/>
          <w:numId w:val="57"/>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show the children who have been bullied that we are able to listen to their concerns and act upon them;</w:t>
      </w:r>
    </w:p>
    <w:p w14:paraId="74564BB7" w14:textId="77777777" w:rsidR="00A502AC" w:rsidRPr="00A502AC" w:rsidRDefault="00A502AC" w:rsidP="006328C7">
      <w:pPr>
        <w:numPr>
          <w:ilvl w:val="0"/>
          <w:numId w:val="57"/>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 xml:space="preserve">we intervene to stop the child who is bullying from harming the other child or children; </w:t>
      </w:r>
    </w:p>
    <w:p w14:paraId="2DA39B33" w14:textId="77777777" w:rsidR="00A502AC" w:rsidRPr="00A502AC" w:rsidRDefault="00A502AC" w:rsidP="006328C7">
      <w:pPr>
        <w:numPr>
          <w:ilvl w:val="0"/>
          <w:numId w:val="57"/>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explain to the child doing the bullying why her/his behaviour is not acceptable;</w:t>
      </w:r>
    </w:p>
    <w:p w14:paraId="7885C6C5" w14:textId="77777777" w:rsidR="00A502AC" w:rsidRPr="00A502AC" w:rsidRDefault="00A502AC" w:rsidP="006328C7">
      <w:pPr>
        <w:numPr>
          <w:ilvl w:val="0"/>
          <w:numId w:val="57"/>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give reassurance to the child or children who have been bullied;</w:t>
      </w:r>
    </w:p>
    <w:p w14:paraId="3F276C34" w14:textId="77777777" w:rsidR="00A502AC" w:rsidRPr="00A502AC" w:rsidRDefault="00A502AC" w:rsidP="006328C7">
      <w:pPr>
        <w:numPr>
          <w:ilvl w:val="0"/>
          <w:numId w:val="57"/>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help the child who has done the bullying to recognise the impact of their actions;</w:t>
      </w:r>
    </w:p>
    <w:p w14:paraId="666ECB73" w14:textId="77777777" w:rsidR="00A502AC" w:rsidRPr="00A502AC" w:rsidRDefault="00A502AC" w:rsidP="006328C7">
      <w:pPr>
        <w:numPr>
          <w:ilvl w:val="0"/>
          <w:numId w:val="57"/>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make sure that children who bully receive positive feedback for considerate behaviour and are given opportunities to practise and reflect on considerate behaviour;</w:t>
      </w:r>
    </w:p>
    <w:p w14:paraId="437FDC56" w14:textId="77777777" w:rsidR="00A502AC" w:rsidRPr="00A502AC" w:rsidRDefault="00A502AC" w:rsidP="006328C7">
      <w:pPr>
        <w:numPr>
          <w:ilvl w:val="0"/>
          <w:numId w:val="57"/>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do not label children who bully as ‘bullies’;</w:t>
      </w:r>
    </w:p>
    <w:p w14:paraId="1B3495C1" w14:textId="77777777" w:rsidR="00A502AC" w:rsidRPr="00A502AC" w:rsidRDefault="00A502AC" w:rsidP="006328C7">
      <w:pPr>
        <w:numPr>
          <w:ilvl w:val="0"/>
          <w:numId w:val="57"/>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recognise that children who bully may be experiencing bullying themselves, or be subject to abuse or other circumstance causing them to express their anger in negative ways towards others;</w:t>
      </w:r>
    </w:p>
    <w:p w14:paraId="4B61BDAB" w14:textId="77777777" w:rsidR="00A502AC" w:rsidRPr="00A502AC" w:rsidRDefault="00A502AC" w:rsidP="006328C7">
      <w:pPr>
        <w:numPr>
          <w:ilvl w:val="0"/>
          <w:numId w:val="57"/>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 xml:space="preserve">we recognise that children who bully are often unable to empathise with others and for this reason we do not insist that they say sorry unless </w:t>
      </w:r>
      <w:proofErr w:type="gramStart"/>
      <w:r w:rsidRPr="00A502AC">
        <w:rPr>
          <w:rFonts w:ascii="Arial" w:eastAsia="Times New Roman" w:hAnsi="Arial" w:cs="Arial"/>
          <w:sz w:val="20"/>
          <w:szCs w:val="20"/>
          <w:lang w:eastAsia="en-GB"/>
        </w:rPr>
        <w:t>it is clear that they</w:t>
      </w:r>
      <w:proofErr w:type="gramEnd"/>
      <w:r w:rsidRPr="00A502AC">
        <w:rPr>
          <w:rFonts w:ascii="Arial" w:eastAsia="Times New Roman" w:hAnsi="Arial" w:cs="Arial"/>
          <w:sz w:val="20"/>
          <w:szCs w:val="20"/>
          <w:lang w:eastAsia="en-GB"/>
        </w:rPr>
        <w:t xml:space="preserve"> feel genuine remorse for what they have done. Empty apologies are just as hurtful to the bullied child as the original behaviour;</w:t>
      </w:r>
    </w:p>
    <w:p w14:paraId="7FB61791" w14:textId="77777777" w:rsidR="00A502AC" w:rsidRPr="00A502AC" w:rsidRDefault="00A502AC" w:rsidP="006328C7">
      <w:pPr>
        <w:numPr>
          <w:ilvl w:val="0"/>
          <w:numId w:val="57"/>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we discuss what has happened with the parents of the child who did the bullying and work out with them a plan for handling the child's behaviour; and</w:t>
      </w:r>
    </w:p>
    <w:p w14:paraId="07B31CB3" w14:textId="77777777" w:rsidR="00A502AC" w:rsidRPr="00A502AC" w:rsidRDefault="00A502AC" w:rsidP="006328C7">
      <w:pPr>
        <w:numPr>
          <w:ilvl w:val="0"/>
          <w:numId w:val="57"/>
        </w:numPr>
        <w:spacing w:after="0" w:line="360" w:lineRule="auto"/>
        <w:rPr>
          <w:rFonts w:ascii="Arial" w:eastAsia="Times New Roman" w:hAnsi="Arial" w:cs="Arial"/>
          <w:sz w:val="20"/>
          <w:szCs w:val="20"/>
          <w:lang w:eastAsia="en-GB"/>
        </w:rPr>
      </w:pPr>
      <w:r w:rsidRPr="00A502AC">
        <w:rPr>
          <w:rFonts w:ascii="Arial" w:eastAsia="Times New Roman" w:hAnsi="Arial" w:cs="Arial"/>
          <w:sz w:val="20"/>
          <w:szCs w:val="20"/>
          <w:lang w:eastAsia="en-GB"/>
        </w:rPr>
        <w:t xml:space="preserve">we share what has happened with the parents of the child who has been bullied, explaining that the child who did the bullying is being helped to adopt more acceptable ways of behaving. </w:t>
      </w:r>
    </w:p>
    <w:p w14:paraId="7D60BECA" w14:textId="77777777" w:rsidR="00A502AC" w:rsidRDefault="00A502AC" w:rsidP="00A502AC">
      <w:pPr>
        <w:spacing w:after="0" w:line="360" w:lineRule="auto"/>
        <w:rPr>
          <w:rFonts w:ascii="Arial" w:eastAsia="Times New Roman" w:hAnsi="Arial" w:cs="Arial"/>
          <w:b/>
          <w:sz w:val="20"/>
          <w:szCs w:val="20"/>
          <w:lang w:eastAsia="en-GB"/>
        </w:rPr>
      </w:pPr>
      <w:r w:rsidRPr="00A502AC">
        <w:rPr>
          <w:rFonts w:ascii="Arial" w:eastAsia="Times New Roman" w:hAnsi="Arial" w:cs="Arial"/>
          <w:b/>
          <w:sz w:val="20"/>
          <w:szCs w:val="20"/>
          <w:lang w:eastAsia="en-GB"/>
        </w:rPr>
        <w:t>This policy was adopted by St. Marys Pre-School Ltd</w:t>
      </w:r>
    </w:p>
    <w:p w14:paraId="03843B54" w14:textId="77777777" w:rsidR="002150EE" w:rsidRDefault="002150EE" w:rsidP="00A502AC">
      <w:pPr>
        <w:spacing w:after="0" w:line="360" w:lineRule="auto"/>
        <w:rPr>
          <w:rFonts w:ascii="Arial" w:eastAsia="Times New Roman" w:hAnsi="Arial" w:cs="Arial"/>
          <w:b/>
          <w:sz w:val="20"/>
          <w:szCs w:val="20"/>
          <w:lang w:eastAsia="en-GB"/>
        </w:rPr>
      </w:pPr>
    </w:p>
    <w:p w14:paraId="02E4C762" w14:textId="77777777" w:rsidR="002150EE" w:rsidRDefault="002150EE" w:rsidP="00A502AC">
      <w:pPr>
        <w:spacing w:after="0" w:line="360" w:lineRule="auto"/>
        <w:rPr>
          <w:rFonts w:ascii="Arial" w:eastAsia="Times New Roman" w:hAnsi="Arial" w:cs="Arial"/>
          <w:sz w:val="20"/>
          <w:szCs w:val="20"/>
          <w:lang w:eastAsia="en-GB"/>
        </w:rPr>
      </w:pPr>
      <w:r w:rsidRPr="002150EE">
        <w:rPr>
          <w:rFonts w:ascii="Arial" w:eastAsia="Times New Roman" w:hAnsi="Arial" w:cs="Arial"/>
          <w:sz w:val="20"/>
          <w:szCs w:val="20"/>
          <w:lang w:eastAsia="en-GB"/>
        </w:rPr>
        <w:t xml:space="preserve">Signed </w:t>
      </w:r>
      <w:proofErr w:type="spellStart"/>
      <w:r w:rsidRPr="002150EE">
        <w:rPr>
          <w:rFonts w:ascii="Arial" w:eastAsia="Times New Roman" w:hAnsi="Arial" w:cs="Arial"/>
          <w:sz w:val="20"/>
          <w:szCs w:val="20"/>
          <w:lang w:eastAsia="en-GB"/>
        </w:rPr>
        <w:t>by</w:t>
      </w:r>
      <w:r>
        <w:rPr>
          <w:rFonts w:ascii="Arial" w:eastAsia="Times New Roman" w:hAnsi="Arial" w:cs="Arial"/>
          <w:sz w:val="20"/>
          <w:szCs w:val="20"/>
          <w:lang w:eastAsia="en-GB"/>
        </w:rPr>
        <w:t>_____________________________Co</w:t>
      </w:r>
      <w:proofErr w:type="spellEnd"/>
      <w:r>
        <w:rPr>
          <w:rFonts w:ascii="Arial" w:eastAsia="Times New Roman" w:hAnsi="Arial" w:cs="Arial"/>
          <w:sz w:val="20"/>
          <w:szCs w:val="20"/>
          <w:lang w:eastAsia="en-GB"/>
        </w:rPr>
        <w:t>, Director</w:t>
      </w:r>
      <w:r>
        <w:rPr>
          <w:rFonts w:ascii="Arial" w:eastAsia="Times New Roman" w:hAnsi="Arial" w:cs="Arial"/>
          <w:sz w:val="20"/>
          <w:szCs w:val="20"/>
          <w:lang w:eastAsia="en-GB"/>
        </w:rPr>
        <w:tab/>
        <w:t>DATED ________________</w:t>
      </w:r>
    </w:p>
    <w:p w14:paraId="1DC1A11E" w14:textId="77777777" w:rsidR="002150EE" w:rsidRDefault="002150EE" w:rsidP="00A502AC">
      <w:pPr>
        <w:spacing w:after="0" w:line="360" w:lineRule="auto"/>
        <w:rPr>
          <w:rFonts w:ascii="Arial" w:eastAsia="Times New Roman" w:hAnsi="Arial" w:cs="Arial"/>
          <w:sz w:val="20"/>
          <w:szCs w:val="20"/>
          <w:lang w:eastAsia="en-GB"/>
        </w:rPr>
      </w:pPr>
    </w:p>
    <w:p w14:paraId="284EBD51" w14:textId="77777777" w:rsidR="00F72CF4" w:rsidRDefault="002150EE" w:rsidP="00E4526E">
      <w:pPr>
        <w:spacing w:after="0" w:line="360" w:lineRule="auto"/>
        <w:rPr>
          <w:rFonts w:ascii="Arial" w:hAnsi="Arial" w:cs="Arial"/>
          <w:b/>
        </w:rPr>
      </w:pPr>
      <w:r>
        <w:rPr>
          <w:rFonts w:ascii="Arial" w:eastAsia="Times New Roman" w:hAnsi="Arial" w:cs="Arial"/>
          <w:sz w:val="20"/>
          <w:szCs w:val="20"/>
          <w:lang w:eastAsia="en-GB"/>
        </w:rPr>
        <w:t>Review ________________________</w:t>
      </w:r>
    </w:p>
    <w:p w14:paraId="6FC1867E" w14:textId="77777777" w:rsidR="008B1209" w:rsidRDefault="008B1209" w:rsidP="002B06FA">
      <w:pPr>
        <w:jc w:val="center"/>
        <w:rPr>
          <w:rFonts w:ascii="Arial" w:hAnsi="Arial" w:cs="Arial"/>
          <w:b/>
        </w:rPr>
      </w:pPr>
    </w:p>
    <w:p w14:paraId="6E518735" w14:textId="77777777" w:rsidR="00A502AC" w:rsidRDefault="002B06FA" w:rsidP="002B06FA">
      <w:pPr>
        <w:jc w:val="center"/>
        <w:rPr>
          <w:rFonts w:ascii="Arial" w:hAnsi="Arial" w:cs="Arial"/>
          <w:b/>
        </w:rPr>
      </w:pPr>
      <w:r>
        <w:rPr>
          <w:rFonts w:ascii="Arial" w:hAnsi="Arial" w:cs="Arial"/>
          <w:b/>
        </w:rPr>
        <w:lastRenderedPageBreak/>
        <w:t>ADMINISTERING MEDICATION POLICY</w:t>
      </w:r>
    </w:p>
    <w:p w14:paraId="48BCEAC6" w14:textId="77777777" w:rsidR="002B06FA" w:rsidRPr="003D362A" w:rsidRDefault="002B06FA" w:rsidP="002B06FA">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3D362A">
        <w:rPr>
          <w:rFonts w:ascii="Arial" w:eastAsia="Times New Roman" w:hAnsi="Arial" w:cs="Times New Roman"/>
          <w:b/>
          <w:color w:val="4F81BD"/>
          <w:lang w:eastAsia="en-GB"/>
        </w:rPr>
        <w:t>General Welfare Requirement: Safeguarding and Promoting Children’s Welfare</w:t>
      </w:r>
    </w:p>
    <w:p w14:paraId="128784C6" w14:textId="77777777" w:rsidR="002B06FA" w:rsidRPr="003D362A" w:rsidRDefault="002B06FA" w:rsidP="002B06FA">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sidRPr="003D362A">
        <w:rPr>
          <w:rFonts w:ascii="Arial" w:eastAsia="Times New Roman" w:hAnsi="Arial" w:cs="Times New Roman"/>
          <w:color w:val="4F81BD"/>
          <w:lang w:eastAsia="en-GB"/>
        </w:rPr>
        <w:t>The provider must promote the good health of the children, take necessary steps to prevent the spread of infection, and take appropriate action when they are ill.</w:t>
      </w:r>
    </w:p>
    <w:p w14:paraId="73FD6769" w14:textId="77777777" w:rsidR="002B06FA" w:rsidRPr="00833E94" w:rsidRDefault="002B06FA" w:rsidP="002B06FA">
      <w:pPr>
        <w:spacing w:after="0" w:line="360" w:lineRule="auto"/>
        <w:rPr>
          <w:rFonts w:ascii="Arial" w:eastAsia="Times New Roman" w:hAnsi="Arial" w:cs="Times New Roman"/>
          <w:b/>
          <w:lang w:eastAsia="en-GB"/>
        </w:rPr>
      </w:pPr>
      <w:r w:rsidRPr="00833E94">
        <w:rPr>
          <w:rFonts w:ascii="Arial" w:eastAsia="Times New Roman" w:hAnsi="Arial" w:cs="Times New Roman"/>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2B06FA" w:rsidRPr="00833E94" w14:paraId="66C6A482" w14:textId="77777777" w:rsidTr="007F6DF6">
        <w:tc>
          <w:tcPr>
            <w:tcW w:w="1250" w:type="pct"/>
            <w:shd w:val="clear" w:color="auto" w:fill="00ACB6"/>
          </w:tcPr>
          <w:p w14:paraId="5B750BEC" w14:textId="77777777" w:rsidR="002B06FA" w:rsidRPr="00833E94" w:rsidRDefault="002B06FA" w:rsidP="007F6DF6">
            <w:pPr>
              <w:spacing w:after="0" w:line="360" w:lineRule="auto"/>
              <w:contextualSpacing/>
              <w:rPr>
                <w:rFonts w:ascii="Arial" w:eastAsia="Times New Roman" w:hAnsi="Arial" w:cs="Arial"/>
                <w:b/>
                <w:color w:val="FFFFFF"/>
                <w:sz w:val="20"/>
                <w:szCs w:val="20"/>
                <w:lang w:eastAsia="en-GB"/>
              </w:rPr>
            </w:pPr>
            <w:r w:rsidRPr="00833E94">
              <w:rPr>
                <w:rFonts w:ascii="Arial" w:eastAsia="Times New Roman" w:hAnsi="Arial" w:cs="Arial"/>
                <w:b/>
                <w:color w:val="FFFFFF"/>
                <w:sz w:val="20"/>
                <w:szCs w:val="20"/>
                <w:lang w:eastAsia="en-GB"/>
              </w:rPr>
              <w:t>A Unique Child</w:t>
            </w:r>
          </w:p>
        </w:tc>
        <w:tc>
          <w:tcPr>
            <w:tcW w:w="1250" w:type="pct"/>
            <w:shd w:val="clear" w:color="auto" w:fill="A64D8A"/>
          </w:tcPr>
          <w:p w14:paraId="3457426A" w14:textId="77777777" w:rsidR="002B06FA" w:rsidRPr="00833E94" w:rsidRDefault="002B06FA" w:rsidP="007F6DF6">
            <w:pPr>
              <w:spacing w:after="0" w:line="360" w:lineRule="auto"/>
              <w:contextualSpacing/>
              <w:rPr>
                <w:rFonts w:ascii="Arial" w:eastAsia="Times New Roman" w:hAnsi="Arial" w:cs="Arial"/>
                <w:b/>
                <w:color w:val="FFFFFF"/>
                <w:sz w:val="20"/>
                <w:szCs w:val="20"/>
                <w:lang w:eastAsia="en-GB"/>
              </w:rPr>
            </w:pPr>
            <w:r w:rsidRPr="00833E94">
              <w:rPr>
                <w:rFonts w:ascii="Arial" w:eastAsia="Times New Roman" w:hAnsi="Arial" w:cs="Arial"/>
                <w:b/>
                <w:color w:val="FFFFFF"/>
                <w:sz w:val="20"/>
                <w:szCs w:val="20"/>
                <w:lang w:eastAsia="en-GB"/>
              </w:rPr>
              <w:t>Positive Relationships</w:t>
            </w:r>
          </w:p>
        </w:tc>
        <w:tc>
          <w:tcPr>
            <w:tcW w:w="1250" w:type="pct"/>
            <w:shd w:val="clear" w:color="auto" w:fill="80B71B"/>
          </w:tcPr>
          <w:p w14:paraId="129BA2A5" w14:textId="77777777" w:rsidR="002B06FA" w:rsidRPr="00833E94" w:rsidRDefault="002B06FA" w:rsidP="007F6DF6">
            <w:pPr>
              <w:spacing w:after="0" w:line="360" w:lineRule="auto"/>
              <w:rPr>
                <w:rFonts w:ascii="Arial" w:eastAsia="Times New Roman" w:hAnsi="Arial" w:cs="Arial"/>
                <w:b/>
                <w:color w:val="FFFFFF"/>
                <w:sz w:val="20"/>
                <w:szCs w:val="20"/>
                <w:lang w:eastAsia="en-GB"/>
              </w:rPr>
            </w:pPr>
            <w:r w:rsidRPr="00833E94">
              <w:rPr>
                <w:rFonts w:ascii="Arial" w:eastAsia="Times New Roman" w:hAnsi="Arial" w:cs="Arial"/>
                <w:b/>
                <w:color w:val="FFFFFF"/>
                <w:sz w:val="20"/>
                <w:szCs w:val="20"/>
                <w:lang w:eastAsia="en-GB"/>
              </w:rPr>
              <w:t>Enabling Environments</w:t>
            </w:r>
          </w:p>
        </w:tc>
        <w:tc>
          <w:tcPr>
            <w:tcW w:w="1250" w:type="pct"/>
            <w:shd w:val="clear" w:color="auto" w:fill="EE7F00"/>
          </w:tcPr>
          <w:p w14:paraId="77BB4803" w14:textId="77777777" w:rsidR="002B06FA" w:rsidRPr="00833E94" w:rsidRDefault="002B06FA" w:rsidP="007F6DF6">
            <w:pPr>
              <w:spacing w:after="0" w:line="360" w:lineRule="auto"/>
              <w:contextualSpacing/>
              <w:rPr>
                <w:rFonts w:ascii="Arial" w:eastAsia="Times New Roman" w:hAnsi="Arial" w:cs="Arial"/>
                <w:b/>
                <w:color w:val="FFFFFF"/>
                <w:sz w:val="20"/>
                <w:szCs w:val="20"/>
                <w:lang w:eastAsia="en-GB"/>
              </w:rPr>
            </w:pPr>
            <w:r w:rsidRPr="00833E94">
              <w:rPr>
                <w:rFonts w:ascii="Arial" w:eastAsia="Times New Roman" w:hAnsi="Arial" w:cs="Arial"/>
                <w:b/>
                <w:color w:val="FFFFFF"/>
                <w:sz w:val="20"/>
                <w:szCs w:val="20"/>
                <w:lang w:eastAsia="en-GB"/>
              </w:rPr>
              <w:t>Learning and Development</w:t>
            </w:r>
          </w:p>
        </w:tc>
      </w:tr>
      <w:tr w:rsidR="002B06FA" w:rsidRPr="00833E94" w14:paraId="402D0E3E" w14:textId="77777777" w:rsidTr="007F6DF6">
        <w:tc>
          <w:tcPr>
            <w:tcW w:w="1250" w:type="pct"/>
            <w:shd w:val="clear" w:color="auto" w:fill="00ACB6"/>
          </w:tcPr>
          <w:p w14:paraId="6DA1EE29" w14:textId="77777777" w:rsidR="002B06FA" w:rsidRPr="00833E94" w:rsidRDefault="002B06FA" w:rsidP="007F6DF6">
            <w:pPr>
              <w:spacing w:after="0" w:line="360" w:lineRule="auto"/>
              <w:ind w:left="360" w:hanging="360"/>
              <w:contextualSpacing/>
              <w:rPr>
                <w:rFonts w:ascii="Arial" w:eastAsia="Times New Roman" w:hAnsi="Arial" w:cs="Arial"/>
                <w:color w:val="FFFFFF"/>
                <w:sz w:val="20"/>
                <w:szCs w:val="20"/>
                <w:lang w:eastAsia="en-GB"/>
              </w:rPr>
            </w:pPr>
            <w:r w:rsidRPr="00833E94">
              <w:rPr>
                <w:rFonts w:ascii="Arial" w:eastAsia="Times New Roman" w:hAnsi="Arial" w:cs="Arial"/>
                <w:color w:val="FFFFFF"/>
                <w:sz w:val="20"/>
                <w:szCs w:val="20"/>
                <w:lang w:eastAsia="en-GB"/>
              </w:rPr>
              <w:t>1.4 Health and well-being</w:t>
            </w:r>
          </w:p>
        </w:tc>
        <w:tc>
          <w:tcPr>
            <w:tcW w:w="1250" w:type="pct"/>
            <w:shd w:val="clear" w:color="auto" w:fill="A64D8A"/>
          </w:tcPr>
          <w:p w14:paraId="783A7A0D" w14:textId="77777777" w:rsidR="002B06FA" w:rsidRPr="00833E94" w:rsidRDefault="002B06FA" w:rsidP="007F6DF6">
            <w:pPr>
              <w:spacing w:after="0" w:line="360" w:lineRule="auto"/>
              <w:ind w:left="360" w:hanging="360"/>
              <w:contextualSpacing/>
              <w:rPr>
                <w:rFonts w:ascii="Arial" w:eastAsia="Times New Roman" w:hAnsi="Arial" w:cs="Arial"/>
                <w:color w:val="FFFFFF"/>
                <w:sz w:val="20"/>
                <w:szCs w:val="20"/>
                <w:lang w:eastAsia="en-GB"/>
              </w:rPr>
            </w:pPr>
            <w:r w:rsidRPr="00833E94">
              <w:rPr>
                <w:rFonts w:ascii="Arial" w:eastAsia="Times New Roman" w:hAnsi="Arial" w:cs="Arial"/>
                <w:color w:val="FFFFFF"/>
                <w:sz w:val="20"/>
                <w:szCs w:val="20"/>
                <w:lang w:eastAsia="en-GB"/>
              </w:rPr>
              <w:t>2.3 Supporting learning</w:t>
            </w:r>
          </w:p>
        </w:tc>
        <w:tc>
          <w:tcPr>
            <w:tcW w:w="1250" w:type="pct"/>
            <w:shd w:val="clear" w:color="auto" w:fill="80B71B"/>
          </w:tcPr>
          <w:p w14:paraId="766938EF" w14:textId="77777777" w:rsidR="00F72CF4" w:rsidRDefault="002B06FA" w:rsidP="007F6DF6">
            <w:pPr>
              <w:spacing w:after="0" w:line="360" w:lineRule="auto"/>
              <w:ind w:left="360" w:hanging="360"/>
              <w:rPr>
                <w:rFonts w:ascii="Arial" w:eastAsia="Times New Roman" w:hAnsi="Arial" w:cs="Arial"/>
                <w:color w:val="FFFFFF"/>
                <w:sz w:val="20"/>
                <w:szCs w:val="20"/>
                <w:lang w:eastAsia="en-GB"/>
              </w:rPr>
            </w:pPr>
            <w:r w:rsidRPr="00833E94">
              <w:rPr>
                <w:rFonts w:ascii="Arial" w:eastAsia="Times New Roman" w:hAnsi="Arial" w:cs="Arial"/>
                <w:color w:val="FFFFFF"/>
                <w:sz w:val="20"/>
                <w:szCs w:val="20"/>
                <w:lang w:eastAsia="en-GB"/>
              </w:rPr>
              <w:t>3.</w:t>
            </w:r>
            <w:r w:rsidR="00F72CF4">
              <w:rPr>
                <w:rFonts w:ascii="Arial" w:eastAsia="Times New Roman" w:hAnsi="Arial" w:cs="Arial"/>
                <w:color w:val="FFFFFF"/>
                <w:sz w:val="20"/>
                <w:szCs w:val="20"/>
                <w:lang w:eastAsia="en-GB"/>
              </w:rPr>
              <w:t>1 Individual needs are met</w:t>
            </w:r>
          </w:p>
          <w:p w14:paraId="3DBA1E89" w14:textId="77777777" w:rsidR="002B06FA" w:rsidRPr="00833E94" w:rsidRDefault="002B06FA" w:rsidP="007F6DF6">
            <w:pPr>
              <w:spacing w:after="0" w:line="360" w:lineRule="auto"/>
              <w:ind w:left="360" w:hanging="360"/>
              <w:rPr>
                <w:rFonts w:ascii="Arial" w:eastAsia="Times New Roman" w:hAnsi="Arial" w:cs="Arial"/>
                <w:color w:val="FFFFFF"/>
                <w:sz w:val="20"/>
                <w:szCs w:val="20"/>
                <w:lang w:eastAsia="en-GB"/>
              </w:rPr>
            </w:pPr>
          </w:p>
        </w:tc>
        <w:tc>
          <w:tcPr>
            <w:tcW w:w="1250" w:type="pct"/>
            <w:shd w:val="clear" w:color="auto" w:fill="EE7F00"/>
          </w:tcPr>
          <w:p w14:paraId="28325566" w14:textId="77777777" w:rsidR="002B06FA" w:rsidRPr="00833E94" w:rsidRDefault="002B06FA" w:rsidP="007F6DF6">
            <w:pPr>
              <w:spacing w:after="0" w:line="360" w:lineRule="auto"/>
              <w:ind w:left="360" w:hanging="360"/>
              <w:contextualSpacing/>
              <w:rPr>
                <w:rFonts w:ascii="Arial" w:eastAsia="Times New Roman" w:hAnsi="Arial" w:cs="Times New Roman"/>
                <w:color w:val="FFFFFF"/>
                <w:sz w:val="20"/>
                <w:szCs w:val="20"/>
                <w:lang w:eastAsia="en-GB"/>
              </w:rPr>
            </w:pPr>
            <w:r w:rsidRPr="00833E94">
              <w:rPr>
                <w:rFonts w:ascii="Arial" w:eastAsia="Times New Roman" w:hAnsi="Arial" w:cs="Arial"/>
                <w:color w:val="FFFFFF"/>
                <w:sz w:val="20"/>
                <w:szCs w:val="20"/>
                <w:lang w:eastAsia="en-GB"/>
              </w:rPr>
              <w:t xml:space="preserve">4.1 </w:t>
            </w:r>
            <w:r w:rsidRPr="00833E94">
              <w:rPr>
                <w:rFonts w:ascii="Arial" w:eastAsia="Times New Roman" w:hAnsi="Arial" w:cs="Times New Roman"/>
                <w:color w:val="FFFFFF"/>
                <w:sz w:val="20"/>
                <w:szCs w:val="20"/>
                <w:lang w:eastAsia="en-GB"/>
              </w:rPr>
              <w:t>Play and exploration</w:t>
            </w:r>
          </w:p>
          <w:p w14:paraId="2E02E58D" w14:textId="77777777" w:rsidR="002B06FA" w:rsidRPr="00833E94" w:rsidRDefault="002B06FA" w:rsidP="007F6DF6">
            <w:pPr>
              <w:spacing w:after="0" w:line="360" w:lineRule="auto"/>
              <w:ind w:left="360" w:hanging="360"/>
              <w:contextualSpacing/>
              <w:rPr>
                <w:rFonts w:ascii="Arial" w:eastAsia="Times New Roman" w:hAnsi="Arial" w:cs="Arial"/>
                <w:color w:val="FFFFFF"/>
                <w:sz w:val="20"/>
                <w:szCs w:val="20"/>
                <w:lang w:eastAsia="en-GB"/>
              </w:rPr>
            </w:pPr>
            <w:r w:rsidRPr="00833E94">
              <w:rPr>
                <w:rFonts w:ascii="Arial" w:eastAsia="Times New Roman" w:hAnsi="Arial" w:cs="Times New Roman"/>
                <w:color w:val="FFFFFF"/>
                <w:sz w:val="20"/>
                <w:szCs w:val="20"/>
                <w:lang w:eastAsia="en-GB"/>
              </w:rPr>
              <w:t>4.4 Knowledge and understanding of the world</w:t>
            </w:r>
          </w:p>
        </w:tc>
      </w:tr>
    </w:tbl>
    <w:p w14:paraId="1B8826F5" w14:textId="77777777" w:rsidR="002B06FA" w:rsidRDefault="002B06FA" w:rsidP="002B06FA">
      <w:pPr>
        <w:rPr>
          <w:rFonts w:ascii="Arial" w:hAnsi="Arial" w:cs="Arial"/>
          <w:b/>
        </w:rPr>
      </w:pPr>
      <w:r>
        <w:rPr>
          <w:rFonts w:ascii="Arial" w:hAnsi="Arial" w:cs="Arial"/>
          <w:b/>
        </w:rPr>
        <w:t>Policy statement of intent</w:t>
      </w:r>
    </w:p>
    <w:p w14:paraId="514B54F4" w14:textId="77777777" w:rsidR="002B06FA" w:rsidRDefault="002B06FA" w:rsidP="002B06FA">
      <w:pPr>
        <w:rPr>
          <w:rFonts w:ascii="Arial" w:hAnsi="Arial" w:cs="Arial"/>
          <w:b/>
        </w:rPr>
      </w:pPr>
      <w:r>
        <w:rPr>
          <w:rFonts w:ascii="Arial" w:hAnsi="Arial" w:cs="Arial"/>
        </w:rPr>
        <w:t xml:space="preserve">It is our intention to make pre-school accessible to all children where possible regardless of their medical implications. We aim to ensure that all children can access the pre-school where possible. </w:t>
      </w:r>
    </w:p>
    <w:p w14:paraId="5206E736" w14:textId="77777777" w:rsidR="002B06FA" w:rsidRDefault="002B06FA" w:rsidP="002B06FA">
      <w:pPr>
        <w:rPr>
          <w:rFonts w:ascii="Arial" w:hAnsi="Arial" w:cs="Arial"/>
          <w:b/>
        </w:rPr>
      </w:pPr>
      <w:r>
        <w:rPr>
          <w:rFonts w:ascii="Arial" w:hAnsi="Arial" w:cs="Arial"/>
          <w:b/>
        </w:rPr>
        <w:t>Procedures</w:t>
      </w:r>
    </w:p>
    <w:p w14:paraId="6DE0E2E6" w14:textId="77777777" w:rsidR="002B06FA" w:rsidRDefault="002B06FA" w:rsidP="006328C7">
      <w:pPr>
        <w:pStyle w:val="ListParagraph"/>
        <w:numPr>
          <w:ilvl w:val="0"/>
          <w:numId w:val="67"/>
        </w:numPr>
        <w:rPr>
          <w:rFonts w:ascii="Arial" w:hAnsi="Arial" w:cs="Arial"/>
        </w:rPr>
      </w:pPr>
      <w:r w:rsidRPr="002B06FA">
        <w:rPr>
          <w:rFonts w:ascii="Arial" w:hAnsi="Arial" w:cs="Arial"/>
        </w:rPr>
        <w:t xml:space="preserve">Only </w:t>
      </w:r>
      <w:r>
        <w:rPr>
          <w:rFonts w:ascii="Arial" w:hAnsi="Arial" w:cs="Arial"/>
        </w:rPr>
        <w:t>medicine prescribed by a practising Doctor will be administered to the child by the pre-school.</w:t>
      </w:r>
    </w:p>
    <w:p w14:paraId="676D7B0D" w14:textId="77777777" w:rsidR="002B06FA" w:rsidRDefault="002B06FA" w:rsidP="006328C7">
      <w:pPr>
        <w:pStyle w:val="ListParagraph"/>
        <w:numPr>
          <w:ilvl w:val="0"/>
          <w:numId w:val="67"/>
        </w:numPr>
        <w:rPr>
          <w:rFonts w:ascii="Arial" w:hAnsi="Arial" w:cs="Arial"/>
        </w:rPr>
      </w:pPr>
      <w:r>
        <w:rPr>
          <w:rFonts w:ascii="Arial" w:hAnsi="Arial" w:cs="Arial"/>
        </w:rPr>
        <w:t>Medication must be labelled by the Doctor/chemist with the child’s name on</w:t>
      </w:r>
    </w:p>
    <w:p w14:paraId="6E169855" w14:textId="77777777" w:rsidR="002B06FA" w:rsidRDefault="002B06FA" w:rsidP="006328C7">
      <w:pPr>
        <w:pStyle w:val="ListParagraph"/>
        <w:numPr>
          <w:ilvl w:val="0"/>
          <w:numId w:val="67"/>
        </w:numPr>
        <w:rPr>
          <w:rFonts w:ascii="Arial" w:hAnsi="Arial" w:cs="Arial"/>
        </w:rPr>
      </w:pPr>
      <w:r>
        <w:rPr>
          <w:rFonts w:ascii="Arial" w:hAnsi="Arial" w:cs="Arial"/>
        </w:rPr>
        <w:t>Medication must be in date.</w:t>
      </w:r>
    </w:p>
    <w:p w14:paraId="73DEE352" w14:textId="77777777" w:rsidR="002B06FA" w:rsidRDefault="002B06FA" w:rsidP="006328C7">
      <w:pPr>
        <w:pStyle w:val="ListParagraph"/>
        <w:numPr>
          <w:ilvl w:val="0"/>
          <w:numId w:val="67"/>
        </w:numPr>
        <w:rPr>
          <w:rFonts w:ascii="Arial" w:hAnsi="Arial" w:cs="Arial"/>
        </w:rPr>
      </w:pPr>
      <w:r>
        <w:rPr>
          <w:rFonts w:ascii="Arial" w:hAnsi="Arial" w:cs="Arial"/>
        </w:rPr>
        <w:t>A medication record sheet will be filled in prior to the administration of medication and every time medication is administered.</w:t>
      </w:r>
    </w:p>
    <w:p w14:paraId="48C3B71A" w14:textId="77777777" w:rsidR="002B06FA" w:rsidRDefault="002B06FA" w:rsidP="006328C7">
      <w:pPr>
        <w:pStyle w:val="ListParagraph"/>
        <w:numPr>
          <w:ilvl w:val="0"/>
          <w:numId w:val="67"/>
        </w:numPr>
        <w:rPr>
          <w:rFonts w:ascii="Arial" w:hAnsi="Arial" w:cs="Arial"/>
        </w:rPr>
      </w:pPr>
      <w:r>
        <w:rPr>
          <w:rFonts w:ascii="Arial" w:hAnsi="Arial" w:cs="Arial"/>
        </w:rPr>
        <w:t xml:space="preserve">Staff must be trained in how to administer medication prior to child starting pre-school. </w:t>
      </w:r>
    </w:p>
    <w:p w14:paraId="17543318" w14:textId="77777777" w:rsidR="002B06FA" w:rsidRDefault="002B06FA" w:rsidP="006328C7">
      <w:pPr>
        <w:pStyle w:val="ListParagraph"/>
        <w:numPr>
          <w:ilvl w:val="0"/>
          <w:numId w:val="67"/>
        </w:numPr>
        <w:rPr>
          <w:rFonts w:ascii="Arial" w:hAnsi="Arial" w:cs="Arial"/>
        </w:rPr>
      </w:pPr>
      <w:r>
        <w:rPr>
          <w:rFonts w:ascii="Arial" w:hAnsi="Arial" w:cs="Arial"/>
        </w:rPr>
        <w:t xml:space="preserve">Parents must update staff on any changes to a child’s medication. </w:t>
      </w:r>
    </w:p>
    <w:p w14:paraId="1438E09C" w14:textId="77777777" w:rsidR="002B06FA" w:rsidRDefault="002B06FA" w:rsidP="006328C7">
      <w:pPr>
        <w:pStyle w:val="ListParagraph"/>
        <w:numPr>
          <w:ilvl w:val="0"/>
          <w:numId w:val="67"/>
        </w:numPr>
        <w:rPr>
          <w:rFonts w:ascii="Arial" w:hAnsi="Arial" w:cs="Arial"/>
        </w:rPr>
      </w:pPr>
      <w:r>
        <w:rPr>
          <w:rFonts w:ascii="Arial" w:hAnsi="Arial" w:cs="Arial"/>
        </w:rPr>
        <w:t>No medication will be administered if it is not prescribed by a doctor.</w:t>
      </w:r>
    </w:p>
    <w:p w14:paraId="650D7FAF" w14:textId="77777777" w:rsidR="008B1209" w:rsidRDefault="008B1209" w:rsidP="006328C7">
      <w:pPr>
        <w:pStyle w:val="ListParagraph"/>
        <w:numPr>
          <w:ilvl w:val="0"/>
          <w:numId w:val="67"/>
        </w:numPr>
        <w:rPr>
          <w:rFonts w:ascii="Arial" w:hAnsi="Arial" w:cs="Arial"/>
        </w:rPr>
      </w:pPr>
      <w:r>
        <w:rPr>
          <w:rFonts w:ascii="Arial" w:hAnsi="Arial" w:cs="Arial"/>
        </w:rPr>
        <w:t xml:space="preserve">If medication requires specialist training, the preschool team will all be trained to administer the medication by a professional. </w:t>
      </w:r>
    </w:p>
    <w:p w14:paraId="51E8538F" w14:textId="77777777" w:rsidR="008B1209" w:rsidRDefault="008B1209" w:rsidP="006328C7">
      <w:pPr>
        <w:pStyle w:val="ListParagraph"/>
        <w:numPr>
          <w:ilvl w:val="0"/>
          <w:numId w:val="67"/>
        </w:numPr>
        <w:rPr>
          <w:rFonts w:ascii="Arial" w:hAnsi="Arial" w:cs="Arial"/>
        </w:rPr>
      </w:pPr>
    </w:p>
    <w:p w14:paraId="58DA7FDF" w14:textId="77777777" w:rsidR="002B06FA" w:rsidRDefault="002B06FA" w:rsidP="002B06FA">
      <w:pPr>
        <w:rPr>
          <w:rFonts w:ascii="Arial" w:hAnsi="Arial" w:cs="Arial"/>
          <w:b/>
        </w:rPr>
      </w:pPr>
      <w:r>
        <w:rPr>
          <w:rFonts w:ascii="Arial" w:hAnsi="Arial" w:cs="Arial"/>
          <w:b/>
        </w:rPr>
        <w:t>Adopted by St. Mary’s Pre-School Ltd</w:t>
      </w:r>
    </w:p>
    <w:p w14:paraId="51686F91" w14:textId="77777777" w:rsidR="002B06FA" w:rsidRPr="008876C6" w:rsidRDefault="008876C6" w:rsidP="008876C6">
      <w:pPr>
        <w:rPr>
          <w:rFonts w:ascii="Arial" w:hAnsi="Arial" w:cs="Arial"/>
        </w:rPr>
      </w:pPr>
      <w:r w:rsidRPr="008876C6">
        <w:rPr>
          <w:rFonts w:ascii="Arial" w:hAnsi="Arial" w:cs="Arial"/>
        </w:rPr>
        <w:t>Signed by ________________________________</w:t>
      </w:r>
      <w:r w:rsidRPr="008876C6">
        <w:rPr>
          <w:rFonts w:ascii="Arial" w:hAnsi="Arial" w:cs="Arial"/>
        </w:rPr>
        <w:tab/>
        <w:t>Dated________________________</w:t>
      </w:r>
    </w:p>
    <w:p w14:paraId="2E8CFA8C" w14:textId="77777777" w:rsidR="008876C6" w:rsidRPr="008876C6" w:rsidRDefault="008876C6" w:rsidP="008876C6">
      <w:pPr>
        <w:rPr>
          <w:rFonts w:ascii="Arial" w:hAnsi="Arial" w:cs="Arial"/>
        </w:rPr>
      </w:pPr>
      <w:r w:rsidRPr="008876C6">
        <w:rPr>
          <w:rFonts w:ascii="Arial" w:hAnsi="Arial" w:cs="Arial"/>
        </w:rPr>
        <w:t xml:space="preserve">Company directors. </w:t>
      </w:r>
    </w:p>
    <w:p w14:paraId="7174A3C6" w14:textId="77777777" w:rsidR="008876C6" w:rsidRPr="008876C6" w:rsidRDefault="008876C6" w:rsidP="008876C6">
      <w:pPr>
        <w:rPr>
          <w:rFonts w:ascii="Arial" w:hAnsi="Arial" w:cs="Arial"/>
        </w:rPr>
      </w:pPr>
      <w:r w:rsidRPr="008876C6">
        <w:rPr>
          <w:rFonts w:ascii="Arial" w:hAnsi="Arial" w:cs="Arial"/>
        </w:rPr>
        <w:t>Review</w:t>
      </w:r>
    </w:p>
    <w:p w14:paraId="22BBD7BF" w14:textId="77777777" w:rsidR="00F72CF4" w:rsidRDefault="00F72CF4" w:rsidP="004E2FD2">
      <w:pPr>
        <w:jc w:val="center"/>
        <w:rPr>
          <w:rFonts w:ascii="Arial" w:hAnsi="Arial" w:cs="Arial"/>
          <w:b/>
        </w:rPr>
      </w:pPr>
    </w:p>
    <w:p w14:paraId="1B5074C2" w14:textId="77777777" w:rsidR="00F72CF4" w:rsidRDefault="00F72CF4" w:rsidP="004E2FD2">
      <w:pPr>
        <w:jc w:val="center"/>
        <w:rPr>
          <w:rFonts w:ascii="Arial" w:hAnsi="Arial" w:cs="Arial"/>
          <w:b/>
        </w:rPr>
      </w:pPr>
    </w:p>
    <w:p w14:paraId="789BFD0E" w14:textId="77777777" w:rsidR="00F72CF4" w:rsidRDefault="00F72CF4" w:rsidP="004E2FD2">
      <w:pPr>
        <w:jc w:val="center"/>
        <w:rPr>
          <w:rFonts w:ascii="Arial" w:hAnsi="Arial" w:cs="Arial"/>
          <w:b/>
        </w:rPr>
      </w:pPr>
    </w:p>
    <w:p w14:paraId="13480656" w14:textId="77777777" w:rsidR="00F72CF4" w:rsidRDefault="00F72CF4" w:rsidP="004E2FD2">
      <w:pPr>
        <w:jc w:val="center"/>
        <w:rPr>
          <w:rFonts w:ascii="Arial" w:hAnsi="Arial" w:cs="Arial"/>
          <w:b/>
        </w:rPr>
      </w:pPr>
    </w:p>
    <w:p w14:paraId="4D27DBA5" w14:textId="77777777" w:rsidR="00F72CF4" w:rsidRDefault="00F72CF4" w:rsidP="004E2FD2">
      <w:pPr>
        <w:jc w:val="center"/>
        <w:rPr>
          <w:rFonts w:ascii="Arial" w:hAnsi="Arial" w:cs="Arial"/>
          <w:b/>
        </w:rPr>
      </w:pPr>
    </w:p>
    <w:p w14:paraId="0D2230F2" w14:textId="77777777" w:rsidR="00F72CF4" w:rsidRDefault="00F72CF4" w:rsidP="004E2FD2">
      <w:pPr>
        <w:jc w:val="center"/>
        <w:rPr>
          <w:rFonts w:ascii="Arial" w:hAnsi="Arial" w:cs="Arial"/>
          <w:b/>
        </w:rPr>
      </w:pPr>
    </w:p>
    <w:p w14:paraId="73BC6BE2" w14:textId="77777777" w:rsidR="00F72CF4" w:rsidRDefault="00F72CF4" w:rsidP="004E2FD2">
      <w:pPr>
        <w:jc w:val="center"/>
        <w:rPr>
          <w:rFonts w:ascii="Arial" w:hAnsi="Arial" w:cs="Arial"/>
          <w:b/>
        </w:rPr>
      </w:pPr>
    </w:p>
    <w:p w14:paraId="1E83B13E" w14:textId="77777777" w:rsidR="004E2FD2" w:rsidRDefault="004E2FD2" w:rsidP="004E2FD2">
      <w:pPr>
        <w:jc w:val="center"/>
        <w:rPr>
          <w:rFonts w:ascii="Arial" w:hAnsi="Arial" w:cs="Arial"/>
          <w:b/>
        </w:rPr>
      </w:pPr>
      <w:r w:rsidRPr="00CF3D08">
        <w:rPr>
          <w:rFonts w:ascii="Arial" w:hAnsi="Arial" w:cs="Arial"/>
          <w:b/>
        </w:rPr>
        <w:lastRenderedPageBreak/>
        <w:t>ADMISSIONS POLICY</w:t>
      </w:r>
    </w:p>
    <w:p w14:paraId="3D335FFB" w14:textId="77777777" w:rsidR="00CF3D08" w:rsidRDefault="00CF3D08" w:rsidP="00CF3D08">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3D362A">
        <w:rPr>
          <w:rFonts w:ascii="Arial" w:eastAsia="Times New Roman" w:hAnsi="Arial" w:cs="Times New Roman"/>
          <w:b/>
          <w:color w:val="4F81BD"/>
          <w:lang w:eastAsia="en-GB"/>
        </w:rPr>
        <w:t>General Welfare Requirement: Safeguarding and Promoting Children’s Welfare</w:t>
      </w:r>
    </w:p>
    <w:p w14:paraId="76F5EC75" w14:textId="77777777" w:rsidR="00F72CF4" w:rsidRPr="00F72CF4" w:rsidRDefault="00F72CF4" w:rsidP="00CF3D08">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sidRPr="00F72CF4">
        <w:rPr>
          <w:rFonts w:ascii="Arial" w:eastAsia="Times New Roman" w:hAnsi="Arial" w:cs="Times New Roman"/>
          <w:color w:val="4F81BD"/>
          <w:lang w:eastAsia="en-GB"/>
        </w:rPr>
        <w:t>Every child deserves the best possible start to life and the support that enables them to fulfil their potential. l</w:t>
      </w:r>
    </w:p>
    <w:p w14:paraId="537D4142" w14:textId="77777777" w:rsidR="00CF3D08" w:rsidRPr="00833E94" w:rsidRDefault="00CF3D08" w:rsidP="00CF3D08">
      <w:pPr>
        <w:spacing w:after="0" w:line="360" w:lineRule="auto"/>
        <w:rPr>
          <w:rFonts w:ascii="Arial" w:eastAsia="Times New Roman" w:hAnsi="Arial" w:cs="Times New Roman"/>
          <w:b/>
          <w:lang w:eastAsia="en-GB"/>
        </w:rPr>
      </w:pPr>
      <w:r w:rsidRPr="00833E94">
        <w:rPr>
          <w:rFonts w:ascii="Arial" w:eastAsia="Times New Roman" w:hAnsi="Arial" w:cs="Times New Roman"/>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CF3D08" w:rsidRPr="00833E94" w14:paraId="53104E3E" w14:textId="77777777" w:rsidTr="00C6480E">
        <w:tc>
          <w:tcPr>
            <w:tcW w:w="1250" w:type="pct"/>
            <w:shd w:val="clear" w:color="auto" w:fill="00ACB6"/>
          </w:tcPr>
          <w:p w14:paraId="073D6B74" w14:textId="77777777" w:rsidR="00CF3D08" w:rsidRPr="00833E94" w:rsidRDefault="00CF3D08" w:rsidP="00C6480E">
            <w:pPr>
              <w:spacing w:after="0" w:line="360" w:lineRule="auto"/>
              <w:contextualSpacing/>
              <w:rPr>
                <w:rFonts w:ascii="Arial" w:eastAsia="Times New Roman" w:hAnsi="Arial" w:cs="Arial"/>
                <w:b/>
                <w:color w:val="FFFFFF"/>
                <w:sz w:val="20"/>
                <w:szCs w:val="20"/>
                <w:lang w:eastAsia="en-GB"/>
              </w:rPr>
            </w:pPr>
            <w:r w:rsidRPr="00833E94">
              <w:rPr>
                <w:rFonts w:ascii="Arial" w:eastAsia="Times New Roman" w:hAnsi="Arial" w:cs="Arial"/>
                <w:b/>
                <w:color w:val="FFFFFF"/>
                <w:sz w:val="20"/>
                <w:szCs w:val="20"/>
                <w:lang w:eastAsia="en-GB"/>
              </w:rPr>
              <w:t>A Unique Child</w:t>
            </w:r>
          </w:p>
        </w:tc>
        <w:tc>
          <w:tcPr>
            <w:tcW w:w="1250" w:type="pct"/>
            <w:shd w:val="clear" w:color="auto" w:fill="A64D8A"/>
          </w:tcPr>
          <w:p w14:paraId="5A4FF8E3" w14:textId="77777777" w:rsidR="00CF3D08" w:rsidRPr="00833E94" w:rsidRDefault="00CF3D08" w:rsidP="00C6480E">
            <w:pPr>
              <w:spacing w:after="0" w:line="360" w:lineRule="auto"/>
              <w:contextualSpacing/>
              <w:rPr>
                <w:rFonts w:ascii="Arial" w:eastAsia="Times New Roman" w:hAnsi="Arial" w:cs="Arial"/>
                <w:b/>
                <w:color w:val="FFFFFF"/>
                <w:sz w:val="20"/>
                <w:szCs w:val="20"/>
                <w:lang w:eastAsia="en-GB"/>
              </w:rPr>
            </w:pPr>
            <w:r w:rsidRPr="00833E94">
              <w:rPr>
                <w:rFonts w:ascii="Arial" w:eastAsia="Times New Roman" w:hAnsi="Arial" w:cs="Arial"/>
                <w:b/>
                <w:color w:val="FFFFFF"/>
                <w:sz w:val="20"/>
                <w:szCs w:val="20"/>
                <w:lang w:eastAsia="en-GB"/>
              </w:rPr>
              <w:t>Positive Relationships</w:t>
            </w:r>
          </w:p>
        </w:tc>
        <w:tc>
          <w:tcPr>
            <w:tcW w:w="1250" w:type="pct"/>
            <w:shd w:val="clear" w:color="auto" w:fill="80B71B"/>
          </w:tcPr>
          <w:p w14:paraId="490BFBB3" w14:textId="77777777" w:rsidR="00CF3D08" w:rsidRPr="00833E94" w:rsidRDefault="00CF3D08" w:rsidP="00C6480E">
            <w:pPr>
              <w:spacing w:after="0" w:line="360" w:lineRule="auto"/>
              <w:rPr>
                <w:rFonts w:ascii="Arial" w:eastAsia="Times New Roman" w:hAnsi="Arial" w:cs="Arial"/>
                <w:b/>
                <w:color w:val="FFFFFF"/>
                <w:sz w:val="20"/>
                <w:szCs w:val="20"/>
                <w:lang w:eastAsia="en-GB"/>
              </w:rPr>
            </w:pPr>
            <w:r w:rsidRPr="00833E94">
              <w:rPr>
                <w:rFonts w:ascii="Arial" w:eastAsia="Times New Roman" w:hAnsi="Arial" w:cs="Arial"/>
                <w:b/>
                <w:color w:val="FFFFFF"/>
                <w:sz w:val="20"/>
                <w:szCs w:val="20"/>
                <w:lang w:eastAsia="en-GB"/>
              </w:rPr>
              <w:t>Enabling Environments</w:t>
            </w:r>
          </w:p>
        </w:tc>
        <w:tc>
          <w:tcPr>
            <w:tcW w:w="1250" w:type="pct"/>
            <w:shd w:val="clear" w:color="auto" w:fill="EE7F00"/>
          </w:tcPr>
          <w:p w14:paraId="6BC3D6B2" w14:textId="77777777" w:rsidR="00CF3D08" w:rsidRPr="00833E94" w:rsidRDefault="00CF3D08" w:rsidP="00C6480E">
            <w:pPr>
              <w:spacing w:after="0" w:line="360" w:lineRule="auto"/>
              <w:contextualSpacing/>
              <w:rPr>
                <w:rFonts w:ascii="Arial" w:eastAsia="Times New Roman" w:hAnsi="Arial" w:cs="Arial"/>
                <w:b/>
                <w:color w:val="FFFFFF"/>
                <w:sz w:val="20"/>
                <w:szCs w:val="20"/>
                <w:lang w:eastAsia="en-GB"/>
              </w:rPr>
            </w:pPr>
            <w:r w:rsidRPr="00833E94">
              <w:rPr>
                <w:rFonts w:ascii="Arial" w:eastAsia="Times New Roman" w:hAnsi="Arial" w:cs="Arial"/>
                <w:b/>
                <w:color w:val="FFFFFF"/>
                <w:sz w:val="20"/>
                <w:szCs w:val="20"/>
                <w:lang w:eastAsia="en-GB"/>
              </w:rPr>
              <w:t>Learning and Development</w:t>
            </w:r>
          </w:p>
        </w:tc>
      </w:tr>
      <w:tr w:rsidR="00CF3D08" w:rsidRPr="00833E94" w14:paraId="31F42B26" w14:textId="77777777" w:rsidTr="00C6480E">
        <w:tc>
          <w:tcPr>
            <w:tcW w:w="1250" w:type="pct"/>
            <w:shd w:val="clear" w:color="auto" w:fill="00ACB6"/>
          </w:tcPr>
          <w:p w14:paraId="339689CC" w14:textId="77777777" w:rsidR="00CF3D08" w:rsidRPr="00833E94" w:rsidRDefault="00F72CF4" w:rsidP="00F72CF4">
            <w:pPr>
              <w:spacing w:after="0" w:line="360" w:lineRule="auto"/>
              <w:ind w:left="360" w:hanging="360"/>
              <w:contextualSpacing/>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 </w:t>
            </w:r>
            <w:r w:rsidR="00E134AB">
              <w:rPr>
                <w:rFonts w:ascii="Arial" w:eastAsia="Times New Roman" w:hAnsi="Arial" w:cs="Arial"/>
                <w:color w:val="FFFFFF"/>
                <w:sz w:val="20"/>
                <w:szCs w:val="20"/>
                <w:lang w:eastAsia="en-GB"/>
              </w:rPr>
              <w:t>1.2 I</w:t>
            </w:r>
            <w:r>
              <w:rPr>
                <w:rFonts w:ascii="Arial" w:eastAsia="Times New Roman" w:hAnsi="Arial" w:cs="Arial"/>
                <w:color w:val="FFFFFF"/>
                <w:sz w:val="20"/>
                <w:szCs w:val="20"/>
                <w:lang w:eastAsia="en-GB"/>
              </w:rPr>
              <w:t>nclusive Practice</w:t>
            </w:r>
          </w:p>
        </w:tc>
        <w:tc>
          <w:tcPr>
            <w:tcW w:w="1250" w:type="pct"/>
            <w:shd w:val="clear" w:color="auto" w:fill="A64D8A"/>
          </w:tcPr>
          <w:p w14:paraId="313138D1" w14:textId="77777777" w:rsidR="00CF3D08" w:rsidRDefault="00CF3D08" w:rsidP="00E134AB">
            <w:pPr>
              <w:spacing w:after="0" w:line="360" w:lineRule="auto"/>
              <w:ind w:left="360" w:hanging="360"/>
              <w:contextualSpacing/>
              <w:rPr>
                <w:rFonts w:ascii="Arial" w:eastAsia="Times New Roman" w:hAnsi="Arial" w:cs="Arial"/>
                <w:color w:val="FFFFFF"/>
                <w:sz w:val="20"/>
                <w:szCs w:val="20"/>
                <w:lang w:eastAsia="en-GB"/>
              </w:rPr>
            </w:pPr>
            <w:r w:rsidRPr="00833E94">
              <w:rPr>
                <w:rFonts w:ascii="Arial" w:eastAsia="Times New Roman" w:hAnsi="Arial" w:cs="Arial"/>
                <w:color w:val="FFFFFF"/>
                <w:sz w:val="20"/>
                <w:szCs w:val="20"/>
                <w:lang w:eastAsia="en-GB"/>
              </w:rPr>
              <w:t>2.</w:t>
            </w:r>
            <w:r w:rsidR="00E134AB">
              <w:rPr>
                <w:rFonts w:ascii="Arial" w:eastAsia="Times New Roman" w:hAnsi="Arial" w:cs="Arial"/>
                <w:color w:val="FFFFFF"/>
                <w:sz w:val="20"/>
                <w:szCs w:val="20"/>
                <w:lang w:eastAsia="en-GB"/>
              </w:rPr>
              <w:t>2 Parents as partners</w:t>
            </w:r>
          </w:p>
          <w:p w14:paraId="485D7E5F" w14:textId="77777777" w:rsidR="00E134AB" w:rsidRDefault="00E134AB" w:rsidP="00E134AB">
            <w:pPr>
              <w:spacing w:after="0" w:line="360" w:lineRule="auto"/>
              <w:ind w:left="360" w:hanging="360"/>
              <w:contextualSpacing/>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2.3 Supporting Learning</w:t>
            </w:r>
          </w:p>
          <w:p w14:paraId="45C5D130" w14:textId="77777777" w:rsidR="00E134AB" w:rsidRPr="00833E94" w:rsidRDefault="00E134AB" w:rsidP="00E134AB">
            <w:pPr>
              <w:spacing w:after="0" w:line="360" w:lineRule="auto"/>
              <w:ind w:left="360" w:hanging="360"/>
              <w:contextualSpacing/>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2.4 Key person</w:t>
            </w:r>
          </w:p>
        </w:tc>
        <w:tc>
          <w:tcPr>
            <w:tcW w:w="1250" w:type="pct"/>
            <w:shd w:val="clear" w:color="auto" w:fill="80B71B"/>
          </w:tcPr>
          <w:p w14:paraId="50F6EDA3" w14:textId="77777777" w:rsidR="00CF3D08" w:rsidRPr="00833E94" w:rsidRDefault="00CF3D08" w:rsidP="00E134AB">
            <w:pPr>
              <w:spacing w:after="0" w:line="360" w:lineRule="auto"/>
              <w:ind w:left="360" w:hanging="360"/>
              <w:rPr>
                <w:rFonts w:ascii="Arial" w:eastAsia="Times New Roman" w:hAnsi="Arial" w:cs="Arial"/>
                <w:color w:val="FFFFFF"/>
                <w:sz w:val="20"/>
                <w:szCs w:val="20"/>
                <w:lang w:eastAsia="en-GB"/>
              </w:rPr>
            </w:pPr>
            <w:r w:rsidRPr="00833E94">
              <w:rPr>
                <w:rFonts w:ascii="Arial" w:eastAsia="Times New Roman" w:hAnsi="Arial" w:cs="Arial"/>
                <w:color w:val="FFFFFF"/>
                <w:sz w:val="20"/>
                <w:szCs w:val="20"/>
                <w:lang w:eastAsia="en-GB"/>
              </w:rPr>
              <w:t>3.</w:t>
            </w:r>
            <w:r w:rsidR="00E134AB">
              <w:rPr>
                <w:rFonts w:ascii="Arial" w:eastAsia="Times New Roman" w:hAnsi="Arial" w:cs="Arial"/>
                <w:color w:val="FFFFFF"/>
                <w:sz w:val="20"/>
                <w:szCs w:val="20"/>
                <w:lang w:eastAsia="en-GB"/>
              </w:rPr>
              <w:t>2 Supporting every child</w:t>
            </w:r>
          </w:p>
        </w:tc>
        <w:tc>
          <w:tcPr>
            <w:tcW w:w="1250" w:type="pct"/>
            <w:shd w:val="clear" w:color="auto" w:fill="EE7F00"/>
          </w:tcPr>
          <w:p w14:paraId="2C075FD5" w14:textId="77777777" w:rsidR="00CF3D08" w:rsidRPr="00833E94" w:rsidRDefault="00E134AB" w:rsidP="00C6480E">
            <w:pPr>
              <w:spacing w:after="0" w:line="360" w:lineRule="auto"/>
              <w:ind w:left="360" w:hanging="360"/>
              <w:contextualSpacing/>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4.2 Active Learning</w:t>
            </w:r>
          </w:p>
        </w:tc>
      </w:tr>
    </w:tbl>
    <w:p w14:paraId="7F281031" w14:textId="77777777" w:rsidR="00CF3D08" w:rsidRPr="00CF3D08" w:rsidRDefault="00CF3D08" w:rsidP="00CF3D08">
      <w:pPr>
        <w:widowControl w:val="0"/>
        <w:tabs>
          <w:tab w:val="left" w:pos="204"/>
        </w:tabs>
        <w:autoSpaceDE w:val="0"/>
        <w:autoSpaceDN w:val="0"/>
        <w:adjustRightInd w:val="0"/>
        <w:spacing w:after="0" w:line="240" w:lineRule="auto"/>
        <w:rPr>
          <w:rFonts w:ascii="Arial" w:eastAsia="Times New Roman" w:hAnsi="Arial" w:cs="Times New Roman"/>
          <w:b/>
          <w:sz w:val="24"/>
          <w:szCs w:val="24"/>
        </w:rPr>
      </w:pPr>
      <w:r>
        <w:rPr>
          <w:rFonts w:ascii="Arial" w:eastAsia="Times New Roman" w:hAnsi="Arial" w:cs="Times New Roman"/>
          <w:b/>
          <w:sz w:val="24"/>
          <w:szCs w:val="24"/>
        </w:rPr>
        <w:t xml:space="preserve">Policy </w:t>
      </w:r>
      <w:r w:rsidRPr="00CF3D08">
        <w:rPr>
          <w:rFonts w:ascii="Arial" w:eastAsia="Times New Roman" w:hAnsi="Arial" w:cs="Times New Roman"/>
          <w:b/>
          <w:sz w:val="24"/>
          <w:szCs w:val="24"/>
        </w:rPr>
        <w:t>Statement of intent</w:t>
      </w:r>
    </w:p>
    <w:p w14:paraId="3F021B44" w14:textId="77777777" w:rsidR="00CF3D08" w:rsidRPr="00CF3D08" w:rsidRDefault="00CF3D08" w:rsidP="00CF3D08">
      <w:pPr>
        <w:widowControl w:val="0"/>
        <w:tabs>
          <w:tab w:val="left" w:pos="204"/>
        </w:tabs>
        <w:autoSpaceDE w:val="0"/>
        <w:autoSpaceDN w:val="0"/>
        <w:adjustRightInd w:val="0"/>
        <w:spacing w:after="0" w:line="240" w:lineRule="auto"/>
        <w:rPr>
          <w:rFonts w:ascii="Arial" w:eastAsia="Times New Roman" w:hAnsi="Arial" w:cs="Times New Roman"/>
          <w:b/>
          <w:sz w:val="24"/>
          <w:szCs w:val="24"/>
        </w:rPr>
      </w:pPr>
    </w:p>
    <w:p w14:paraId="4EDCD618" w14:textId="77777777" w:rsidR="00CF3D08" w:rsidRPr="00CF3D08" w:rsidRDefault="00CF3D08" w:rsidP="00CF3D08">
      <w:pPr>
        <w:widowControl w:val="0"/>
        <w:tabs>
          <w:tab w:val="left" w:pos="204"/>
        </w:tabs>
        <w:autoSpaceDE w:val="0"/>
        <w:autoSpaceDN w:val="0"/>
        <w:adjustRightInd w:val="0"/>
        <w:spacing w:after="0" w:line="255" w:lineRule="exact"/>
        <w:rPr>
          <w:rFonts w:ascii="Arial" w:eastAsia="Times New Roman" w:hAnsi="Arial" w:cs="Times New Roman"/>
          <w:sz w:val="24"/>
          <w:szCs w:val="24"/>
        </w:rPr>
      </w:pPr>
      <w:r w:rsidRPr="00CF3D08">
        <w:rPr>
          <w:rFonts w:ascii="Arial" w:eastAsia="Times New Roman" w:hAnsi="Arial" w:cs="Times New Roman"/>
          <w:sz w:val="24"/>
          <w:szCs w:val="24"/>
        </w:rPr>
        <w:t>It is our intention to make our pre-school accessible to children and families from all sections of the local community.</w:t>
      </w:r>
      <w:r w:rsidR="00493AF2">
        <w:rPr>
          <w:rFonts w:ascii="Arial" w:eastAsia="Times New Roman" w:hAnsi="Arial" w:cs="Times New Roman"/>
          <w:sz w:val="24"/>
          <w:szCs w:val="24"/>
        </w:rPr>
        <w:t xml:space="preserve"> </w:t>
      </w:r>
      <w:r w:rsidRPr="00CF3D08">
        <w:rPr>
          <w:rFonts w:ascii="Arial" w:eastAsia="Times New Roman" w:hAnsi="Arial" w:cs="Times New Roman"/>
          <w:sz w:val="24"/>
          <w:szCs w:val="24"/>
        </w:rPr>
        <w:t>We aim to ensure that all sections of our community have access to the pre-school through open, fair and clearly communicated procedures.</w:t>
      </w:r>
    </w:p>
    <w:p w14:paraId="090E411F" w14:textId="77777777" w:rsidR="00CF3D08" w:rsidRPr="00CF3D08" w:rsidRDefault="00CF3D08" w:rsidP="00CF3D08">
      <w:pPr>
        <w:widowControl w:val="0"/>
        <w:tabs>
          <w:tab w:val="left" w:pos="204"/>
        </w:tabs>
        <w:autoSpaceDE w:val="0"/>
        <w:autoSpaceDN w:val="0"/>
        <w:adjustRightInd w:val="0"/>
        <w:spacing w:after="0" w:line="255" w:lineRule="exact"/>
        <w:rPr>
          <w:rFonts w:ascii="Arial" w:eastAsia="Times New Roman" w:hAnsi="Arial" w:cs="Times New Roman"/>
          <w:b/>
          <w:sz w:val="24"/>
          <w:szCs w:val="24"/>
        </w:rPr>
      </w:pPr>
    </w:p>
    <w:p w14:paraId="02E4F30B" w14:textId="77777777" w:rsidR="00CF3D08" w:rsidRPr="00CF3D08" w:rsidRDefault="00C707C8" w:rsidP="00CF3D08">
      <w:pPr>
        <w:widowControl w:val="0"/>
        <w:tabs>
          <w:tab w:val="left" w:pos="204"/>
        </w:tabs>
        <w:autoSpaceDE w:val="0"/>
        <w:autoSpaceDN w:val="0"/>
        <w:adjustRightInd w:val="0"/>
        <w:spacing w:after="0" w:line="255" w:lineRule="exact"/>
        <w:rPr>
          <w:rFonts w:ascii="Arial" w:eastAsia="Times New Roman" w:hAnsi="Arial" w:cs="Times New Roman"/>
          <w:b/>
          <w:sz w:val="24"/>
          <w:szCs w:val="24"/>
        </w:rPr>
      </w:pPr>
      <w:proofErr w:type="spellStart"/>
      <w:r>
        <w:rPr>
          <w:rFonts w:ascii="Arial" w:eastAsia="Times New Roman" w:hAnsi="Arial" w:cs="Times New Roman"/>
          <w:b/>
          <w:sz w:val="24"/>
          <w:szCs w:val="24"/>
        </w:rPr>
        <w:t>Procdures</w:t>
      </w:r>
      <w:proofErr w:type="spellEnd"/>
    </w:p>
    <w:p w14:paraId="244CA9FD" w14:textId="77777777" w:rsidR="00CF3D08" w:rsidRPr="00CF3D08" w:rsidRDefault="00CF3D08" w:rsidP="00CF3D08">
      <w:pPr>
        <w:widowControl w:val="0"/>
        <w:tabs>
          <w:tab w:val="left" w:pos="204"/>
        </w:tabs>
        <w:autoSpaceDE w:val="0"/>
        <w:autoSpaceDN w:val="0"/>
        <w:adjustRightInd w:val="0"/>
        <w:spacing w:after="0" w:line="255" w:lineRule="exact"/>
        <w:rPr>
          <w:rFonts w:ascii="Arial" w:eastAsia="Times New Roman" w:hAnsi="Arial" w:cs="Times New Roman"/>
          <w:sz w:val="24"/>
          <w:szCs w:val="24"/>
        </w:rPr>
      </w:pPr>
    </w:p>
    <w:p w14:paraId="2C222335" w14:textId="77777777" w:rsidR="00CF3D08" w:rsidRPr="00CF3D08" w:rsidRDefault="00CF3D08" w:rsidP="00CF3D08">
      <w:pPr>
        <w:widowControl w:val="0"/>
        <w:tabs>
          <w:tab w:val="left" w:pos="204"/>
        </w:tabs>
        <w:autoSpaceDE w:val="0"/>
        <w:autoSpaceDN w:val="0"/>
        <w:adjustRightInd w:val="0"/>
        <w:spacing w:after="0" w:line="255" w:lineRule="exact"/>
        <w:rPr>
          <w:rFonts w:ascii="Arial" w:eastAsia="Times New Roman" w:hAnsi="Arial" w:cs="Times New Roman"/>
          <w:sz w:val="24"/>
          <w:szCs w:val="24"/>
        </w:rPr>
      </w:pPr>
      <w:r w:rsidRPr="00CF3D08">
        <w:rPr>
          <w:rFonts w:ascii="Arial" w:eastAsia="Times New Roman" w:hAnsi="Arial" w:cs="Times New Roman"/>
          <w:sz w:val="24"/>
          <w:szCs w:val="24"/>
        </w:rPr>
        <w:t>In order to achieve this aim, we operate the following admissions policy:</w:t>
      </w:r>
    </w:p>
    <w:p w14:paraId="34AD7FFF" w14:textId="77777777" w:rsidR="00CF3D08" w:rsidRPr="00CF3D08" w:rsidRDefault="00CF3D08" w:rsidP="00CF3D08">
      <w:pPr>
        <w:widowControl w:val="0"/>
        <w:tabs>
          <w:tab w:val="left" w:pos="362"/>
        </w:tabs>
        <w:autoSpaceDE w:val="0"/>
        <w:autoSpaceDN w:val="0"/>
        <w:adjustRightInd w:val="0"/>
        <w:spacing w:after="0" w:line="255" w:lineRule="exact"/>
        <w:ind w:left="362" w:hanging="362"/>
        <w:rPr>
          <w:rFonts w:ascii="Arial" w:eastAsia="Times New Roman" w:hAnsi="Arial" w:cs="Times New Roman"/>
          <w:sz w:val="24"/>
          <w:szCs w:val="24"/>
        </w:rPr>
      </w:pPr>
      <w:r w:rsidRPr="00CF3D08">
        <w:rPr>
          <w:rFonts w:ascii="Arial" w:eastAsia="Times New Roman" w:hAnsi="Arial" w:cs="Times New Roman"/>
          <w:sz w:val="24"/>
          <w:szCs w:val="24"/>
        </w:rPr>
        <w:t>•</w:t>
      </w:r>
      <w:r w:rsidRPr="00CF3D08">
        <w:rPr>
          <w:rFonts w:ascii="Arial" w:eastAsia="Times New Roman" w:hAnsi="Arial" w:cs="Times New Roman"/>
          <w:sz w:val="24"/>
          <w:szCs w:val="24"/>
        </w:rPr>
        <w:tab/>
        <w:t xml:space="preserve">We ensure that information about our pre-school is accessible - in written and spoken form - and, where </w:t>
      </w:r>
      <w:r w:rsidR="00C707C8">
        <w:rPr>
          <w:rFonts w:ascii="Arial" w:eastAsia="Times New Roman" w:hAnsi="Arial" w:cs="Times New Roman"/>
          <w:sz w:val="24"/>
          <w:szCs w:val="24"/>
        </w:rPr>
        <w:t>possible</w:t>
      </w:r>
      <w:r w:rsidRPr="00CF3D08">
        <w:rPr>
          <w:rFonts w:ascii="Arial" w:eastAsia="Times New Roman" w:hAnsi="Arial" w:cs="Times New Roman"/>
          <w:sz w:val="24"/>
          <w:szCs w:val="24"/>
        </w:rPr>
        <w:t>, in different languages. Where necessary, we will try to provide information in Braille, or through signing or an interpreter.</w:t>
      </w:r>
    </w:p>
    <w:p w14:paraId="7F142802" w14:textId="77777777" w:rsidR="00CF3D08" w:rsidRPr="00CF3D08" w:rsidRDefault="00CF3D08" w:rsidP="00CF3D08">
      <w:pPr>
        <w:widowControl w:val="0"/>
        <w:tabs>
          <w:tab w:val="left" w:pos="362"/>
        </w:tabs>
        <w:autoSpaceDE w:val="0"/>
        <w:autoSpaceDN w:val="0"/>
        <w:adjustRightInd w:val="0"/>
        <w:spacing w:after="0" w:line="255" w:lineRule="exact"/>
        <w:ind w:left="362" w:hanging="362"/>
        <w:rPr>
          <w:rFonts w:ascii="Arial" w:eastAsia="Times New Roman" w:hAnsi="Arial" w:cs="Times New Roman"/>
          <w:sz w:val="24"/>
          <w:szCs w:val="24"/>
        </w:rPr>
      </w:pPr>
      <w:r w:rsidRPr="00CF3D08">
        <w:rPr>
          <w:rFonts w:ascii="Arial" w:eastAsia="Times New Roman" w:hAnsi="Arial" w:cs="Times New Roman"/>
          <w:sz w:val="24"/>
          <w:szCs w:val="24"/>
        </w:rPr>
        <w:t>•</w:t>
      </w:r>
      <w:r w:rsidRPr="00CF3D08">
        <w:rPr>
          <w:rFonts w:ascii="Arial" w:eastAsia="Times New Roman" w:hAnsi="Arial" w:cs="Times New Roman"/>
          <w:sz w:val="24"/>
          <w:szCs w:val="24"/>
        </w:rPr>
        <w:tab/>
        <w:t xml:space="preserve">We arrange our waiting list in birth order. In addition, our policy may </w:t>
      </w:r>
      <w:proofErr w:type="gramStart"/>
      <w:r w:rsidRPr="00CF3D08">
        <w:rPr>
          <w:rFonts w:ascii="Arial" w:eastAsia="Times New Roman" w:hAnsi="Arial" w:cs="Times New Roman"/>
          <w:sz w:val="24"/>
          <w:szCs w:val="24"/>
        </w:rPr>
        <w:t>take into account</w:t>
      </w:r>
      <w:proofErr w:type="gramEnd"/>
      <w:r w:rsidRPr="00CF3D08">
        <w:rPr>
          <w:rFonts w:ascii="Arial" w:eastAsia="Times New Roman" w:hAnsi="Arial" w:cs="Times New Roman"/>
          <w:sz w:val="24"/>
          <w:szCs w:val="24"/>
        </w:rPr>
        <w:t xml:space="preserve"> the following:</w:t>
      </w:r>
    </w:p>
    <w:p w14:paraId="434FD4C7" w14:textId="77777777" w:rsidR="00CF3D08" w:rsidRPr="00C707C8" w:rsidRDefault="00CF3D08" w:rsidP="006328C7">
      <w:pPr>
        <w:pStyle w:val="ListParagraph"/>
        <w:widowControl w:val="0"/>
        <w:numPr>
          <w:ilvl w:val="0"/>
          <w:numId w:val="4"/>
        </w:numPr>
        <w:tabs>
          <w:tab w:val="left" w:pos="1462"/>
          <w:tab w:val="left" w:pos="2182"/>
        </w:tabs>
        <w:autoSpaceDE w:val="0"/>
        <w:autoSpaceDN w:val="0"/>
        <w:adjustRightInd w:val="0"/>
        <w:spacing w:after="0" w:line="240" w:lineRule="auto"/>
        <w:rPr>
          <w:rFonts w:ascii="Arial" w:eastAsia="Times New Roman" w:hAnsi="Arial" w:cs="Times New Roman"/>
          <w:sz w:val="24"/>
          <w:szCs w:val="24"/>
        </w:rPr>
      </w:pPr>
      <w:r w:rsidRPr="00C707C8">
        <w:rPr>
          <w:rFonts w:ascii="Arial" w:eastAsia="Times New Roman" w:hAnsi="Arial" w:cs="Times New Roman"/>
          <w:sz w:val="24"/>
          <w:szCs w:val="24"/>
        </w:rPr>
        <w:t>Siblings already attending the pre-school.</w:t>
      </w:r>
    </w:p>
    <w:p w14:paraId="68A2C077" w14:textId="77777777" w:rsidR="00C707C8" w:rsidRPr="00C707C8" w:rsidRDefault="00C707C8" w:rsidP="006328C7">
      <w:pPr>
        <w:pStyle w:val="ListParagraph"/>
        <w:widowControl w:val="0"/>
        <w:numPr>
          <w:ilvl w:val="0"/>
          <w:numId w:val="4"/>
        </w:numPr>
        <w:tabs>
          <w:tab w:val="left" w:pos="1462"/>
          <w:tab w:val="left" w:pos="2182"/>
        </w:tabs>
        <w:autoSpaceDE w:val="0"/>
        <w:autoSpaceDN w:val="0"/>
        <w:adjustRightInd w:val="0"/>
        <w:spacing w:after="0" w:line="240" w:lineRule="auto"/>
        <w:rPr>
          <w:rFonts w:ascii="Arial" w:eastAsia="Times New Roman" w:hAnsi="Arial" w:cs="Times New Roman"/>
          <w:sz w:val="24"/>
          <w:szCs w:val="24"/>
        </w:rPr>
      </w:pPr>
      <w:r w:rsidRPr="00C707C8">
        <w:rPr>
          <w:rFonts w:ascii="Arial" w:eastAsia="Times New Roman" w:hAnsi="Arial" w:cs="Times New Roman"/>
          <w:sz w:val="24"/>
          <w:szCs w:val="24"/>
        </w:rPr>
        <w:t xml:space="preserve">Children eligible for the </w:t>
      </w:r>
      <w:proofErr w:type="gramStart"/>
      <w:r w:rsidRPr="00C707C8">
        <w:rPr>
          <w:rFonts w:ascii="Arial" w:eastAsia="Times New Roman" w:hAnsi="Arial" w:cs="Times New Roman"/>
          <w:sz w:val="24"/>
          <w:szCs w:val="24"/>
        </w:rPr>
        <w:t>2 year old</w:t>
      </w:r>
      <w:proofErr w:type="gramEnd"/>
      <w:r w:rsidRPr="00C707C8">
        <w:rPr>
          <w:rFonts w:ascii="Arial" w:eastAsia="Times New Roman" w:hAnsi="Arial" w:cs="Times New Roman"/>
          <w:sz w:val="24"/>
          <w:szCs w:val="24"/>
        </w:rPr>
        <w:t xml:space="preserve"> grant and Children in care.  </w:t>
      </w:r>
    </w:p>
    <w:p w14:paraId="46BE7DD5" w14:textId="77777777" w:rsidR="00CF3D08" w:rsidRPr="00CF3D08" w:rsidRDefault="00CF3D08" w:rsidP="00CF3D08">
      <w:pPr>
        <w:widowControl w:val="0"/>
        <w:tabs>
          <w:tab w:val="left" w:pos="362"/>
        </w:tabs>
        <w:autoSpaceDE w:val="0"/>
        <w:autoSpaceDN w:val="0"/>
        <w:adjustRightInd w:val="0"/>
        <w:spacing w:after="0" w:line="255" w:lineRule="exact"/>
        <w:ind w:left="362" w:hanging="362"/>
        <w:rPr>
          <w:rFonts w:ascii="Arial" w:eastAsia="Times New Roman" w:hAnsi="Arial" w:cs="Times New Roman"/>
          <w:sz w:val="24"/>
          <w:szCs w:val="24"/>
        </w:rPr>
      </w:pPr>
      <w:r w:rsidRPr="00CF3D08">
        <w:rPr>
          <w:rFonts w:ascii="Arial" w:eastAsia="Times New Roman" w:hAnsi="Arial" w:cs="Times New Roman"/>
          <w:sz w:val="24"/>
          <w:szCs w:val="24"/>
        </w:rPr>
        <w:t>•</w:t>
      </w:r>
      <w:r w:rsidRPr="00CF3D08">
        <w:rPr>
          <w:rFonts w:ascii="Arial" w:eastAsia="Times New Roman" w:hAnsi="Arial" w:cs="Times New Roman"/>
          <w:sz w:val="24"/>
          <w:szCs w:val="24"/>
        </w:rPr>
        <w:tab/>
      </w:r>
      <w:r w:rsidR="00C707C8">
        <w:rPr>
          <w:rFonts w:ascii="Arial" w:eastAsia="Times New Roman" w:hAnsi="Arial" w:cs="Times New Roman"/>
          <w:sz w:val="24"/>
          <w:szCs w:val="24"/>
        </w:rPr>
        <w:t>I</w:t>
      </w:r>
      <w:r w:rsidRPr="00CF3D08">
        <w:rPr>
          <w:rFonts w:ascii="Arial" w:eastAsia="Times New Roman" w:hAnsi="Arial" w:cs="Times New Roman"/>
          <w:sz w:val="24"/>
          <w:szCs w:val="24"/>
        </w:rPr>
        <w:t xml:space="preserve">f financially viable, </w:t>
      </w:r>
      <w:r w:rsidR="00C707C8">
        <w:rPr>
          <w:rFonts w:ascii="Arial" w:eastAsia="Times New Roman" w:hAnsi="Arial" w:cs="Times New Roman"/>
          <w:sz w:val="24"/>
          <w:szCs w:val="24"/>
        </w:rPr>
        <w:t xml:space="preserve">we will try to keep a place available </w:t>
      </w:r>
      <w:r w:rsidRPr="00CF3D08">
        <w:rPr>
          <w:rFonts w:ascii="Arial" w:eastAsia="Times New Roman" w:hAnsi="Arial" w:cs="Times New Roman"/>
          <w:sz w:val="24"/>
          <w:szCs w:val="24"/>
        </w:rPr>
        <w:t>to accommodate an emergency admission.</w:t>
      </w:r>
    </w:p>
    <w:p w14:paraId="14EE1DBD" w14:textId="77777777" w:rsidR="00CF3D08" w:rsidRPr="00CF3D08" w:rsidRDefault="00CF3D08" w:rsidP="00CF3D08">
      <w:pPr>
        <w:widowControl w:val="0"/>
        <w:tabs>
          <w:tab w:val="left" w:pos="362"/>
        </w:tabs>
        <w:autoSpaceDE w:val="0"/>
        <w:autoSpaceDN w:val="0"/>
        <w:adjustRightInd w:val="0"/>
        <w:spacing w:after="0" w:line="255" w:lineRule="exact"/>
        <w:ind w:left="362" w:hanging="362"/>
        <w:rPr>
          <w:rFonts w:ascii="Arial" w:eastAsia="Times New Roman" w:hAnsi="Arial" w:cs="Times New Roman"/>
          <w:sz w:val="24"/>
          <w:szCs w:val="24"/>
        </w:rPr>
      </w:pPr>
      <w:r w:rsidRPr="00CF3D08">
        <w:rPr>
          <w:rFonts w:ascii="Arial" w:eastAsia="Times New Roman" w:hAnsi="Arial" w:cs="Times New Roman"/>
          <w:sz w:val="24"/>
          <w:szCs w:val="24"/>
        </w:rPr>
        <w:t>•</w:t>
      </w:r>
      <w:r w:rsidRPr="00CF3D08">
        <w:rPr>
          <w:rFonts w:ascii="Arial" w:eastAsia="Times New Roman" w:hAnsi="Arial" w:cs="Times New Roman"/>
          <w:sz w:val="24"/>
          <w:szCs w:val="24"/>
        </w:rPr>
        <w:tab/>
        <w:t>We describe our pre-school and its practices in terms which make it clear that it welcomes fathers and mothers, other relations and other carers, including childminders.</w:t>
      </w:r>
    </w:p>
    <w:p w14:paraId="0DF78878" w14:textId="77777777" w:rsidR="00CF3D08" w:rsidRPr="00CF3D08" w:rsidRDefault="00CF3D08" w:rsidP="00CF3D08">
      <w:pPr>
        <w:widowControl w:val="0"/>
        <w:tabs>
          <w:tab w:val="left" w:pos="362"/>
        </w:tabs>
        <w:autoSpaceDE w:val="0"/>
        <w:autoSpaceDN w:val="0"/>
        <w:adjustRightInd w:val="0"/>
        <w:spacing w:after="0" w:line="255" w:lineRule="exact"/>
        <w:ind w:left="362" w:hanging="362"/>
        <w:rPr>
          <w:rFonts w:ascii="Arial" w:eastAsia="Times New Roman" w:hAnsi="Arial" w:cs="Times New Roman"/>
          <w:sz w:val="24"/>
          <w:szCs w:val="24"/>
        </w:rPr>
      </w:pPr>
      <w:r w:rsidRPr="00CF3D08">
        <w:rPr>
          <w:rFonts w:ascii="Arial" w:eastAsia="Times New Roman" w:hAnsi="Arial" w:cs="Times New Roman"/>
          <w:sz w:val="24"/>
          <w:szCs w:val="24"/>
        </w:rPr>
        <w:t>•</w:t>
      </w:r>
      <w:r w:rsidRPr="00CF3D08">
        <w:rPr>
          <w:rFonts w:ascii="Arial" w:eastAsia="Times New Roman" w:hAnsi="Arial" w:cs="Times New Roman"/>
          <w:sz w:val="24"/>
          <w:szCs w:val="24"/>
        </w:rPr>
        <w:tab/>
        <w:t>We describe our pre-school and its practices in terms of how it treats individuals, regardless of their gender, special educational needs, disabilities, background, religion, ethnicity or competence in spoken English.</w:t>
      </w:r>
    </w:p>
    <w:p w14:paraId="6C3B2EE5" w14:textId="77777777" w:rsidR="00CF3D08" w:rsidRPr="00CF3D08" w:rsidRDefault="00CF3D08" w:rsidP="00CF3D08">
      <w:pPr>
        <w:widowControl w:val="0"/>
        <w:tabs>
          <w:tab w:val="left" w:pos="362"/>
        </w:tabs>
        <w:autoSpaceDE w:val="0"/>
        <w:autoSpaceDN w:val="0"/>
        <w:adjustRightInd w:val="0"/>
        <w:spacing w:after="0" w:line="255" w:lineRule="exact"/>
        <w:ind w:left="362" w:hanging="362"/>
        <w:rPr>
          <w:rFonts w:ascii="Arial" w:eastAsia="Times New Roman" w:hAnsi="Arial" w:cs="Times New Roman"/>
          <w:sz w:val="24"/>
          <w:szCs w:val="24"/>
        </w:rPr>
      </w:pPr>
      <w:r w:rsidRPr="00CF3D08">
        <w:rPr>
          <w:rFonts w:ascii="Arial" w:eastAsia="Times New Roman" w:hAnsi="Arial" w:cs="Times New Roman"/>
          <w:sz w:val="24"/>
          <w:szCs w:val="24"/>
        </w:rPr>
        <w:t>•</w:t>
      </w:r>
      <w:r w:rsidRPr="00CF3D08">
        <w:rPr>
          <w:rFonts w:ascii="Arial" w:eastAsia="Times New Roman" w:hAnsi="Arial" w:cs="Times New Roman"/>
          <w:sz w:val="24"/>
          <w:szCs w:val="24"/>
        </w:rPr>
        <w:tab/>
        <w:t>We describe our pre-school and its practices in terms of how it enables children with disabilities to take part in the life of the pre-school.</w:t>
      </w:r>
    </w:p>
    <w:p w14:paraId="3582F616" w14:textId="77777777" w:rsidR="00CF3D08" w:rsidRPr="00CF3D08" w:rsidRDefault="00CF3D08" w:rsidP="00CF3D08">
      <w:pPr>
        <w:widowControl w:val="0"/>
        <w:tabs>
          <w:tab w:val="left" w:pos="362"/>
        </w:tabs>
        <w:autoSpaceDE w:val="0"/>
        <w:autoSpaceDN w:val="0"/>
        <w:adjustRightInd w:val="0"/>
        <w:spacing w:after="0" w:line="255" w:lineRule="exact"/>
        <w:ind w:left="362" w:hanging="362"/>
        <w:rPr>
          <w:rFonts w:ascii="Arial" w:eastAsia="Times New Roman" w:hAnsi="Arial" w:cs="Times New Roman"/>
          <w:sz w:val="24"/>
          <w:szCs w:val="24"/>
        </w:rPr>
      </w:pPr>
      <w:r w:rsidRPr="00CF3D08">
        <w:rPr>
          <w:rFonts w:ascii="Arial" w:eastAsia="Times New Roman" w:hAnsi="Arial" w:cs="Times New Roman"/>
          <w:sz w:val="24"/>
          <w:szCs w:val="24"/>
        </w:rPr>
        <w:t>•</w:t>
      </w:r>
      <w:r w:rsidRPr="00CF3D08">
        <w:rPr>
          <w:rFonts w:ascii="Arial" w:eastAsia="Times New Roman" w:hAnsi="Arial" w:cs="Times New Roman"/>
          <w:sz w:val="24"/>
          <w:szCs w:val="24"/>
        </w:rPr>
        <w:tab/>
        <w:t>We monitor the gender and ethnic background of children joining the group to ensure that no accidental discrimination is taking place.</w:t>
      </w:r>
    </w:p>
    <w:p w14:paraId="7C277D3C" w14:textId="77777777" w:rsidR="00CF3D08" w:rsidRPr="00CF3D08" w:rsidRDefault="00CF3D08" w:rsidP="00CF3D08">
      <w:pPr>
        <w:widowControl w:val="0"/>
        <w:tabs>
          <w:tab w:val="left" w:pos="362"/>
        </w:tabs>
        <w:autoSpaceDE w:val="0"/>
        <w:autoSpaceDN w:val="0"/>
        <w:adjustRightInd w:val="0"/>
        <w:spacing w:after="0" w:line="255" w:lineRule="exact"/>
        <w:ind w:left="362" w:hanging="362"/>
        <w:rPr>
          <w:rFonts w:ascii="Arial" w:eastAsia="Times New Roman" w:hAnsi="Arial" w:cs="Times New Roman"/>
          <w:sz w:val="24"/>
          <w:szCs w:val="24"/>
        </w:rPr>
      </w:pPr>
      <w:r w:rsidRPr="00CF3D08">
        <w:rPr>
          <w:rFonts w:ascii="Arial" w:eastAsia="Times New Roman" w:hAnsi="Arial" w:cs="Times New Roman"/>
          <w:sz w:val="24"/>
          <w:szCs w:val="24"/>
        </w:rPr>
        <w:t>•</w:t>
      </w:r>
      <w:r w:rsidRPr="00CF3D08">
        <w:rPr>
          <w:rFonts w:ascii="Arial" w:eastAsia="Times New Roman" w:hAnsi="Arial" w:cs="Times New Roman"/>
          <w:sz w:val="24"/>
          <w:szCs w:val="24"/>
        </w:rPr>
        <w:tab/>
        <w:t>We make our equal opportunities policy widely known.</w:t>
      </w:r>
    </w:p>
    <w:p w14:paraId="11FC5F6F" w14:textId="77777777" w:rsidR="00CF3D08" w:rsidRPr="00CF3D08" w:rsidRDefault="00CF3D08" w:rsidP="00CF3D08">
      <w:pPr>
        <w:widowControl w:val="0"/>
        <w:tabs>
          <w:tab w:val="left" w:pos="204"/>
        </w:tabs>
        <w:autoSpaceDE w:val="0"/>
        <w:autoSpaceDN w:val="0"/>
        <w:adjustRightInd w:val="0"/>
        <w:spacing w:after="0" w:line="255" w:lineRule="exact"/>
        <w:rPr>
          <w:rFonts w:ascii="Arial" w:eastAsia="Times New Roman" w:hAnsi="Arial" w:cs="Times New Roman"/>
          <w:sz w:val="24"/>
          <w:szCs w:val="24"/>
        </w:rPr>
      </w:pPr>
    </w:p>
    <w:p w14:paraId="19E5E9E3" w14:textId="77777777" w:rsidR="00CF3D08" w:rsidRDefault="00CF3D08" w:rsidP="00CF3D08">
      <w:pPr>
        <w:rPr>
          <w:rFonts w:ascii="Arial" w:eastAsia="Times New Roman" w:hAnsi="Arial" w:cs="Times New Roman"/>
          <w:b/>
          <w:sz w:val="24"/>
          <w:szCs w:val="24"/>
        </w:rPr>
      </w:pPr>
      <w:r w:rsidRPr="00C707C8">
        <w:rPr>
          <w:rFonts w:ascii="Arial" w:eastAsia="Times New Roman" w:hAnsi="Arial" w:cs="Times New Roman"/>
          <w:b/>
          <w:sz w:val="24"/>
          <w:szCs w:val="24"/>
        </w:rPr>
        <w:t>Adopted by St. Mary’s Pre –School</w:t>
      </w:r>
    </w:p>
    <w:p w14:paraId="244A64A9" w14:textId="77777777" w:rsidR="00C707C8" w:rsidRDefault="00C707C8" w:rsidP="00CF3D08">
      <w:pPr>
        <w:rPr>
          <w:rFonts w:ascii="Arial" w:eastAsia="Times New Roman" w:hAnsi="Arial" w:cs="Times New Roman"/>
          <w:b/>
          <w:sz w:val="24"/>
          <w:szCs w:val="24"/>
        </w:rPr>
      </w:pPr>
    </w:p>
    <w:p w14:paraId="55046DE7" w14:textId="77777777" w:rsidR="00C707C8" w:rsidRDefault="00C707C8" w:rsidP="00CF3D08">
      <w:pPr>
        <w:rPr>
          <w:rFonts w:ascii="Arial" w:eastAsia="Times New Roman" w:hAnsi="Arial" w:cs="Times New Roman"/>
          <w:sz w:val="24"/>
          <w:szCs w:val="24"/>
        </w:rPr>
      </w:pPr>
      <w:proofErr w:type="spellStart"/>
      <w:proofErr w:type="gramStart"/>
      <w:r w:rsidRPr="00C707C8">
        <w:rPr>
          <w:rFonts w:ascii="Arial" w:eastAsia="Times New Roman" w:hAnsi="Arial" w:cs="Times New Roman"/>
          <w:sz w:val="24"/>
          <w:szCs w:val="24"/>
        </w:rPr>
        <w:t>Signed:_</w:t>
      </w:r>
      <w:proofErr w:type="gramEnd"/>
      <w:r w:rsidRPr="00C707C8">
        <w:rPr>
          <w:rFonts w:ascii="Arial" w:eastAsia="Times New Roman" w:hAnsi="Arial" w:cs="Times New Roman"/>
          <w:sz w:val="24"/>
          <w:szCs w:val="24"/>
        </w:rPr>
        <w:t>_____________________</w:t>
      </w:r>
      <w:r>
        <w:rPr>
          <w:rFonts w:ascii="Arial" w:eastAsia="Times New Roman" w:hAnsi="Arial" w:cs="Times New Roman"/>
          <w:sz w:val="24"/>
          <w:szCs w:val="24"/>
        </w:rPr>
        <w:t>Company</w:t>
      </w:r>
      <w:proofErr w:type="spellEnd"/>
      <w:r>
        <w:rPr>
          <w:rFonts w:ascii="Arial" w:eastAsia="Times New Roman" w:hAnsi="Arial" w:cs="Times New Roman"/>
          <w:sz w:val="24"/>
          <w:szCs w:val="24"/>
        </w:rPr>
        <w:t xml:space="preserve"> Director</w:t>
      </w:r>
      <w:r>
        <w:rPr>
          <w:rFonts w:ascii="Arial" w:eastAsia="Times New Roman" w:hAnsi="Arial" w:cs="Times New Roman"/>
          <w:sz w:val="24"/>
          <w:szCs w:val="24"/>
        </w:rPr>
        <w:tab/>
        <w:t>DATED_____________</w:t>
      </w:r>
    </w:p>
    <w:p w14:paraId="25F90DD6" w14:textId="77777777" w:rsidR="00C707C8" w:rsidRPr="00C707C8" w:rsidRDefault="00C707C8" w:rsidP="00CF3D08">
      <w:pPr>
        <w:rPr>
          <w:rFonts w:ascii="Arial" w:hAnsi="Arial" w:cs="Arial"/>
        </w:rPr>
      </w:pPr>
      <w:r>
        <w:rPr>
          <w:rFonts w:ascii="Arial" w:eastAsia="Times New Roman" w:hAnsi="Arial" w:cs="Times New Roman"/>
          <w:sz w:val="24"/>
          <w:szCs w:val="24"/>
        </w:rPr>
        <w:t xml:space="preserve">Reviewed </w:t>
      </w:r>
      <w:proofErr w:type="gramStart"/>
      <w:r>
        <w:rPr>
          <w:rFonts w:ascii="Arial" w:eastAsia="Times New Roman" w:hAnsi="Arial" w:cs="Times New Roman"/>
          <w:sz w:val="24"/>
          <w:szCs w:val="24"/>
        </w:rPr>
        <w:t>on:_</w:t>
      </w:r>
      <w:proofErr w:type="gramEnd"/>
      <w:r>
        <w:rPr>
          <w:rFonts w:ascii="Arial" w:eastAsia="Times New Roman" w:hAnsi="Arial" w:cs="Times New Roman"/>
          <w:sz w:val="24"/>
          <w:szCs w:val="24"/>
        </w:rPr>
        <w:t>____________</w:t>
      </w:r>
    </w:p>
    <w:p w14:paraId="5E949931" w14:textId="77777777" w:rsidR="00E134AB" w:rsidRDefault="00E134AB" w:rsidP="00AE20A5">
      <w:pPr>
        <w:jc w:val="center"/>
        <w:rPr>
          <w:rFonts w:ascii="Arial" w:hAnsi="Arial" w:cs="Arial"/>
          <w:b/>
        </w:rPr>
      </w:pPr>
    </w:p>
    <w:p w14:paraId="05C5CD76" w14:textId="77777777" w:rsidR="00603887" w:rsidRDefault="00603887" w:rsidP="00603887">
      <w:pPr>
        <w:jc w:val="center"/>
        <w:rPr>
          <w:rFonts w:ascii="Arial" w:hAnsi="Arial" w:cs="Arial"/>
          <w:b/>
        </w:rPr>
      </w:pPr>
    </w:p>
    <w:p w14:paraId="1067E77C" w14:textId="77777777" w:rsidR="008B1209" w:rsidRDefault="008B1209" w:rsidP="00603887">
      <w:pPr>
        <w:jc w:val="center"/>
        <w:rPr>
          <w:rFonts w:ascii="Arial" w:hAnsi="Arial" w:cs="Arial"/>
          <w:b/>
        </w:rPr>
      </w:pPr>
    </w:p>
    <w:p w14:paraId="7D283BB0" w14:textId="77777777" w:rsidR="00603887" w:rsidRPr="00833E94" w:rsidRDefault="00603887" w:rsidP="00603887">
      <w:pPr>
        <w:jc w:val="center"/>
        <w:rPr>
          <w:rFonts w:ascii="Arial" w:hAnsi="Arial" w:cs="Arial"/>
          <w:b/>
        </w:rPr>
      </w:pPr>
      <w:r w:rsidRPr="00833E94">
        <w:rPr>
          <w:rFonts w:ascii="Arial" w:hAnsi="Arial" w:cs="Arial"/>
          <w:b/>
        </w:rPr>
        <w:lastRenderedPageBreak/>
        <w:t>AL</w:t>
      </w:r>
      <w:r>
        <w:rPr>
          <w:rFonts w:ascii="Arial" w:hAnsi="Arial" w:cs="Arial"/>
          <w:b/>
        </w:rPr>
        <w:t>COHOL AND DRUGS IN THE WORKPLACE POLICY</w:t>
      </w:r>
    </w:p>
    <w:p w14:paraId="0B86BF42" w14:textId="77777777" w:rsidR="00603887" w:rsidRDefault="00603887" w:rsidP="00603887">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3D362A">
        <w:rPr>
          <w:rFonts w:ascii="Arial" w:eastAsia="Times New Roman" w:hAnsi="Arial" w:cs="Times New Roman"/>
          <w:b/>
          <w:color w:val="4F81BD"/>
          <w:lang w:eastAsia="en-GB"/>
        </w:rPr>
        <w:t>General Welfare Requirement: Safeguarding and Promoting Children’s Welfare</w:t>
      </w:r>
    </w:p>
    <w:p w14:paraId="4B64053E" w14:textId="77777777" w:rsidR="00603887" w:rsidRPr="00E134AB" w:rsidRDefault="00603887" w:rsidP="00603887">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Pr>
          <w:rFonts w:ascii="Arial" w:eastAsia="Times New Roman" w:hAnsi="Arial" w:cs="Times New Roman"/>
          <w:color w:val="4F81BD"/>
          <w:lang w:eastAsia="en-GB"/>
        </w:rPr>
        <w:t>Providers must ensure that people looking after children are suitable to fulfil the requirements of their roles</w:t>
      </w:r>
    </w:p>
    <w:p w14:paraId="5729F330" w14:textId="77777777" w:rsidR="00603887" w:rsidRPr="003D362A" w:rsidRDefault="00603887" w:rsidP="00603887">
      <w:pPr>
        <w:spacing w:after="0" w:line="360" w:lineRule="auto"/>
        <w:rPr>
          <w:rFonts w:ascii="Arial" w:eastAsia="Times New Roman" w:hAnsi="Arial" w:cs="Times New Roman"/>
          <w:b/>
          <w:lang w:eastAsia="en-GB"/>
        </w:rPr>
      </w:pPr>
      <w:r w:rsidRPr="003D362A">
        <w:rPr>
          <w:rFonts w:ascii="Arial" w:eastAsia="Times New Roman" w:hAnsi="Arial" w:cs="Times New Roman"/>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603887" w:rsidRPr="003D362A" w14:paraId="0E04D3D2" w14:textId="77777777" w:rsidTr="00603887">
        <w:tc>
          <w:tcPr>
            <w:tcW w:w="1250" w:type="pct"/>
            <w:shd w:val="clear" w:color="auto" w:fill="00ACB6"/>
          </w:tcPr>
          <w:p w14:paraId="7F636634" w14:textId="77777777" w:rsidR="00603887" w:rsidRPr="003D362A" w:rsidRDefault="00603887" w:rsidP="00603887">
            <w:pPr>
              <w:spacing w:after="0" w:line="360" w:lineRule="auto"/>
              <w:contextualSpacing/>
              <w:rPr>
                <w:rFonts w:ascii="Arial" w:eastAsia="Times New Roman" w:hAnsi="Arial" w:cs="Arial"/>
                <w:b/>
                <w:color w:val="FFFFFF"/>
                <w:sz w:val="20"/>
                <w:szCs w:val="20"/>
                <w:lang w:eastAsia="en-GB"/>
              </w:rPr>
            </w:pPr>
            <w:r w:rsidRPr="003D362A">
              <w:rPr>
                <w:rFonts w:ascii="Arial" w:eastAsia="Times New Roman" w:hAnsi="Arial" w:cs="Arial"/>
                <w:b/>
                <w:color w:val="FFFFFF"/>
                <w:sz w:val="20"/>
                <w:szCs w:val="20"/>
                <w:lang w:eastAsia="en-GB"/>
              </w:rPr>
              <w:t>A Unique Child</w:t>
            </w:r>
          </w:p>
        </w:tc>
        <w:tc>
          <w:tcPr>
            <w:tcW w:w="1250" w:type="pct"/>
            <w:shd w:val="clear" w:color="auto" w:fill="A64D8A"/>
          </w:tcPr>
          <w:p w14:paraId="2354DD11" w14:textId="77777777" w:rsidR="00603887" w:rsidRPr="003D362A" w:rsidRDefault="00603887" w:rsidP="00603887">
            <w:pPr>
              <w:spacing w:after="0" w:line="360" w:lineRule="auto"/>
              <w:contextualSpacing/>
              <w:rPr>
                <w:rFonts w:ascii="Arial" w:eastAsia="Times New Roman" w:hAnsi="Arial" w:cs="Arial"/>
                <w:b/>
                <w:color w:val="FFFFFF"/>
                <w:sz w:val="20"/>
                <w:szCs w:val="20"/>
                <w:lang w:eastAsia="en-GB"/>
              </w:rPr>
            </w:pPr>
            <w:r w:rsidRPr="003D362A">
              <w:rPr>
                <w:rFonts w:ascii="Arial" w:eastAsia="Times New Roman" w:hAnsi="Arial" w:cs="Arial"/>
                <w:b/>
                <w:color w:val="FFFFFF"/>
                <w:sz w:val="20"/>
                <w:szCs w:val="20"/>
                <w:lang w:eastAsia="en-GB"/>
              </w:rPr>
              <w:t>Positive Relationships</w:t>
            </w:r>
          </w:p>
        </w:tc>
        <w:tc>
          <w:tcPr>
            <w:tcW w:w="1250" w:type="pct"/>
            <w:shd w:val="clear" w:color="auto" w:fill="80B71B"/>
          </w:tcPr>
          <w:p w14:paraId="09B1988A" w14:textId="77777777" w:rsidR="00603887" w:rsidRPr="003D362A" w:rsidRDefault="00603887" w:rsidP="00603887">
            <w:pPr>
              <w:spacing w:after="0" w:line="360" w:lineRule="auto"/>
              <w:rPr>
                <w:rFonts w:ascii="Arial" w:eastAsia="Times New Roman" w:hAnsi="Arial" w:cs="Arial"/>
                <w:b/>
                <w:color w:val="FFFFFF"/>
                <w:sz w:val="20"/>
                <w:szCs w:val="20"/>
                <w:lang w:eastAsia="en-GB"/>
              </w:rPr>
            </w:pPr>
            <w:r w:rsidRPr="003D362A">
              <w:rPr>
                <w:rFonts w:ascii="Arial" w:eastAsia="Times New Roman" w:hAnsi="Arial" w:cs="Arial"/>
                <w:b/>
                <w:color w:val="FFFFFF"/>
                <w:sz w:val="20"/>
                <w:szCs w:val="20"/>
                <w:lang w:eastAsia="en-GB"/>
              </w:rPr>
              <w:t>Enabling Environments</w:t>
            </w:r>
          </w:p>
        </w:tc>
        <w:tc>
          <w:tcPr>
            <w:tcW w:w="1250" w:type="pct"/>
            <w:shd w:val="clear" w:color="auto" w:fill="EE7F00"/>
          </w:tcPr>
          <w:p w14:paraId="7D35A4EB" w14:textId="77777777" w:rsidR="00603887" w:rsidRPr="003D362A" w:rsidRDefault="00603887" w:rsidP="00603887">
            <w:pPr>
              <w:spacing w:after="0" w:line="360" w:lineRule="auto"/>
              <w:contextualSpacing/>
              <w:rPr>
                <w:rFonts w:ascii="Arial" w:eastAsia="Times New Roman" w:hAnsi="Arial" w:cs="Arial"/>
                <w:b/>
                <w:color w:val="FFFFFF"/>
                <w:sz w:val="20"/>
                <w:szCs w:val="20"/>
                <w:lang w:eastAsia="en-GB"/>
              </w:rPr>
            </w:pPr>
            <w:r w:rsidRPr="003D362A">
              <w:rPr>
                <w:rFonts w:ascii="Arial" w:eastAsia="Times New Roman" w:hAnsi="Arial" w:cs="Arial"/>
                <w:b/>
                <w:color w:val="FFFFFF"/>
                <w:sz w:val="20"/>
                <w:szCs w:val="20"/>
                <w:lang w:eastAsia="en-GB"/>
              </w:rPr>
              <w:t>Learning and Development</w:t>
            </w:r>
          </w:p>
        </w:tc>
      </w:tr>
      <w:tr w:rsidR="00603887" w:rsidRPr="003D362A" w14:paraId="08B4DC8B" w14:textId="77777777" w:rsidTr="00603887">
        <w:tc>
          <w:tcPr>
            <w:tcW w:w="1250" w:type="pct"/>
            <w:shd w:val="clear" w:color="auto" w:fill="00ACB6"/>
          </w:tcPr>
          <w:p w14:paraId="6A3EC9EC" w14:textId="77777777" w:rsidR="00603887" w:rsidRPr="003D362A" w:rsidRDefault="00603887" w:rsidP="00603887">
            <w:pPr>
              <w:spacing w:after="0" w:line="360" w:lineRule="auto"/>
              <w:ind w:left="360" w:hanging="360"/>
              <w:contextualSpacing/>
              <w:rPr>
                <w:rFonts w:ascii="Arial" w:eastAsia="Times New Roman" w:hAnsi="Arial" w:cs="Arial"/>
                <w:color w:val="FFFFFF"/>
                <w:sz w:val="20"/>
                <w:szCs w:val="20"/>
                <w:lang w:eastAsia="en-GB"/>
              </w:rPr>
            </w:pPr>
            <w:r w:rsidRPr="003D362A">
              <w:rPr>
                <w:rFonts w:ascii="Arial" w:eastAsia="Times New Roman" w:hAnsi="Arial" w:cs="Arial"/>
                <w:color w:val="FFFFFF"/>
                <w:sz w:val="20"/>
                <w:szCs w:val="20"/>
                <w:lang w:eastAsia="en-GB"/>
              </w:rPr>
              <w:t>1.</w:t>
            </w:r>
            <w:r>
              <w:rPr>
                <w:rFonts w:ascii="Arial" w:eastAsia="Times New Roman" w:hAnsi="Arial" w:cs="Arial"/>
                <w:color w:val="FFFFFF"/>
                <w:sz w:val="20"/>
                <w:szCs w:val="20"/>
                <w:lang w:eastAsia="en-GB"/>
              </w:rPr>
              <w:t>3 Keeping safe</w:t>
            </w:r>
          </w:p>
        </w:tc>
        <w:tc>
          <w:tcPr>
            <w:tcW w:w="1250" w:type="pct"/>
            <w:shd w:val="clear" w:color="auto" w:fill="A64D8A"/>
          </w:tcPr>
          <w:p w14:paraId="05D54A24" w14:textId="77777777" w:rsidR="00603887" w:rsidRDefault="00603887" w:rsidP="00603887">
            <w:pPr>
              <w:spacing w:after="0" w:line="360" w:lineRule="auto"/>
              <w:ind w:left="360" w:hanging="360"/>
              <w:contextualSpacing/>
              <w:rPr>
                <w:rFonts w:ascii="Arial" w:eastAsia="Times New Roman" w:hAnsi="Arial" w:cs="Arial"/>
                <w:color w:val="FFFFFF"/>
                <w:sz w:val="20"/>
                <w:szCs w:val="20"/>
                <w:lang w:eastAsia="en-GB"/>
              </w:rPr>
            </w:pPr>
            <w:r w:rsidRPr="003D362A">
              <w:rPr>
                <w:rFonts w:ascii="Arial" w:eastAsia="Times New Roman" w:hAnsi="Arial" w:cs="Arial"/>
                <w:color w:val="FFFFFF"/>
                <w:sz w:val="20"/>
                <w:szCs w:val="20"/>
                <w:lang w:eastAsia="en-GB"/>
              </w:rPr>
              <w:t>2.</w:t>
            </w:r>
            <w:r>
              <w:rPr>
                <w:rFonts w:ascii="Arial" w:eastAsia="Times New Roman" w:hAnsi="Arial" w:cs="Arial"/>
                <w:color w:val="FFFFFF"/>
                <w:sz w:val="20"/>
                <w:szCs w:val="20"/>
                <w:lang w:eastAsia="en-GB"/>
              </w:rPr>
              <w:t>1 Respecting each other</w:t>
            </w:r>
          </w:p>
          <w:p w14:paraId="6289EDAA" w14:textId="77777777" w:rsidR="007812BC" w:rsidRDefault="007812BC" w:rsidP="00603887">
            <w:pPr>
              <w:spacing w:after="0" w:line="360" w:lineRule="auto"/>
              <w:ind w:left="360" w:hanging="360"/>
              <w:contextualSpacing/>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2.2 Professional Relationships</w:t>
            </w:r>
          </w:p>
          <w:p w14:paraId="606F8180" w14:textId="77777777" w:rsidR="007812BC" w:rsidRPr="003D362A" w:rsidRDefault="007812BC" w:rsidP="007812BC">
            <w:pPr>
              <w:spacing w:after="0" w:line="360" w:lineRule="auto"/>
              <w:ind w:left="360" w:hanging="360"/>
              <w:contextualSpacing/>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2.3 Positive Interactions </w:t>
            </w:r>
          </w:p>
        </w:tc>
        <w:tc>
          <w:tcPr>
            <w:tcW w:w="1250" w:type="pct"/>
            <w:shd w:val="clear" w:color="auto" w:fill="80B71B"/>
          </w:tcPr>
          <w:p w14:paraId="30C7F72C" w14:textId="77777777" w:rsidR="007812BC" w:rsidRDefault="00603887" w:rsidP="00603887">
            <w:pPr>
              <w:spacing w:after="0" w:line="360" w:lineRule="auto"/>
              <w:ind w:left="360" w:hanging="360"/>
              <w:rPr>
                <w:rFonts w:ascii="Arial" w:eastAsia="Times New Roman" w:hAnsi="Arial" w:cs="Arial"/>
                <w:color w:val="FFFFFF"/>
                <w:sz w:val="20"/>
                <w:szCs w:val="20"/>
                <w:lang w:eastAsia="en-GB"/>
              </w:rPr>
            </w:pPr>
            <w:r w:rsidRPr="003D362A">
              <w:rPr>
                <w:rFonts w:ascii="Arial" w:eastAsia="Times New Roman" w:hAnsi="Arial" w:cs="Arial"/>
                <w:color w:val="FFFFFF"/>
                <w:sz w:val="20"/>
                <w:szCs w:val="20"/>
                <w:lang w:eastAsia="en-GB"/>
              </w:rPr>
              <w:t>3.</w:t>
            </w:r>
            <w:r w:rsidR="007812BC">
              <w:rPr>
                <w:rFonts w:ascii="Arial" w:eastAsia="Times New Roman" w:hAnsi="Arial" w:cs="Arial"/>
                <w:color w:val="FFFFFF"/>
                <w:sz w:val="20"/>
                <w:szCs w:val="20"/>
                <w:lang w:eastAsia="en-GB"/>
              </w:rPr>
              <w:t>3 The emotional environment</w:t>
            </w:r>
          </w:p>
          <w:p w14:paraId="02622D80" w14:textId="77777777" w:rsidR="00603887" w:rsidRPr="003D362A" w:rsidRDefault="00603887" w:rsidP="00603887">
            <w:pPr>
              <w:spacing w:after="0" w:line="360" w:lineRule="auto"/>
              <w:ind w:left="360" w:hanging="360"/>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4 The wider context</w:t>
            </w:r>
          </w:p>
        </w:tc>
        <w:tc>
          <w:tcPr>
            <w:tcW w:w="1250" w:type="pct"/>
            <w:shd w:val="clear" w:color="auto" w:fill="EE7F00"/>
          </w:tcPr>
          <w:p w14:paraId="0B784B2A" w14:textId="77777777" w:rsidR="00603887" w:rsidRDefault="007812BC" w:rsidP="00603887">
            <w:pPr>
              <w:spacing w:after="0" w:line="360" w:lineRule="auto"/>
              <w:ind w:left="360" w:hanging="360"/>
              <w:contextualSpacing/>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4.1 Adult </w:t>
            </w:r>
            <w:proofErr w:type="spellStart"/>
            <w:r>
              <w:rPr>
                <w:rFonts w:ascii="Arial" w:eastAsia="Times New Roman" w:hAnsi="Arial" w:cs="Arial"/>
                <w:color w:val="FFFFFF"/>
                <w:sz w:val="20"/>
                <w:szCs w:val="20"/>
                <w:lang w:eastAsia="en-GB"/>
              </w:rPr>
              <w:t>Involement</w:t>
            </w:r>
            <w:proofErr w:type="spellEnd"/>
          </w:p>
          <w:p w14:paraId="20E83E90" w14:textId="77777777" w:rsidR="007812BC" w:rsidRPr="003D362A" w:rsidRDefault="007812BC" w:rsidP="00603887">
            <w:pPr>
              <w:spacing w:after="0" w:line="360" w:lineRule="auto"/>
              <w:ind w:left="360" w:hanging="360"/>
              <w:contextualSpacing/>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4.2 Decision Making</w:t>
            </w:r>
          </w:p>
        </w:tc>
      </w:tr>
    </w:tbl>
    <w:p w14:paraId="1D7D7A9B" w14:textId="77777777" w:rsidR="00603887" w:rsidRPr="00833E94" w:rsidRDefault="00603887" w:rsidP="00603887">
      <w:pPr>
        <w:rPr>
          <w:rFonts w:ascii="Arial" w:hAnsi="Arial" w:cs="Arial"/>
          <w:b/>
          <w:u w:val="single"/>
        </w:rPr>
      </w:pPr>
      <w:r w:rsidRPr="00833E94">
        <w:rPr>
          <w:rFonts w:ascii="Arial" w:hAnsi="Arial" w:cs="Arial"/>
          <w:b/>
          <w:u w:val="single"/>
        </w:rPr>
        <w:t>POLICY STATEMENT OF INTENT:</w:t>
      </w:r>
    </w:p>
    <w:p w14:paraId="71D54DAE" w14:textId="77777777" w:rsidR="007812BC" w:rsidRDefault="007812BC" w:rsidP="007812BC">
      <w:pPr>
        <w:rPr>
          <w:rFonts w:ascii="Arial" w:hAnsi="Arial" w:cs="Arial"/>
        </w:rPr>
      </w:pPr>
      <w:r w:rsidRPr="007812BC">
        <w:rPr>
          <w:rFonts w:ascii="Arial" w:hAnsi="Arial" w:cs="Arial"/>
        </w:rPr>
        <w:t>O</w:t>
      </w:r>
      <w:r>
        <w:rPr>
          <w:rFonts w:ascii="Arial" w:hAnsi="Arial" w:cs="Arial"/>
        </w:rPr>
        <w:t xml:space="preserve">ur setting prohibits the use of </w:t>
      </w:r>
      <w:r w:rsidR="008B1209">
        <w:rPr>
          <w:rFonts w:ascii="Arial" w:hAnsi="Arial" w:cs="Arial"/>
        </w:rPr>
        <w:t xml:space="preserve">alcohol, </w:t>
      </w:r>
      <w:r w:rsidR="007A75A7" w:rsidRPr="008B1209">
        <w:rPr>
          <w:rFonts w:ascii="Arial" w:hAnsi="Arial" w:cs="Arial"/>
        </w:rPr>
        <w:t>e-cigarettes,</w:t>
      </w:r>
      <w:r w:rsidR="007A75A7">
        <w:rPr>
          <w:rFonts w:ascii="Arial" w:hAnsi="Arial" w:cs="Arial"/>
        </w:rPr>
        <w:t xml:space="preserve"> </w:t>
      </w:r>
      <w:r>
        <w:rPr>
          <w:rFonts w:ascii="Arial" w:hAnsi="Arial" w:cs="Arial"/>
        </w:rPr>
        <w:t xml:space="preserve">cigarettes and </w:t>
      </w:r>
      <w:r w:rsidR="008B1209">
        <w:rPr>
          <w:rFonts w:ascii="Arial" w:hAnsi="Arial" w:cs="Arial"/>
        </w:rPr>
        <w:t xml:space="preserve">illegal </w:t>
      </w:r>
      <w:r>
        <w:rPr>
          <w:rFonts w:ascii="Arial" w:hAnsi="Arial" w:cs="Arial"/>
        </w:rPr>
        <w:t>drugs on the premises. Our intent is to provide the children with the best care possible and we have a duty of care to ensure the health and safety of the children is not adversely affected by staff members who are under the influence of drugs (which includes prescribed medication) and alcohol, which may result in their ability to care for the children effectively.</w:t>
      </w:r>
    </w:p>
    <w:p w14:paraId="1F120BB4" w14:textId="77777777" w:rsidR="007812BC" w:rsidRDefault="007812BC" w:rsidP="007812BC">
      <w:pPr>
        <w:rPr>
          <w:rFonts w:ascii="Arial" w:hAnsi="Arial" w:cs="Arial"/>
          <w:b/>
        </w:rPr>
      </w:pPr>
      <w:r>
        <w:rPr>
          <w:rFonts w:ascii="Arial" w:hAnsi="Arial" w:cs="Arial"/>
          <w:b/>
        </w:rPr>
        <w:t>Procedures</w:t>
      </w:r>
    </w:p>
    <w:p w14:paraId="1257C173" w14:textId="77777777" w:rsidR="007812BC" w:rsidRDefault="007812BC" w:rsidP="007812BC">
      <w:pPr>
        <w:rPr>
          <w:rFonts w:ascii="Arial" w:hAnsi="Arial" w:cs="Arial"/>
        </w:rPr>
      </w:pPr>
      <w:r>
        <w:rPr>
          <w:rFonts w:ascii="Arial" w:hAnsi="Arial" w:cs="Arial"/>
        </w:rPr>
        <w:t>We will not knowingly allow any employee, student or volunteer to continue to work with the children if they are ( or we suspect they are as their behaviour places the safety of the children and other adults at risk) under the influence of drugs or alcohol.</w:t>
      </w:r>
    </w:p>
    <w:p w14:paraId="4BA51013" w14:textId="77777777" w:rsidR="007812BC" w:rsidRDefault="007812BC" w:rsidP="007812BC">
      <w:pPr>
        <w:rPr>
          <w:rFonts w:ascii="Arial" w:hAnsi="Arial" w:cs="Arial"/>
        </w:rPr>
      </w:pPr>
      <w:r>
        <w:rPr>
          <w:rFonts w:ascii="Arial" w:hAnsi="Arial" w:cs="Arial"/>
        </w:rPr>
        <w:t>If any employee, adult or student is found to be under the influence of drugs or alcohol during, or immediately prior to, their working hours they will be asked to leave the premises immediately and the procedure set out in the ‘disputes and disciplinary policy’ will be followed. All guidelines given by the Disclosure and Barring Service in respect of referrals will be followed when necessary.</w:t>
      </w:r>
    </w:p>
    <w:p w14:paraId="166684B1" w14:textId="77777777" w:rsidR="007812BC" w:rsidRDefault="007812BC" w:rsidP="007812BC">
      <w:pPr>
        <w:rPr>
          <w:rFonts w:ascii="Arial" w:hAnsi="Arial" w:cs="Arial"/>
        </w:rPr>
      </w:pPr>
      <w:r>
        <w:rPr>
          <w:rFonts w:ascii="Arial" w:hAnsi="Arial" w:cs="Arial"/>
        </w:rPr>
        <w:t>Any employee, student or volunteer taking prescribed medication that may affect their ability to care for the children should seek medical advice. They should only work directly with the children. In the event that the advice given is contradictory and the employee is unable to provide the level of care required the setting despite their GP assurances we reserve the right to ask permission to contact the employees GP for further advice (as outlined by ACAS).</w:t>
      </w:r>
    </w:p>
    <w:p w14:paraId="75FD4154" w14:textId="77777777" w:rsidR="007812BC" w:rsidRDefault="007812BC" w:rsidP="007812BC">
      <w:pPr>
        <w:rPr>
          <w:rFonts w:ascii="Arial" w:hAnsi="Arial" w:cs="Arial"/>
        </w:rPr>
      </w:pPr>
      <w:r>
        <w:rPr>
          <w:rFonts w:ascii="Arial" w:hAnsi="Arial" w:cs="Arial"/>
        </w:rPr>
        <w:t>Time off for drug/alcohol management treatment will be subject to the same sick leave conditions as outlined in staff contracts.</w:t>
      </w:r>
    </w:p>
    <w:p w14:paraId="0FC03B37" w14:textId="77777777" w:rsidR="007812BC" w:rsidRDefault="007812BC" w:rsidP="007812BC">
      <w:pPr>
        <w:rPr>
          <w:rFonts w:ascii="Arial" w:hAnsi="Arial" w:cs="Arial"/>
        </w:rPr>
      </w:pPr>
      <w:r>
        <w:rPr>
          <w:rFonts w:ascii="Arial" w:hAnsi="Arial" w:cs="Arial"/>
        </w:rPr>
        <w:t>Staff, students and volunteers will be required to store any personal medication in the kitchen which the children cannot access at any time.</w:t>
      </w:r>
    </w:p>
    <w:p w14:paraId="5CAC5EA8" w14:textId="77777777" w:rsidR="008B1209" w:rsidRDefault="00251CE7" w:rsidP="008B1209">
      <w:pPr>
        <w:pStyle w:val="NoSpacing"/>
      </w:pPr>
      <w:r w:rsidRPr="00251CE7">
        <w:t>Cross Reference</w:t>
      </w:r>
    </w:p>
    <w:p w14:paraId="5BB83D47" w14:textId="77777777" w:rsidR="00251CE7" w:rsidRPr="00251CE7" w:rsidRDefault="00251CE7" w:rsidP="008B1209">
      <w:pPr>
        <w:pStyle w:val="NoSpacing"/>
      </w:pPr>
      <w:r w:rsidRPr="00251CE7">
        <w:t>Health and Safety Policy</w:t>
      </w:r>
    </w:p>
    <w:p w14:paraId="4613BC5C" w14:textId="77777777" w:rsidR="00251CE7" w:rsidRDefault="00251CE7" w:rsidP="00251CE7">
      <w:pPr>
        <w:pStyle w:val="NoSpacing"/>
        <w:rPr>
          <w:rFonts w:ascii="Arial" w:hAnsi="Arial" w:cs="Arial"/>
        </w:rPr>
      </w:pPr>
      <w:r w:rsidRPr="00251CE7">
        <w:rPr>
          <w:rFonts w:ascii="Arial" w:hAnsi="Arial" w:cs="Arial"/>
        </w:rPr>
        <w:t>Disputes and Disciplinary Policy</w:t>
      </w:r>
    </w:p>
    <w:p w14:paraId="7E2E0104" w14:textId="77777777" w:rsidR="00251CE7" w:rsidRDefault="00251CE7" w:rsidP="00251CE7">
      <w:pPr>
        <w:pStyle w:val="NoSpacing"/>
        <w:rPr>
          <w:rFonts w:ascii="Arial" w:hAnsi="Arial" w:cs="Arial"/>
        </w:rPr>
      </w:pPr>
      <w:r>
        <w:rPr>
          <w:rFonts w:ascii="Arial" w:hAnsi="Arial" w:cs="Arial"/>
        </w:rPr>
        <w:t>Staff Induction Policy</w:t>
      </w:r>
    </w:p>
    <w:p w14:paraId="45E9F05D" w14:textId="77777777" w:rsidR="00251CE7" w:rsidRDefault="00251CE7" w:rsidP="00251CE7">
      <w:pPr>
        <w:pStyle w:val="NoSpacing"/>
        <w:rPr>
          <w:rFonts w:ascii="Arial" w:hAnsi="Arial" w:cs="Arial"/>
        </w:rPr>
      </w:pPr>
      <w:r>
        <w:rPr>
          <w:rFonts w:ascii="Arial" w:hAnsi="Arial" w:cs="Arial"/>
        </w:rPr>
        <w:t>Whistle Blowers Policy</w:t>
      </w:r>
    </w:p>
    <w:p w14:paraId="3AB6E7A4" w14:textId="77777777" w:rsidR="00251CE7" w:rsidRDefault="00251CE7" w:rsidP="00251CE7">
      <w:pPr>
        <w:pStyle w:val="NoSpacing"/>
        <w:rPr>
          <w:rFonts w:ascii="Arial" w:hAnsi="Arial" w:cs="Arial"/>
        </w:rPr>
      </w:pPr>
      <w:r>
        <w:rPr>
          <w:rFonts w:ascii="Arial" w:hAnsi="Arial" w:cs="Arial"/>
        </w:rPr>
        <w:t>Adopted by St. Marys Pre-School Ltd</w:t>
      </w:r>
    </w:p>
    <w:p w14:paraId="15E15FD7" w14:textId="77777777" w:rsidR="00251CE7" w:rsidRDefault="00251CE7" w:rsidP="00251CE7">
      <w:pPr>
        <w:pStyle w:val="NoSpacing"/>
        <w:rPr>
          <w:rFonts w:ascii="Arial" w:hAnsi="Arial" w:cs="Arial"/>
        </w:rPr>
      </w:pPr>
    </w:p>
    <w:p w14:paraId="022665BE" w14:textId="77777777" w:rsidR="00251CE7" w:rsidRDefault="00251CE7" w:rsidP="00251CE7">
      <w:pPr>
        <w:pStyle w:val="NoSpacing"/>
        <w:rPr>
          <w:rFonts w:ascii="Arial" w:hAnsi="Arial" w:cs="Arial"/>
        </w:rPr>
      </w:pPr>
      <w:r>
        <w:rPr>
          <w:rFonts w:ascii="Arial" w:hAnsi="Arial" w:cs="Arial"/>
        </w:rPr>
        <w:t>SIGNED BY ________________________Company Director _________________DATED</w:t>
      </w:r>
    </w:p>
    <w:p w14:paraId="1619EB10" w14:textId="77777777" w:rsidR="00AE20A5" w:rsidRPr="00833E94" w:rsidRDefault="00AE20A5" w:rsidP="00AE20A5">
      <w:pPr>
        <w:jc w:val="center"/>
        <w:rPr>
          <w:rFonts w:ascii="Arial" w:hAnsi="Arial" w:cs="Arial"/>
          <w:b/>
        </w:rPr>
      </w:pPr>
      <w:r w:rsidRPr="00833E94">
        <w:rPr>
          <w:rFonts w:ascii="Arial" w:hAnsi="Arial" w:cs="Arial"/>
          <w:b/>
        </w:rPr>
        <w:lastRenderedPageBreak/>
        <w:t>ALLEGATIONS OF ABUSE MADE AGAINST A MEMBER OF STAFF</w:t>
      </w:r>
    </w:p>
    <w:p w14:paraId="7B5B91C3" w14:textId="77777777" w:rsidR="003D362A" w:rsidRDefault="003D362A" w:rsidP="003D362A">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3D362A">
        <w:rPr>
          <w:rFonts w:ascii="Arial" w:eastAsia="Times New Roman" w:hAnsi="Arial" w:cs="Times New Roman"/>
          <w:b/>
          <w:color w:val="4F81BD"/>
          <w:lang w:eastAsia="en-GB"/>
        </w:rPr>
        <w:t>General Welfare Requirement: Safeguarding and Promoting Children’s Welfare</w:t>
      </w:r>
    </w:p>
    <w:p w14:paraId="02F3EB97" w14:textId="77777777" w:rsidR="00E134AB" w:rsidRPr="00E134AB" w:rsidRDefault="00E134AB" w:rsidP="003D362A">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Pr>
          <w:rFonts w:ascii="Arial" w:eastAsia="Times New Roman" w:hAnsi="Arial" w:cs="Times New Roman"/>
          <w:color w:val="4F81BD"/>
          <w:lang w:eastAsia="en-GB"/>
        </w:rPr>
        <w:t>Providers must ensure that people looking after children are suitable to fulfil the requirements of their roles</w:t>
      </w:r>
    </w:p>
    <w:p w14:paraId="62A1BC2C" w14:textId="77777777" w:rsidR="003D362A" w:rsidRPr="003D362A" w:rsidRDefault="003D362A" w:rsidP="003D362A">
      <w:pPr>
        <w:spacing w:after="0" w:line="360" w:lineRule="auto"/>
        <w:rPr>
          <w:rFonts w:ascii="Arial" w:eastAsia="Times New Roman" w:hAnsi="Arial" w:cs="Times New Roman"/>
          <w:b/>
          <w:lang w:eastAsia="en-GB"/>
        </w:rPr>
      </w:pPr>
      <w:r w:rsidRPr="003D362A">
        <w:rPr>
          <w:rFonts w:ascii="Arial" w:eastAsia="Times New Roman" w:hAnsi="Arial" w:cs="Times New Roman"/>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3D362A" w:rsidRPr="003D362A" w14:paraId="15BE1FA3" w14:textId="77777777" w:rsidTr="00C6480E">
        <w:tc>
          <w:tcPr>
            <w:tcW w:w="1250" w:type="pct"/>
            <w:shd w:val="clear" w:color="auto" w:fill="00ACB6"/>
          </w:tcPr>
          <w:p w14:paraId="71BCC64A" w14:textId="77777777" w:rsidR="003D362A" w:rsidRPr="003D362A" w:rsidRDefault="003D362A" w:rsidP="003D362A">
            <w:pPr>
              <w:spacing w:after="0" w:line="360" w:lineRule="auto"/>
              <w:contextualSpacing/>
              <w:rPr>
                <w:rFonts w:ascii="Arial" w:eastAsia="Times New Roman" w:hAnsi="Arial" w:cs="Arial"/>
                <w:b/>
                <w:color w:val="FFFFFF"/>
                <w:sz w:val="20"/>
                <w:szCs w:val="20"/>
                <w:lang w:eastAsia="en-GB"/>
              </w:rPr>
            </w:pPr>
            <w:r w:rsidRPr="003D362A">
              <w:rPr>
                <w:rFonts w:ascii="Arial" w:eastAsia="Times New Roman" w:hAnsi="Arial" w:cs="Arial"/>
                <w:b/>
                <w:color w:val="FFFFFF"/>
                <w:sz w:val="20"/>
                <w:szCs w:val="20"/>
                <w:lang w:eastAsia="en-GB"/>
              </w:rPr>
              <w:t>A Unique Child</w:t>
            </w:r>
          </w:p>
        </w:tc>
        <w:tc>
          <w:tcPr>
            <w:tcW w:w="1250" w:type="pct"/>
            <w:shd w:val="clear" w:color="auto" w:fill="A64D8A"/>
          </w:tcPr>
          <w:p w14:paraId="721001B6" w14:textId="77777777" w:rsidR="003D362A" w:rsidRPr="003D362A" w:rsidRDefault="003D362A" w:rsidP="003D362A">
            <w:pPr>
              <w:spacing w:after="0" w:line="360" w:lineRule="auto"/>
              <w:contextualSpacing/>
              <w:rPr>
                <w:rFonts w:ascii="Arial" w:eastAsia="Times New Roman" w:hAnsi="Arial" w:cs="Arial"/>
                <w:b/>
                <w:color w:val="FFFFFF"/>
                <w:sz w:val="20"/>
                <w:szCs w:val="20"/>
                <w:lang w:eastAsia="en-GB"/>
              </w:rPr>
            </w:pPr>
            <w:r w:rsidRPr="003D362A">
              <w:rPr>
                <w:rFonts w:ascii="Arial" w:eastAsia="Times New Roman" w:hAnsi="Arial" w:cs="Arial"/>
                <w:b/>
                <w:color w:val="FFFFFF"/>
                <w:sz w:val="20"/>
                <w:szCs w:val="20"/>
                <w:lang w:eastAsia="en-GB"/>
              </w:rPr>
              <w:t>Positive Relationships</w:t>
            </w:r>
          </w:p>
        </w:tc>
        <w:tc>
          <w:tcPr>
            <w:tcW w:w="1250" w:type="pct"/>
            <w:shd w:val="clear" w:color="auto" w:fill="80B71B"/>
          </w:tcPr>
          <w:p w14:paraId="6B1E94A2" w14:textId="77777777" w:rsidR="003D362A" w:rsidRPr="003D362A" w:rsidRDefault="003D362A" w:rsidP="003D362A">
            <w:pPr>
              <w:spacing w:after="0" w:line="360" w:lineRule="auto"/>
              <w:rPr>
                <w:rFonts w:ascii="Arial" w:eastAsia="Times New Roman" w:hAnsi="Arial" w:cs="Arial"/>
                <w:b/>
                <w:color w:val="FFFFFF"/>
                <w:sz w:val="20"/>
                <w:szCs w:val="20"/>
                <w:lang w:eastAsia="en-GB"/>
              </w:rPr>
            </w:pPr>
            <w:r w:rsidRPr="003D362A">
              <w:rPr>
                <w:rFonts w:ascii="Arial" w:eastAsia="Times New Roman" w:hAnsi="Arial" w:cs="Arial"/>
                <w:b/>
                <w:color w:val="FFFFFF"/>
                <w:sz w:val="20"/>
                <w:szCs w:val="20"/>
                <w:lang w:eastAsia="en-GB"/>
              </w:rPr>
              <w:t>Enabling Environments</w:t>
            </w:r>
          </w:p>
        </w:tc>
        <w:tc>
          <w:tcPr>
            <w:tcW w:w="1250" w:type="pct"/>
            <w:shd w:val="clear" w:color="auto" w:fill="EE7F00"/>
          </w:tcPr>
          <w:p w14:paraId="0F38EBE3" w14:textId="77777777" w:rsidR="003D362A" w:rsidRPr="003D362A" w:rsidRDefault="003D362A" w:rsidP="003D362A">
            <w:pPr>
              <w:spacing w:after="0" w:line="360" w:lineRule="auto"/>
              <w:contextualSpacing/>
              <w:rPr>
                <w:rFonts w:ascii="Arial" w:eastAsia="Times New Roman" w:hAnsi="Arial" w:cs="Arial"/>
                <w:b/>
                <w:color w:val="FFFFFF"/>
                <w:sz w:val="20"/>
                <w:szCs w:val="20"/>
                <w:lang w:eastAsia="en-GB"/>
              </w:rPr>
            </w:pPr>
            <w:r w:rsidRPr="003D362A">
              <w:rPr>
                <w:rFonts w:ascii="Arial" w:eastAsia="Times New Roman" w:hAnsi="Arial" w:cs="Arial"/>
                <w:b/>
                <w:color w:val="FFFFFF"/>
                <w:sz w:val="20"/>
                <w:szCs w:val="20"/>
                <w:lang w:eastAsia="en-GB"/>
              </w:rPr>
              <w:t>Learning and Development</w:t>
            </w:r>
          </w:p>
        </w:tc>
      </w:tr>
      <w:tr w:rsidR="003D362A" w:rsidRPr="003D362A" w14:paraId="2E547F57" w14:textId="77777777" w:rsidTr="00C6480E">
        <w:tc>
          <w:tcPr>
            <w:tcW w:w="1250" w:type="pct"/>
            <w:shd w:val="clear" w:color="auto" w:fill="00ACB6"/>
          </w:tcPr>
          <w:p w14:paraId="39D05E39" w14:textId="77777777" w:rsidR="003D362A" w:rsidRPr="003D362A" w:rsidRDefault="003D362A" w:rsidP="00E134AB">
            <w:pPr>
              <w:spacing w:after="0" w:line="360" w:lineRule="auto"/>
              <w:ind w:left="360" w:hanging="360"/>
              <w:contextualSpacing/>
              <w:rPr>
                <w:rFonts w:ascii="Arial" w:eastAsia="Times New Roman" w:hAnsi="Arial" w:cs="Arial"/>
                <w:color w:val="FFFFFF"/>
                <w:sz w:val="20"/>
                <w:szCs w:val="20"/>
                <w:lang w:eastAsia="en-GB"/>
              </w:rPr>
            </w:pPr>
            <w:r w:rsidRPr="003D362A">
              <w:rPr>
                <w:rFonts w:ascii="Arial" w:eastAsia="Times New Roman" w:hAnsi="Arial" w:cs="Arial"/>
                <w:color w:val="FFFFFF"/>
                <w:sz w:val="20"/>
                <w:szCs w:val="20"/>
                <w:lang w:eastAsia="en-GB"/>
              </w:rPr>
              <w:t>1.</w:t>
            </w:r>
            <w:r w:rsidR="00E134AB">
              <w:rPr>
                <w:rFonts w:ascii="Arial" w:eastAsia="Times New Roman" w:hAnsi="Arial" w:cs="Arial"/>
                <w:color w:val="FFFFFF"/>
                <w:sz w:val="20"/>
                <w:szCs w:val="20"/>
                <w:lang w:eastAsia="en-GB"/>
              </w:rPr>
              <w:t>3 Keeping safe</w:t>
            </w:r>
          </w:p>
        </w:tc>
        <w:tc>
          <w:tcPr>
            <w:tcW w:w="1250" w:type="pct"/>
            <w:shd w:val="clear" w:color="auto" w:fill="A64D8A"/>
          </w:tcPr>
          <w:p w14:paraId="09BB786B" w14:textId="77777777" w:rsidR="003D362A" w:rsidRPr="003D362A" w:rsidRDefault="003D362A" w:rsidP="00E134AB">
            <w:pPr>
              <w:spacing w:after="0" w:line="360" w:lineRule="auto"/>
              <w:ind w:left="360" w:hanging="360"/>
              <w:contextualSpacing/>
              <w:rPr>
                <w:rFonts w:ascii="Arial" w:eastAsia="Times New Roman" w:hAnsi="Arial" w:cs="Arial"/>
                <w:color w:val="FFFFFF"/>
                <w:sz w:val="20"/>
                <w:szCs w:val="20"/>
                <w:lang w:eastAsia="en-GB"/>
              </w:rPr>
            </w:pPr>
            <w:r w:rsidRPr="003D362A">
              <w:rPr>
                <w:rFonts w:ascii="Arial" w:eastAsia="Times New Roman" w:hAnsi="Arial" w:cs="Arial"/>
                <w:color w:val="FFFFFF"/>
                <w:sz w:val="20"/>
                <w:szCs w:val="20"/>
                <w:lang w:eastAsia="en-GB"/>
              </w:rPr>
              <w:t>2.</w:t>
            </w:r>
            <w:r w:rsidR="00E134AB">
              <w:rPr>
                <w:rFonts w:ascii="Arial" w:eastAsia="Times New Roman" w:hAnsi="Arial" w:cs="Arial"/>
                <w:color w:val="FFFFFF"/>
                <w:sz w:val="20"/>
                <w:szCs w:val="20"/>
                <w:lang w:eastAsia="en-GB"/>
              </w:rPr>
              <w:t>1 Respecting each other</w:t>
            </w:r>
          </w:p>
        </w:tc>
        <w:tc>
          <w:tcPr>
            <w:tcW w:w="1250" w:type="pct"/>
            <w:shd w:val="clear" w:color="auto" w:fill="80B71B"/>
          </w:tcPr>
          <w:p w14:paraId="78074DD3" w14:textId="77777777" w:rsidR="003D362A" w:rsidRPr="003D362A" w:rsidRDefault="003D362A" w:rsidP="00E134AB">
            <w:pPr>
              <w:spacing w:after="0" w:line="360" w:lineRule="auto"/>
              <w:ind w:left="360" w:hanging="360"/>
              <w:rPr>
                <w:rFonts w:ascii="Arial" w:eastAsia="Times New Roman" w:hAnsi="Arial" w:cs="Arial"/>
                <w:color w:val="FFFFFF"/>
                <w:sz w:val="20"/>
                <w:szCs w:val="20"/>
                <w:lang w:eastAsia="en-GB"/>
              </w:rPr>
            </w:pPr>
            <w:r w:rsidRPr="003D362A">
              <w:rPr>
                <w:rFonts w:ascii="Arial" w:eastAsia="Times New Roman" w:hAnsi="Arial" w:cs="Arial"/>
                <w:color w:val="FFFFFF"/>
                <w:sz w:val="20"/>
                <w:szCs w:val="20"/>
                <w:lang w:eastAsia="en-GB"/>
              </w:rPr>
              <w:t>3.</w:t>
            </w:r>
            <w:r w:rsidR="00E134AB">
              <w:rPr>
                <w:rFonts w:ascii="Arial" w:eastAsia="Times New Roman" w:hAnsi="Arial" w:cs="Arial"/>
                <w:color w:val="FFFFFF"/>
                <w:sz w:val="20"/>
                <w:szCs w:val="20"/>
                <w:lang w:eastAsia="en-GB"/>
              </w:rPr>
              <w:t>4 The wider context</w:t>
            </w:r>
          </w:p>
        </w:tc>
        <w:tc>
          <w:tcPr>
            <w:tcW w:w="1250" w:type="pct"/>
            <w:shd w:val="clear" w:color="auto" w:fill="EE7F00"/>
          </w:tcPr>
          <w:p w14:paraId="4B419741" w14:textId="77777777" w:rsidR="003D362A" w:rsidRPr="003D362A" w:rsidRDefault="003D362A" w:rsidP="003D362A">
            <w:pPr>
              <w:spacing w:after="0" w:line="360" w:lineRule="auto"/>
              <w:ind w:left="360" w:hanging="360"/>
              <w:contextualSpacing/>
              <w:rPr>
                <w:rFonts w:ascii="Arial" w:eastAsia="Times New Roman" w:hAnsi="Arial" w:cs="Arial"/>
                <w:color w:val="FFFFFF"/>
                <w:sz w:val="20"/>
                <w:szCs w:val="20"/>
                <w:lang w:eastAsia="en-GB"/>
              </w:rPr>
            </w:pPr>
          </w:p>
        </w:tc>
      </w:tr>
    </w:tbl>
    <w:p w14:paraId="7AA60791" w14:textId="77777777" w:rsidR="00AE20A5" w:rsidRPr="00833E94" w:rsidRDefault="00833E94" w:rsidP="00AE20A5">
      <w:pPr>
        <w:rPr>
          <w:rFonts w:ascii="Arial" w:hAnsi="Arial" w:cs="Arial"/>
          <w:b/>
          <w:u w:val="single"/>
        </w:rPr>
      </w:pPr>
      <w:r w:rsidRPr="00833E94">
        <w:rPr>
          <w:rFonts w:ascii="Arial" w:hAnsi="Arial" w:cs="Arial"/>
          <w:b/>
          <w:u w:val="single"/>
        </w:rPr>
        <w:t xml:space="preserve">POLICY </w:t>
      </w:r>
      <w:r w:rsidR="00AE20A5" w:rsidRPr="00833E94">
        <w:rPr>
          <w:rFonts w:ascii="Arial" w:hAnsi="Arial" w:cs="Arial"/>
          <w:b/>
          <w:u w:val="single"/>
        </w:rPr>
        <w:t>STATEMENT OF INTENT:</w:t>
      </w:r>
    </w:p>
    <w:p w14:paraId="4E7D3325" w14:textId="77777777" w:rsidR="00AE20A5" w:rsidRPr="00833E94" w:rsidRDefault="00AE20A5" w:rsidP="00AE20A5">
      <w:pPr>
        <w:rPr>
          <w:rFonts w:ascii="Arial" w:hAnsi="Arial" w:cs="Arial"/>
        </w:rPr>
      </w:pPr>
      <w:r w:rsidRPr="00833E94">
        <w:rPr>
          <w:rFonts w:ascii="Arial" w:hAnsi="Arial" w:cs="Arial"/>
        </w:rPr>
        <w:t xml:space="preserve">It is our intention to take any allegations seriously and any allegation will be dealt with promptly and professionally. With legal advice where necessary.   </w:t>
      </w:r>
    </w:p>
    <w:p w14:paraId="341FFAD1" w14:textId="77777777" w:rsidR="00833E94" w:rsidRPr="00833E94" w:rsidRDefault="00AE20A5" w:rsidP="00833E94">
      <w:pPr>
        <w:pStyle w:val="NoSpacing"/>
        <w:rPr>
          <w:rFonts w:ascii="Arial" w:hAnsi="Arial" w:cs="Arial"/>
          <w:b/>
          <w:u w:val="single"/>
        </w:rPr>
      </w:pPr>
      <w:r w:rsidRPr="00833E94">
        <w:rPr>
          <w:rFonts w:ascii="Arial" w:hAnsi="Arial" w:cs="Arial"/>
          <w:b/>
          <w:u w:val="single"/>
        </w:rPr>
        <w:t>AIM:</w:t>
      </w:r>
    </w:p>
    <w:p w14:paraId="49E5FEBD" w14:textId="77777777" w:rsidR="00AE20A5" w:rsidRPr="00833E94" w:rsidRDefault="00AE20A5" w:rsidP="00833E94">
      <w:pPr>
        <w:pStyle w:val="NoSpacing"/>
        <w:rPr>
          <w:rFonts w:ascii="Arial" w:hAnsi="Arial" w:cs="Arial"/>
        </w:rPr>
      </w:pPr>
      <w:r w:rsidRPr="00833E94">
        <w:rPr>
          <w:rFonts w:ascii="Arial" w:hAnsi="Arial" w:cs="Arial"/>
        </w:rPr>
        <w:t>Our aims are for St. Marys Pre-School to be a safe environment for parents and children and staff alike.</w:t>
      </w:r>
    </w:p>
    <w:p w14:paraId="176A7832" w14:textId="77777777" w:rsidR="00833E94" w:rsidRPr="00833E94" w:rsidRDefault="00833E94" w:rsidP="00833E94">
      <w:pPr>
        <w:pStyle w:val="NoSpacing"/>
        <w:rPr>
          <w:rFonts w:ascii="Arial" w:hAnsi="Arial" w:cs="Arial"/>
          <w:b/>
          <w:u w:val="single"/>
        </w:rPr>
      </w:pPr>
    </w:p>
    <w:p w14:paraId="6A91E057" w14:textId="77777777" w:rsidR="00AE20A5" w:rsidRPr="00833E94" w:rsidRDefault="00833E94" w:rsidP="00833E94">
      <w:pPr>
        <w:pStyle w:val="NoSpacing"/>
        <w:rPr>
          <w:rFonts w:ascii="Arial" w:hAnsi="Arial" w:cs="Arial"/>
          <w:b/>
          <w:u w:val="single"/>
        </w:rPr>
      </w:pPr>
      <w:r>
        <w:rPr>
          <w:rFonts w:ascii="Arial" w:hAnsi="Arial" w:cs="Arial"/>
          <w:b/>
          <w:u w:val="single"/>
        </w:rPr>
        <w:t>Procedures</w:t>
      </w:r>
      <w:r w:rsidR="00AE20A5" w:rsidRPr="00833E94">
        <w:rPr>
          <w:rFonts w:ascii="Arial" w:hAnsi="Arial" w:cs="Arial"/>
          <w:b/>
          <w:u w:val="single"/>
        </w:rPr>
        <w:t>:</w:t>
      </w:r>
    </w:p>
    <w:p w14:paraId="79586310" w14:textId="77777777" w:rsidR="00AE20A5" w:rsidRPr="00833E94" w:rsidRDefault="00AE20A5" w:rsidP="00AE20A5">
      <w:pPr>
        <w:rPr>
          <w:rFonts w:ascii="Arial" w:hAnsi="Arial" w:cs="Arial"/>
        </w:rPr>
      </w:pPr>
      <w:r w:rsidRPr="00833E94">
        <w:rPr>
          <w:rFonts w:ascii="Arial" w:hAnsi="Arial" w:cs="Arial"/>
        </w:rPr>
        <w:t>We advise all parents during their induction on how to complain about the behaviour or actions of staff or volunteers within the setting, or anyone working on the premises occupied by the setting, which may include an allegation of abuse.</w:t>
      </w:r>
    </w:p>
    <w:p w14:paraId="4EDD4783" w14:textId="77777777" w:rsidR="00AE20A5" w:rsidRPr="00833E94" w:rsidRDefault="00AE20A5" w:rsidP="00AE20A5">
      <w:pPr>
        <w:rPr>
          <w:rFonts w:ascii="Arial" w:hAnsi="Arial" w:cs="Arial"/>
        </w:rPr>
      </w:pPr>
      <w:r w:rsidRPr="00833E94">
        <w:rPr>
          <w:rFonts w:ascii="Arial" w:hAnsi="Arial" w:cs="Arial"/>
        </w:rPr>
        <w:t xml:space="preserve">We follow the guidance of the </w:t>
      </w:r>
      <w:r w:rsidR="00601398" w:rsidRPr="00601398">
        <w:rPr>
          <w:rFonts w:ascii="Arial" w:hAnsi="Arial" w:cs="Arial"/>
          <w:b/>
          <w:bCs/>
        </w:rPr>
        <w:t>South Gloucestershire Children’s Partnership</w:t>
      </w:r>
      <w:r w:rsidRPr="00833E94">
        <w:rPr>
          <w:rFonts w:ascii="Arial" w:hAnsi="Arial" w:cs="Arial"/>
        </w:rPr>
        <w:t xml:space="preserve"> when responding to any complaint that a member of staff, or volunteer within the setting, or anyone living or working on the premises occupied by the setting, has abused a child.</w:t>
      </w:r>
    </w:p>
    <w:p w14:paraId="1A0D393E" w14:textId="77777777" w:rsidR="00AE20A5" w:rsidRPr="00833E94" w:rsidRDefault="00AE20A5" w:rsidP="00AE20A5">
      <w:pPr>
        <w:rPr>
          <w:rFonts w:ascii="Arial" w:hAnsi="Arial" w:cs="Arial"/>
        </w:rPr>
      </w:pPr>
      <w:r w:rsidRPr="00833E94">
        <w:rPr>
          <w:rFonts w:ascii="Arial" w:hAnsi="Arial" w:cs="Arial"/>
        </w:rPr>
        <w:t xml:space="preserve">We respond to any disclosure by children or staff that abuse by a member of staff or volunteer within the setting, or anyone living or working on the premises occupied by the setting, may have taken, or is taking place, by first recording the details of any such alleged incident. </w:t>
      </w:r>
    </w:p>
    <w:p w14:paraId="0859D266" w14:textId="77777777" w:rsidR="00AE20A5" w:rsidRPr="00833E94" w:rsidRDefault="00AE20A5" w:rsidP="00AE20A5">
      <w:pPr>
        <w:rPr>
          <w:rFonts w:ascii="Arial" w:hAnsi="Arial" w:cs="Arial"/>
        </w:rPr>
      </w:pPr>
      <w:r w:rsidRPr="00833E94">
        <w:rPr>
          <w:rFonts w:ascii="Arial" w:hAnsi="Arial" w:cs="Arial"/>
        </w:rPr>
        <w:t xml:space="preserve">We respond to any such allegation by advising the member of staff/volunteer/student or alleged individual to vacate the premises and take legal advice immediately. </w:t>
      </w:r>
    </w:p>
    <w:p w14:paraId="78E9427B" w14:textId="77777777" w:rsidR="00AE20A5" w:rsidRPr="00833E94" w:rsidRDefault="00AE20A5" w:rsidP="00AE20A5">
      <w:pPr>
        <w:rPr>
          <w:rFonts w:ascii="Arial" w:hAnsi="Arial" w:cs="Arial"/>
        </w:rPr>
      </w:pPr>
      <w:r w:rsidRPr="00833E94">
        <w:rPr>
          <w:rFonts w:ascii="Arial" w:hAnsi="Arial" w:cs="Arial"/>
        </w:rPr>
        <w:t>We refer any such complaint immediately to the local authority's social care department to investigate. We also report any such alleged incident to Ofsted and what measures we have taken along with reporting these details to the DBS. We are aware that it is an offence not to do this.</w:t>
      </w:r>
    </w:p>
    <w:p w14:paraId="27A86810" w14:textId="77777777" w:rsidR="00AE20A5" w:rsidRPr="00833E94" w:rsidRDefault="00AE20A5" w:rsidP="00AE20A5">
      <w:pPr>
        <w:rPr>
          <w:rFonts w:ascii="Arial" w:hAnsi="Arial" w:cs="Arial"/>
        </w:rPr>
      </w:pPr>
      <w:r w:rsidRPr="00833E94">
        <w:rPr>
          <w:rFonts w:ascii="Arial" w:hAnsi="Arial" w:cs="Arial"/>
        </w:rPr>
        <w:t>We fully co-operate with any investigation carried out by children’s social care in conjunction with the police and any other professional organisation involved.</w:t>
      </w:r>
    </w:p>
    <w:p w14:paraId="02ACFF90" w14:textId="77777777" w:rsidR="00AE20A5" w:rsidRPr="00833E94" w:rsidRDefault="00AE20A5" w:rsidP="00AE20A5">
      <w:pPr>
        <w:rPr>
          <w:rFonts w:ascii="Arial" w:hAnsi="Arial" w:cs="Arial"/>
        </w:rPr>
      </w:pPr>
      <w:r w:rsidRPr="00833E94">
        <w:rPr>
          <w:rFonts w:ascii="Arial" w:hAnsi="Arial" w:cs="Arial"/>
        </w:rPr>
        <w:t xml:space="preserve">Where the management and children’s social care agree it is appropriate in the circumstances, the owners will suspend the member of staff on full pay, or the volunteer, for the duration of the investigation. This is not an indication of admission that the alleged incident has taken </w:t>
      </w:r>
      <w:proofErr w:type="gramStart"/>
      <w:r w:rsidRPr="00833E94">
        <w:rPr>
          <w:rFonts w:ascii="Arial" w:hAnsi="Arial" w:cs="Arial"/>
        </w:rPr>
        <w:t>place</w:t>
      </w:r>
      <w:r w:rsidR="00601398">
        <w:rPr>
          <w:rFonts w:ascii="Arial" w:hAnsi="Arial" w:cs="Arial"/>
        </w:rPr>
        <w:t>,</w:t>
      </w:r>
      <w:r w:rsidRPr="00833E94">
        <w:rPr>
          <w:rFonts w:ascii="Arial" w:hAnsi="Arial" w:cs="Arial"/>
        </w:rPr>
        <w:t xml:space="preserve"> but</w:t>
      </w:r>
      <w:proofErr w:type="gramEnd"/>
      <w:r w:rsidRPr="00833E94">
        <w:rPr>
          <w:rFonts w:ascii="Arial" w:hAnsi="Arial" w:cs="Arial"/>
        </w:rPr>
        <w:t xml:space="preserve"> is to protect the staff as well as children and families throughout the process.</w:t>
      </w:r>
    </w:p>
    <w:p w14:paraId="41D4F14F" w14:textId="77777777" w:rsidR="00833E94" w:rsidRPr="00833E94" w:rsidRDefault="00AE20A5" w:rsidP="00833E94">
      <w:pPr>
        <w:pStyle w:val="NoSpacing"/>
        <w:rPr>
          <w:rFonts w:ascii="Arial" w:hAnsi="Arial" w:cs="Arial"/>
          <w:b/>
          <w:u w:val="single"/>
        </w:rPr>
      </w:pPr>
      <w:r w:rsidRPr="00833E94">
        <w:rPr>
          <w:rFonts w:ascii="Arial" w:hAnsi="Arial" w:cs="Arial"/>
          <w:b/>
          <w:u w:val="single"/>
        </w:rPr>
        <w:t>Disciplinary action</w:t>
      </w:r>
    </w:p>
    <w:p w14:paraId="213A2DCF" w14:textId="77777777" w:rsidR="00AE20A5" w:rsidRPr="00833E94" w:rsidRDefault="00AE20A5" w:rsidP="00833E94">
      <w:pPr>
        <w:pStyle w:val="NoSpacing"/>
        <w:rPr>
          <w:rFonts w:ascii="Arial" w:hAnsi="Arial" w:cs="Arial"/>
        </w:rPr>
      </w:pPr>
      <w:r w:rsidRPr="00833E94">
        <w:rPr>
          <w:rFonts w:ascii="Arial" w:hAnsi="Arial" w:cs="Arial"/>
        </w:rPr>
        <w:t xml:space="preserve">Where a member of staff or volunteer has been dismissed due to engaging in activities that caused concern for the safeguarding of children or vulnerable adults, we will notify </w:t>
      </w:r>
      <w:r w:rsidR="00601398">
        <w:rPr>
          <w:rFonts w:ascii="Arial" w:hAnsi="Arial" w:cs="Arial"/>
        </w:rPr>
        <w:t>South Gloucestershire Children’s Partnership, The</w:t>
      </w:r>
      <w:r w:rsidRPr="00833E94">
        <w:rPr>
          <w:rFonts w:ascii="Arial" w:hAnsi="Arial" w:cs="Arial"/>
        </w:rPr>
        <w:t xml:space="preserve"> Independent Safeguarding Authority (ISA) </w:t>
      </w:r>
      <w:r w:rsidR="00601398">
        <w:rPr>
          <w:rFonts w:ascii="Arial" w:hAnsi="Arial" w:cs="Arial"/>
        </w:rPr>
        <w:t>d</w:t>
      </w:r>
      <w:r w:rsidRPr="00833E94">
        <w:rPr>
          <w:rFonts w:ascii="Arial" w:hAnsi="Arial" w:cs="Arial"/>
        </w:rPr>
        <w:t xml:space="preserve"> the DBS of relevant information so that individuals who pose a threat to children (and vulnerable groups), can be identified and barred from working with these groups.</w:t>
      </w:r>
    </w:p>
    <w:p w14:paraId="4FFC1AF7" w14:textId="77777777" w:rsidR="00AE20A5" w:rsidRPr="00833E94" w:rsidRDefault="00AE20A5" w:rsidP="00833E94">
      <w:pPr>
        <w:pStyle w:val="NoSpacing"/>
        <w:rPr>
          <w:rFonts w:ascii="Arial" w:hAnsi="Arial" w:cs="Arial"/>
          <w:b/>
          <w:u w:val="single"/>
        </w:rPr>
      </w:pPr>
      <w:r w:rsidRPr="00833E94">
        <w:rPr>
          <w:rFonts w:ascii="Arial" w:hAnsi="Arial" w:cs="Arial"/>
          <w:b/>
          <w:u w:val="single"/>
        </w:rPr>
        <w:lastRenderedPageBreak/>
        <w:t>Training</w:t>
      </w:r>
    </w:p>
    <w:p w14:paraId="15A35B7C" w14:textId="77777777" w:rsidR="00AE20A5" w:rsidRPr="00833E94" w:rsidRDefault="00AE20A5" w:rsidP="00AE20A5">
      <w:pPr>
        <w:rPr>
          <w:rFonts w:ascii="Arial" w:hAnsi="Arial" w:cs="Arial"/>
        </w:rPr>
      </w:pPr>
      <w:r w:rsidRPr="00833E94">
        <w:rPr>
          <w:rFonts w:ascii="Arial" w:hAnsi="Arial" w:cs="Arial"/>
        </w:rPr>
        <w:t xml:space="preserve">We carry out training opportunities for all adults involved in the setting to ensure that they are able to recognise the signs and signals of possible physical abuse, emotional abuse, sexual abuse and neglect and that they are aware of the local authority guidelines for making referrals. </w:t>
      </w:r>
      <w:r w:rsidR="00601398">
        <w:rPr>
          <w:rFonts w:ascii="Arial" w:hAnsi="Arial" w:cs="Arial"/>
        </w:rPr>
        <w:t xml:space="preserve">All staff complete </w:t>
      </w:r>
      <w:proofErr w:type="gramStart"/>
      <w:r w:rsidR="00601398">
        <w:rPr>
          <w:rFonts w:ascii="Arial" w:hAnsi="Arial" w:cs="Arial"/>
        </w:rPr>
        <w:t>a</w:t>
      </w:r>
      <w:proofErr w:type="gramEnd"/>
      <w:r w:rsidR="00601398">
        <w:rPr>
          <w:rFonts w:ascii="Arial" w:hAnsi="Arial" w:cs="Arial"/>
        </w:rPr>
        <w:t xml:space="preserve"> awareness of child neglect/abuse annually. In addition to </w:t>
      </w:r>
      <w:proofErr w:type="gramStart"/>
      <w:r w:rsidR="00601398">
        <w:rPr>
          <w:rFonts w:ascii="Arial" w:hAnsi="Arial" w:cs="Arial"/>
        </w:rPr>
        <w:t>this two members of staff</w:t>
      </w:r>
      <w:proofErr w:type="gramEnd"/>
      <w:r w:rsidR="00601398">
        <w:rPr>
          <w:rFonts w:ascii="Arial" w:hAnsi="Arial" w:cs="Arial"/>
        </w:rPr>
        <w:t xml:space="preserve"> completing multi agency training every three years.</w:t>
      </w:r>
      <w:r w:rsidR="00742F2B">
        <w:rPr>
          <w:rFonts w:ascii="Arial" w:hAnsi="Arial" w:cs="Arial"/>
        </w:rPr>
        <w:t xml:space="preserve"> </w:t>
      </w:r>
      <w:r w:rsidRPr="00833E94">
        <w:rPr>
          <w:rFonts w:ascii="Arial" w:hAnsi="Arial" w:cs="Arial"/>
        </w:rPr>
        <w:t xml:space="preserve">All members of staff are expected to carry out a level one child protection course within their first three months of employment (or at the earliest time relevant training is </w:t>
      </w:r>
      <w:proofErr w:type="gramStart"/>
      <w:r w:rsidRPr="00833E94">
        <w:rPr>
          <w:rFonts w:ascii="Arial" w:hAnsi="Arial" w:cs="Arial"/>
        </w:rPr>
        <w:t>available )</w:t>
      </w:r>
      <w:proofErr w:type="gramEnd"/>
      <w:r w:rsidRPr="00833E94">
        <w:rPr>
          <w:rFonts w:ascii="Arial" w:hAnsi="Arial" w:cs="Arial"/>
        </w:rPr>
        <w:t xml:space="preserve">. </w:t>
      </w:r>
    </w:p>
    <w:p w14:paraId="36F97126" w14:textId="77777777" w:rsidR="00AE20A5" w:rsidRPr="00833E94" w:rsidRDefault="00AE20A5" w:rsidP="00833E94">
      <w:pPr>
        <w:pStyle w:val="NoSpacing"/>
        <w:rPr>
          <w:rFonts w:ascii="Arial" w:hAnsi="Arial" w:cs="Arial"/>
          <w:b/>
          <w:u w:val="single"/>
        </w:rPr>
      </w:pPr>
      <w:r w:rsidRPr="00833E94">
        <w:rPr>
          <w:rFonts w:ascii="Arial" w:hAnsi="Arial" w:cs="Arial"/>
          <w:b/>
          <w:u w:val="single"/>
        </w:rPr>
        <w:t>Planning</w:t>
      </w:r>
    </w:p>
    <w:p w14:paraId="1A769520" w14:textId="77777777" w:rsidR="00AE20A5" w:rsidRPr="00833E94" w:rsidRDefault="00AE20A5" w:rsidP="00AE20A5">
      <w:pPr>
        <w:rPr>
          <w:rFonts w:ascii="Arial" w:hAnsi="Arial" w:cs="Arial"/>
        </w:rPr>
      </w:pPr>
      <w:r w:rsidRPr="00833E94">
        <w:rPr>
          <w:rFonts w:ascii="Arial" w:hAnsi="Arial" w:cs="Arial"/>
        </w:rPr>
        <w:t>The layout of the rooms allows for constant supervision. No child is left alone with any students or volunteers on a one-to-one basis. No child is left alone with any staff or other professional without being visible at any time to others.</w:t>
      </w:r>
    </w:p>
    <w:p w14:paraId="5243A9B1" w14:textId="77777777" w:rsidR="00AE20A5" w:rsidRPr="00833E94" w:rsidRDefault="00AE20A5" w:rsidP="00AE20A5">
      <w:pPr>
        <w:rPr>
          <w:rFonts w:ascii="Arial" w:hAnsi="Arial" w:cs="Arial"/>
        </w:rPr>
      </w:pPr>
      <w:r w:rsidRPr="00833E94">
        <w:rPr>
          <w:rFonts w:ascii="Arial" w:hAnsi="Arial" w:cs="Arial"/>
        </w:rPr>
        <w:t>We introduce key elements of keeping children safe into our programme to promote the personal, social and emotional development of all children, so that they may grow to be strong, resilient and listened to and that they develop an understanding of why and how to keep safe.</w:t>
      </w:r>
    </w:p>
    <w:p w14:paraId="08D1C691" w14:textId="77777777" w:rsidR="00AE20A5" w:rsidRPr="00833E94" w:rsidRDefault="00AE20A5" w:rsidP="00AE20A5">
      <w:pPr>
        <w:rPr>
          <w:rFonts w:ascii="Arial" w:hAnsi="Arial" w:cs="Arial"/>
        </w:rPr>
      </w:pPr>
      <w:r w:rsidRPr="00833E94">
        <w:rPr>
          <w:rFonts w:ascii="Arial" w:hAnsi="Arial" w:cs="Arial"/>
        </w:rPr>
        <w:t xml:space="preserve">We create within the setting a culture of value and respect for </w:t>
      </w:r>
      <w:proofErr w:type="gramStart"/>
      <w:r w:rsidRPr="00833E94">
        <w:rPr>
          <w:rFonts w:ascii="Arial" w:hAnsi="Arial" w:cs="Arial"/>
        </w:rPr>
        <w:t>all  individuals</w:t>
      </w:r>
      <w:proofErr w:type="gramEnd"/>
      <w:r w:rsidRPr="00833E94">
        <w:rPr>
          <w:rFonts w:ascii="Arial" w:hAnsi="Arial" w:cs="Arial"/>
        </w:rPr>
        <w:t xml:space="preserve"> having positive regard for children's heritage arising from their colour, ethnicity, languages spoken at home, cultural and social background. We ensure that this is carried out in a way that is developmentally appropriate for the children.</w:t>
      </w:r>
    </w:p>
    <w:p w14:paraId="72BB654A" w14:textId="77777777" w:rsidR="00AE20A5" w:rsidRPr="00833E94" w:rsidRDefault="00AE20A5" w:rsidP="00833E94">
      <w:pPr>
        <w:pStyle w:val="NoSpacing"/>
        <w:rPr>
          <w:rFonts w:ascii="Arial" w:hAnsi="Arial" w:cs="Arial"/>
          <w:b/>
          <w:u w:val="single"/>
        </w:rPr>
      </w:pPr>
      <w:r w:rsidRPr="00833E94">
        <w:rPr>
          <w:rFonts w:ascii="Arial" w:hAnsi="Arial" w:cs="Arial"/>
          <w:b/>
          <w:u w:val="single"/>
        </w:rPr>
        <w:t>Confidentiality</w:t>
      </w:r>
    </w:p>
    <w:p w14:paraId="1A29C611" w14:textId="77777777" w:rsidR="00AE20A5" w:rsidRPr="00833E94" w:rsidRDefault="00AE20A5" w:rsidP="00AE20A5">
      <w:pPr>
        <w:rPr>
          <w:rFonts w:ascii="Arial" w:hAnsi="Arial" w:cs="Arial"/>
        </w:rPr>
      </w:pPr>
      <w:r w:rsidRPr="00833E94">
        <w:rPr>
          <w:rFonts w:ascii="Arial" w:hAnsi="Arial" w:cs="Arial"/>
        </w:rPr>
        <w:t xml:space="preserve">All suspicions and investigations are kept confidential and shared only with those who need to know.  Any information is shared under the guidance of the Local Safeguarding Children Board. </w:t>
      </w:r>
    </w:p>
    <w:p w14:paraId="4FA02928" w14:textId="77777777" w:rsidR="00AE20A5" w:rsidRPr="00833E94" w:rsidRDefault="00AE20A5" w:rsidP="00AE20A5">
      <w:pPr>
        <w:rPr>
          <w:rFonts w:ascii="Arial" w:hAnsi="Arial" w:cs="Arial"/>
          <w:b/>
          <w:u w:val="single"/>
        </w:rPr>
      </w:pPr>
      <w:r w:rsidRPr="00833E94">
        <w:rPr>
          <w:rFonts w:ascii="Arial" w:hAnsi="Arial" w:cs="Arial"/>
          <w:b/>
          <w:u w:val="single"/>
        </w:rPr>
        <w:t>AFTER ALLEGATIONS AND INVESTIGATION</w:t>
      </w:r>
    </w:p>
    <w:p w14:paraId="4E57B919" w14:textId="77777777" w:rsidR="00AE20A5" w:rsidRPr="00833E94" w:rsidRDefault="00AE20A5" w:rsidP="00AE20A5">
      <w:pPr>
        <w:rPr>
          <w:rFonts w:ascii="Arial" w:hAnsi="Arial" w:cs="Arial"/>
        </w:rPr>
      </w:pPr>
      <w:r w:rsidRPr="00833E94">
        <w:rPr>
          <w:rFonts w:ascii="Arial" w:hAnsi="Arial" w:cs="Arial"/>
        </w:rPr>
        <w:t xml:space="preserve">Depending upon the outcome to what action will be taken after the investigation. If the staff member is cleared of all allegations, then they will return to work with no conditions attached. If the investigations are </w:t>
      </w:r>
      <w:proofErr w:type="gramStart"/>
      <w:r w:rsidRPr="00833E94">
        <w:rPr>
          <w:rFonts w:ascii="Arial" w:hAnsi="Arial" w:cs="Arial"/>
        </w:rPr>
        <w:t>upheld</w:t>
      </w:r>
      <w:proofErr w:type="gramEnd"/>
      <w:r w:rsidRPr="00833E94">
        <w:rPr>
          <w:rFonts w:ascii="Arial" w:hAnsi="Arial" w:cs="Arial"/>
        </w:rPr>
        <w:t xml:space="preserve"> then the member of staff will be immediately discharged and the contract of employment will be terminated.</w:t>
      </w:r>
    </w:p>
    <w:p w14:paraId="1664DE8F" w14:textId="77777777" w:rsidR="00AE20A5" w:rsidRPr="00833E94" w:rsidRDefault="00AE20A5" w:rsidP="00AE20A5">
      <w:pPr>
        <w:rPr>
          <w:rFonts w:ascii="Arial" w:hAnsi="Arial" w:cs="Arial"/>
        </w:rPr>
      </w:pPr>
      <w:r w:rsidRPr="00833E94">
        <w:rPr>
          <w:rFonts w:ascii="Arial" w:hAnsi="Arial" w:cs="Arial"/>
        </w:rPr>
        <w:t>ADOPTED BY ST. MARY’S PRE-SCHOOL LTD</w:t>
      </w:r>
    </w:p>
    <w:p w14:paraId="36BACBB2" w14:textId="77777777" w:rsidR="00AE20A5" w:rsidRPr="00833E94" w:rsidRDefault="00AE20A5" w:rsidP="00AE20A5">
      <w:pPr>
        <w:rPr>
          <w:rFonts w:ascii="Arial" w:hAnsi="Arial" w:cs="Arial"/>
        </w:rPr>
      </w:pPr>
      <w:r w:rsidRPr="00833E94">
        <w:rPr>
          <w:rFonts w:ascii="Arial" w:hAnsi="Arial" w:cs="Arial"/>
        </w:rPr>
        <w:t>SIGNED ____________________________________DATED_______________ COMPANY DIRECTOR</w:t>
      </w:r>
    </w:p>
    <w:p w14:paraId="37254AE6" w14:textId="77777777" w:rsidR="00AE20A5" w:rsidRPr="00833E94" w:rsidRDefault="00AE20A5" w:rsidP="00AE20A5">
      <w:pPr>
        <w:rPr>
          <w:rFonts w:ascii="Arial" w:hAnsi="Arial" w:cs="Arial"/>
        </w:rPr>
      </w:pPr>
      <w:r w:rsidRPr="00833E94">
        <w:rPr>
          <w:rFonts w:ascii="Arial" w:hAnsi="Arial" w:cs="Arial"/>
        </w:rPr>
        <w:t>SIGNED ___________________________________ DATED _______________ COMPANY DIRECTOR</w:t>
      </w:r>
    </w:p>
    <w:p w14:paraId="2CB72E3A" w14:textId="77777777" w:rsidR="00AE20A5" w:rsidRPr="00833E94" w:rsidRDefault="00AE20A5" w:rsidP="00AE20A5">
      <w:pPr>
        <w:rPr>
          <w:rFonts w:ascii="Arial" w:hAnsi="Arial" w:cs="Arial"/>
        </w:rPr>
      </w:pPr>
    </w:p>
    <w:p w14:paraId="0A75244A" w14:textId="77777777" w:rsidR="00AE20A5" w:rsidRPr="00833E94" w:rsidRDefault="00AE20A5" w:rsidP="00AE20A5">
      <w:pPr>
        <w:rPr>
          <w:rFonts w:ascii="Arial" w:hAnsi="Arial" w:cs="Arial"/>
        </w:rPr>
      </w:pPr>
      <w:r w:rsidRPr="00833E94">
        <w:rPr>
          <w:rFonts w:ascii="Arial" w:hAnsi="Arial" w:cs="Arial"/>
        </w:rPr>
        <w:t xml:space="preserve">REVIEWED ON _____________________________ </w:t>
      </w:r>
    </w:p>
    <w:p w14:paraId="4AFDEDB8" w14:textId="77777777" w:rsidR="00E134AB" w:rsidRDefault="00E134AB" w:rsidP="004E2FD2">
      <w:pPr>
        <w:jc w:val="center"/>
        <w:rPr>
          <w:rFonts w:ascii="Arial" w:hAnsi="Arial" w:cs="Arial"/>
          <w:b/>
        </w:rPr>
      </w:pPr>
    </w:p>
    <w:p w14:paraId="0A958696" w14:textId="77777777" w:rsidR="00E134AB" w:rsidRDefault="00E134AB" w:rsidP="004E2FD2">
      <w:pPr>
        <w:jc w:val="center"/>
        <w:rPr>
          <w:rFonts w:ascii="Arial" w:hAnsi="Arial" w:cs="Arial"/>
          <w:b/>
        </w:rPr>
      </w:pPr>
    </w:p>
    <w:p w14:paraId="2558DAB2" w14:textId="77777777" w:rsidR="00E134AB" w:rsidRDefault="00E134AB" w:rsidP="004E2FD2">
      <w:pPr>
        <w:jc w:val="center"/>
        <w:rPr>
          <w:rFonts w:ascii="Arial" w:hAnsi="Arial" w:cs="Arial"/>
          <w:b/>
        </w:rPr>
      </w:pPr>
    </w:p>
    <w:p w14:paraId="5CCAACF6" w14:textId="77777777" w:rsidR="00E134AB" w:rsidRDefault="00E134AB" w:rsidP="004E2FD2">
      <w:pPr>
        <w:jc w:val="center"/>
        <w:rPr>
          <w:rFonts w:ascii="Arial" w:hAnsi="Arial" w:cs="Arial"/>
          <w:b/>
        </w:rPr>
      </w:pPr>
    </w:p>
    <w:p w14:paraId="665A5273" w14:textId="77777777" w:rsidR="00E134AB" w:rsidRDefault="00E134AB" w:rsidP="004E2FD2">
      <w:pPr>
        <w:jc w:val="center"/>
        <w:rPr>
          <w:rFonts w:ascii="Arial" w:hAnsi="Arial" w:cs="Arial"/>
          <w:b/>
        </w:rPr>
      </w:pPr>
    </w:p>
    <w:p w14:paraId="3219F3FF" w14:textId="77777777" w:rsidR="00E134AB" w:rsidRDefault="00E134AB" w:rsidP="004E2FD2">
      <w:pPr>
        <w:jc w:val="center"/>
        <w:rPr>
          <w:rFonts w:ascii="Arial" w:hAnsi="Arial" w:cs="Arial"/>
          <w:b/>
        </w:rPr>
      </w:pPr>
    </w:p>
    <w:p w14:paraId="28B25EE5" w14:textId="77777777" w:rsidR="006D740D" w:rsidRPr="00833E94" w:rsidRDefault="003D362A" w:rsidP="004E2FD2">
      <w:pPr>
        <w:jc w:val="center"/>
        <w:rPr>
          <w:rFonts w:ascii="Arial" w:hAnsi="Arial" w:cs="Arial"/>
          <w:b/>
        </w:rPr>
      </w:pPr>
      <w:r w:rsidRPr="00833E94">
        <w:rPr>
          <w:rFonts w:ascii="Arial" w:hAnsi="Arial" w:cs="Arial"/>
          <w:b/>
        </w:rPr>
        <w:t>ANIMALS IN THE SETTING POLICY</w:t>
      </w:r>
    </w:p>
    <w:p w14:paraId="5DEF4830" w14:textId="77777777" w:rsidR="003D362A" w:rsidRPr="003D362A" w:rsidRDefault="003D362A" w:rsidP="003D362A">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3D362A">
        <w:rPr>
          <w:rFonts w:ascii="Arial" w:eastAsia="Times New Roman" w:hAnsi="Arial" w:cs="Times New Roman"/>
          <w:b/>
          <w:color w:val="4F81BD"/>
          <w:lang w:eastAsia="en-GB"/>
        </w:rPr>
        <w:t>General Welfare Requirement: Safeguarding and Promoting Children’s Welfare</w:t>
      </w:r>
    </w:p>
    <w:p w14:paraId="3FB140D7" w14:textId="77777777" w:rsidR="003D362A" w:rsidRPr="003D362A" w:rsidRDefault="003D362A" w:rsidP="003D362A">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sidRPr="003D362A">
        <w:rPr>
          <w:rFonts w:ascii="Arial" w:eastAsia="Times New Roman" w:hAnsi="Arial" w:cs="Times New Roman"/>
          <w:color w:val="4F81BD"/>
          <w:lang w:eastAsia="en-GB"/>
        </w:rPr>
        <w:t>The provider must promote the good health of the children, take necessary steps to prevent the spread of infection, and take appropriate action when they are ill.</w:t>
      </w:r>
    </w:p>
    <w:p w14:paraId="0E11450F" w14:textId="77777777" w:rsidR="00833E94" w:rsidRPr="00833E94" w:rsidRDefault="00833E94" w:rsidP="00833E94">
      <w:pPr>
        <w:spacing w:after="0" w:line="360" w:lineRule="auto"/>
        <w:rPr>
          <w:rFonts w:ascii="Arial" w:eastAsia="Times New Roman" w:hAnsi="Arial" w:cs="Times New Roman"/>
          <w:b/>
          <w:lang w:eastAsia="en-GB"/>
        </w:rPr>
      </w:pPr>
      <w:r w:rsidRPr="00833E94">
        <w:rPr>
          <w:rFonts w:ascii="Arial" w:eastAsia="Times New Roman" w:hAnsi="Arial" w:cs="Times New Roman"/>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833E94" w:rsidRPr="00833E94" w14:paraId="1B599623" w14:textId="77777777" w:rsidTr="00C6480E">
        <w:tc>
          <w:tcPr>
            <w:tcW w:w="1250" w:type="pct"/>
            <w:shd w:val="clear" w:color="auto" w:fill="00ACB6"/>
          </w:tcPr>
          <w:p w14:paraId="479318D4" w14:textId="77777777" w:rsidR="00833E94" w:rsidRPr="00833E94" w:rsidRDefault="00833E94" w:rsidP="00833E94">
            <w:pPr>
              <w:spacing w:after="0" w:line="360" w:lineRule="auto"/>
              <w:contextualSpacing/>
              <w:rPr>
                <w:rFonts w:ascii="Arial" w:eastAsia="Times New Roman" w:hAnsi="Arial" w:cs="Arial"/>
                <w:b/>
                <w:color w:val="FFFFFF"/>
                <w:sz w:val="20"/>
                <w:szCs w:val="20"/>
                <w:lang w:eastAsia="en-GB"/>
              </w:rPr>
            </w:pPr>
            <w:r w:rsidRPr="00833E94">
              <w:rPr>
                <w:rFonts w:ascii="Arial" w:eastAsia="Times New Roman" w:hAnsi="Arial" w:cs="Arial"/>
                <w:b/>
                <w:color w:val="FFFFFF"/>
                <w:sz w:val="20"/>
                <w:szCs w:val="20"/>
                <w:lang w:eastAsia="en-GB"/>
              </w:rPr>
              <w:t>A Unique Child</w:t>
            </w:r>
          </w:p>
        </w:tc>
        <w:tc>
          <w:tcPr>
            <w:tcW w:w="1250" w:type="pct"/>
            <w:shd w:val="clear" w:color="auto" w:fill="A64D8A"/>
          </w:tcPr>
          <w:p w14:paraId="712C68AF" w14:textId="77777777" w:rsidR="00833E94" w:rsidRPr="00833E94" w:rsidRDefault="00833E94" w:rsidP="00833E94">
            <w:pPr>
              <w:spacing w:after="0" w:line="360" w:lineRule="auto"/>
              <w:contextualSpacing/>
              <w:rPr>
                <w:rFonts w:ascii="Arial" w:eastAsia="Times New Roman" w:hAnsi="Arial" w:cs="Arial"/>
                <w:b/>
                <w:color w:val="FFFFFF"/>
                <w:sz w:val="20"/>
                <w:szCs w:val="20"/>
                <w:lang w:eastAsia="en-GB"/>
              </w:rPr>
            </w:pPr>
            <w:r w:rsidRPr="00833E94">
              <w:rPr>
                <w:rFonts w:ascii="Arial" w:eastAsia="Times New Roman" w:hAnsi="Arial" w:cs="Arial"/>
                <w:b/>
                <w:color w:val="FFFFFF"/>
                <w:sz w:val="20"/>
                <w:szCs w:val="20"/>
                <w:lang w:eastAsia="en-GB"/>
              </w:rPr>
              <w:t>Positive Relationships</w:t>
            </w:r>
          </w:p>
        </w:tc>
        <w:tc>
          <w:tcPr>
            <w:tcW w:w="1250" w:type="pct"/>
            <w:shd w:val="clear" w:color="auto" w:fill="80B71B"/>
          </w:tcPr>
          <w:p w14:paraId="4FB90273" w14:textId="77777777" w:rsidR="00833E94" w:rsidRPr="00833E94" w:rsidRDefault="00833E94" w:rsidP="00833E94">
            <w:pPr>
              <w:spacing w:after="0" w:line="360" w:lineRule="auto"/>
              <w:rPr>
                <w:rFonts w:ascii="Arial" w:eastAsia="Times New Roman" w:hAnsi="Arial" w:cs="Arial"/>
                <w:b/>
                <w:color w:val="FFFFFF"/>
                <w:sz w:val="20"/>
                <w:szCs w:val="20"/>
                <w:lang w:eastAsia="en-GB"/>
              </w:rPr>
            </w:pPr>
            <w:r w:rsidRPr="00833E94">
              <w:rPr>
                <w:rFonts w:ascii="Arial" w:eastAsia="Times New Roman" w:hAnsi="Arial" w:cs="Arial"/>
                <w:b/>
                <w:color w:val="FFFFFF"/>
                <w:sz w:val="20"/>
                <w:szCs w:val="20"/>
                <w:lang w:eastAsia="en-GB"/>
              </w:rPr>
              <w:t>Enabling Environments</w:t>
            </w:r>
          </w:p>
        </w:tc>
        <w:tc>
          <w:tcPr>
            <w:tcW w:w="1250" w:type="pct"/>
            <w:shd w:val="clear" w:color="auto" w:fill="EE7F00"/>
          </w:tcPr>
          <w:p w14:paraId="079FDFCE" w14:textId="77777777" w:rsidR="00833E94" w:rsidRPr="00833E94" w:rsidRDefault="00833E94" w:rsidP="00833E94">
            <w:pPr>
              <w:spacing w:after="0" w:line="360" w:lineRule="auto"/>
              <w:contextualSpacing/>
              <w:rPr>
                <w:rFonts w:ascii="Arial" w:eastAsia="Times New Roman" w:hAnsi="Arial" w:cs="Arial"/>
                <w:b/>
                <w:color w:val="FFFFFF"/>
                <w:sz w:val="20"/>
                <w:szCs w:val="20"/>
                <w:lang w:eastAsia="en-GB"/>
              </w:rPr>
            </w:pPr>
            <w:r w:rsidRPr="00833E94">
              <w:rPr>
                <w:rFonts w:ascii="Arial" w:eastAsia="Times New Roman" w:hAnsi="Arial" w:cs="Arial"/>
                <w:b/>
                <w:color w:val="FFFFFF"/>
                <w:sz w:val="20"/>
                <w:szCs w:val="20"/>
                <w:lang w:eastAsia="en-GB"/>
              </w:rPr>
              <w:t>Learning and Development</w:t>
            </w:r>
          </w:p>
        </w:tc>
      </w:tr>
      <w:tr w:rsidR="00833E94" w:rsidRPr="00833E94" w14:paraId="3D57DEC2" w14:textId="77777777" w:rsidTr="00C6480E">
        <w:tc>
          <w:tcPr>
            <w:tcW w:w="1250" w:type="pct"/>
            <w:shd w:val="clear" w:color="auto" w:fill="00ACB6"/>
          </w:tcPr>
          <w:p w14:paraId="56E18E50" w14:textId="77777777" w:rsidR="00833E94" w:rsidRPr="00833E94" w:rsidRDefault="00833E94" w:rsidP="00833E94">
            <w:pPr>
              <w:spacing w:after="0" w:line="360" w:lineRule="auto"/>
              <w:ind w:left="360" w:hanging="360"/>
              <w:contextualSpacing/>
              <w:rPr>
                <w:rFonts w:ascii="Arial" w:eastAsia="Times New Roman" w:hAnsi="Arial" w:cs="Arial"/>
                <w:color w:val="FFFFFF"/>
                <w:sz w:val="20"/>
                <w:szCs w:val="20"/>
                <w:lang w:eastAsia="en-GB"/>
              </w:rPr>
            </w:pPr>
            <w:r w:rsidRPr="00833E94">
              <w:rPr>
                <w:rFonts w:ascii="Arial" w:eastAsia="Times New Roman" w:hAnsi="Arial" w:cs="Arial"/>
                <w:color w:val="FFFFFF"/>
                <w:sz w:val="20"/>
                <w:szCs w:val="20"/>
                <w:lang w:eastAsia="en-GB"/>
              </w:rPr>
              <w:t>1.4 Health and well-being</w:t>
            </w:r>
          </w:p>
        </w:tc>
        <w:tc>
          <w:tcPr>
            <w:tcW w:w="1250" w:type="pct"/>
            <w:shd w:val="clear" w:color="auto" w:fill="A64D8A"/>
          </w:tcPr>
          <w:p w14:paraId="261D657C" w14:textId="77777777" w:rsidR="00833E94" w:rsidRPr="00833E94" w:rsidRDefault="00833E94" w:rsidP="00833E94">
            <w:pPr>
              <w:spacing w:after="0" w:line="360" w:lineRule="auto"/>
              <w:ind w:left="360" w:hanging="360"/>
              <w:contextualSpacing/>
              <w:rPr>
                <w:rFonts w:ascii="Arial" w:eastAsia="Times New Roman" w:hAnsi="Arial" w:cs="Arial"/>
                <w:color w:val="FFFFFF"/>
                <w:sz w:val="20"/>
                <w:szCs w:val="20"/>
                <w:lang w:eastAsia="en-GB"/>
              </w:rPr>
            </w:pPr>
            <w:r w:rsidRPr="00833E94">
              <w:rPr>
                <w:rFonts w:ascii="Arial" w:eastAsia="Times New Roman" w:hAnsi="Arial" w:cs="Arial"/>
                <w:color w:val="FFFFFF"/>
                <w:sz w:val="20"/>
                <w:szCs w:val="20"/>
                <w:lang w:eastAsia="en-GB"/>
              </w:rPr>
              <w:t>2.3 Supporting learning</w:t>
            </w:r>
          </w:p>
        </w:tc>
        <w:tc>
          <w:tcPr>
            <w:tcW w:w="1250" w:type="pct"/>
            <w:shd w:val="clear" w:color="auto" w:fill="80B71B"/>
          </w:tcPr>
          <w:p w14:paraId="50CB1864" w14:textId="77777777" w:rsidR="00833E94" w:rsidRPr="00833E94" w:rsidRDefault="00833E94" w:rsidP="00833E94">
            <w:pPr>
              <w:spacing w:after="0" w:line="360" w:lineRule="auto"/>
              <w:ind w:left="360" w:hanging="360"/>
              <w:rPr>
                <w:rFonts w:ascii="Arial" w:eastAsia="Times New Roman" w:hAnsi="Arial" w:cs="Arial"/>
                <w:color w:val="FFFFFF"/>
                <w:sz w:val="20"/>
                <w:szCs w:val="20"/>
                <w:lang w:eastAsia="en-GB"/>
              </w:rPr>
            </w:pPr>
            <w:r w:rsidRPr="00833E94">
              <w:rPr>
                <w:rFonts w:ascii="Arial" w:eastAsia="Times New Roman" w:hAnsi="Arial" w:cs="Arial"/>
                <w:color w:val="FFFFFF"/>
                <w:sz w:val="20"/>
                <w:szCs w:val="20"/>
                <w:lang w:eastAsia="en-GB"/>
              </w:rPr>
              <w:t>3.3 The learning environment</w:t>
            </w:r>
          </w:p>
        </w:tc>
        <w:tc>
          <w:tcPr>
            <w:tcW w:w="1250" w:type="pct"/>
            <w:shd w:val="clear" w:color="auto" w:fill="EE7F00"/>
          </w:tcPr>
          <w:p w14:paraId="1A73A612" w14:textId="77777777" w:rsidR="00833E94" w:rsidRPr="00833E94" w:rsidRDefault="00833E94" w:rsidP="00833E94">
            <w:pPr>
              <w:spacing w:after="0" w:line="360" w:lineRule="auto"/>
              <w:ind w:left="360" w:hanging="360"/>
              <w:contextualSpacing/>
              <w:rPr>
                <w:rFonts w:ascii="Arial" w:eastAsia="Times New Roman" w:hAnsi="Arial" w:cs="Times New Roman"/>
                <w:color w:val="FFFFFF"/>
                <w:sz w:val="20"/>
                <w:szCs w:val="20"/>
                <w:lang w:eastAsia="en-GB"/>
              </w:rPr>
            </w:pPr>
            <w:r w:rsidRPr="00833E94">
              <w:rPr>
                <w:rFonts w:ascii="Arial" w:eastAsia="Times New Roman" w:hAnsi="Arial" w:cs="Arial"/>
                <w:color w:val="FFFFFF"/>
                <w:sz w:val="20"/>
                <w:szCs w:val="20"/>
                <w:lang w:eastAsia="en-GB"/>
              </w:rPr>
              <w:t xml:space="preserve">4.1 </w:t>
            </w:r>
            <w:r w:rsidRPr="00833E94">
              <w:rPr>
                <w:rFonts w:ascii="Arial" w:eastAsia="Times New Roman" w:hAnsi="Arial" w:cs="Times New Roman"/>
                <w:color w:val="FFFFFF"/>
                <w:sz w:val="20"/>
                <w:szCs w:val="20"/>
                <w:lang w:eastAsia="en-GB"/>
              </w:rPr>
              <w:t>Play and exploration</w:t>
            </w:r>
          </w:p>
          <w:p w14:paraId="61B6D009" w14:textId="77777777" w:rsidR="00833E94" w:rsidRPr="00833E94" w:rsidRDefault="00833E94" w:rsidP="00833E94">
            <w:pPr>
              <w:spacing w:after="0" w:line="360" w:lineRule="auto"/>
              <w:ind w:left="360" w:hanging="360"/>
              <w:contextualSpacing/>
              <w:rPr>
                <w:rFonts w:ascii="Arial" w:eastAsia="Times New Roman" w:hAnsi="Arial" w:cs="Arial"/>
                <w:color w:val="FFFFFF"/>
                <w:sz w:val="20"/>
                <w:szCs w:val="20"/>
                <w:lang w:eastAsia="en-GB"/>
              </w:rPr>
            </w:pPr>
            <w:r w:rsidRPr="00833E94">
              <w:rPr>
                <w:rFonts w:ascii="Arial" w:eastAsia="Times New Roman" w:hAnsi="Arial" w:cs="Times New Roman"/>
                <w:color w:val="FFFFFF"/>
                <w:sz w:val="20"/>
                <w:szCs w:val="20"/>
                <w:lang w:eastAsia="en-GB"/>
              </w:rPr>
              <w:t>4.4 Knowledge and understanding of the world</w:t>
            </w:r>
          </w:p>
        </w:tc>
      </w:tr>
    </w:tbl>
    <w:p w14:paraId="6F098B1F" w14:textId="77777777" w:rsidR="00833E94" w:rsidRPr="00833E94" w:rsidRDefault="00833E94" w:rsidP="00833E94">
      <w:pPr>
        <w:spacing w:after="0" w:line="360" w:lineRule="auto"/>
        <w:rPr>
          <w:rFonts w:ascii="Arial" w:eastAsia="Times New Roman" w:hAnsi="Arial" w:cs="Arial"/>
          <w:b/>
          <w:lang w:eastAsia="en-GB"/>
        </w:rPr>
      </w:pPr>
      <w:r w:rsidRPr="00833E94">
        <w:rPr>
          <w:rFonts w:ascii="Arial" w:eastAsia="Times New Roman" w:hAnsi="Arial" w:cs="Arial"/>
          <w:b/>
          <w:lang w:eastAsia="en-GB"/>
        </w:rPr>
        <w:t>Policy statement</w:t>
      </w:r>
      <w:r>
        <w:rPr>
          <w:rFonts w:ascii="Arial" w:eastAsia="Times New Roman" w:hAnsi="Arial" w:cs="Arial"/>
          <w:b/>
          <w:lang w:eastAsia="en-GB"/>
        </w:rPr>
        <w:t xml:space="preserve"> of Intent</w:t>
      </w:r>
    </w:p>
    <w:p w14:paraId="5C2B0B83" w14:textId="77777777" w:rsidR="00833E94" w:rsidRPr="00833E94" w:rsidRDefault="00833E94" w:rsidP="00833E94">
      <w:pPr>
        <w:spacing w:after="0" w:line="360" w:lineRule="auto"/>
        <w:rPr>
          <w:rFonts w:ascii="Arial" w:eastAsia="Times New Roman" w:hAnsi="Arial" w:cs="Arial"/>
          <w:sz w:val="20"/>
          <w:szCs w:val="20"/>
          <w:lang w:eastAsia="en-GB"/>
        </w:rPr>
      </w:pPr>
      <w:r w:rsidRPr="00833E94">
        <w:rPr>
          <w:rFonts w:ascii="Arial" w:eastAsia="Times New Roman" w:hAnsi="Arial" w:cs="Arial"/>
          <w:sz w:val="20"/>
          <w:szCs w:val="20"/>
          <w:lang w:eastAsia="en-GB"/>
        </w:rPr>
        <w:t>Children learn about the natural world, its animals and other living creatures, as part of the Early Years Foundation Stage curriculum. This may include contact with animals, or other living creatures, either in the setting or in visits. We aim to ensure that this is in accordance with sensible hygiene and safety controls.</w:t>
      </w:r>
    </w:p>
    <w:p w14:paraId="7A65861D" w14:textId="77777777" w:rsidR="00833E94" w:rsidRPr="00833E94" w:rsidRDefault="00833E94" w:rsidP="00833E94">
      <w:pPr>
        <w:spacing w:after="0" w:line="360" w:lineRule="auto"/>
        <w:rPr>
          <w:rFonts w:ascii="Arial" w:eastAsia="Times New Roman" w:hAnsi="Arial" w:cs="Arial"/>
          <w:b/>
          <w:lang w:eastAsia="en-GB"/>
        </w:rPr>
      </w:pPr>
      <w:r w:rsidRPr="00833E94">
        <w:rPr>
          <w:rFonts w:ascii="Arial" w:eastAsia="Times New Roman" w:hAnsi="Arial" w:cs="Arial"/>
          <w:b/>
          <w:lang w:eastAsia="en-GB"/>
        </w:rPr>
        <w:t>Procedures</w:t>
      </w:r>
    </w:p>
    <w:p w14:paraId="23D70B76" w14:textId="77777777" w:rsidR="00833E94" w:rsidRPr="00833E94" w:rsidRDefault="00833E94" w:rsidP="00833E94">
      <w:pPr>
        <w:spacing w:after="0" w:line="360" w:lineRule="auto"/>
        <w:rPr>
          <w:rFonts w:ascii="Arial" w:eastAsia="Times New Roman" w:hAnsi="Arial" w:cs="Arial"/>
          <w:i/>
          <w:sz w:val="20"/>
          <w:szCs w:val="20"/>
          <w:lang w:eastAsia="en-GB"/>
        </w:rPr>
      </w:pPr>
      <w:r w:rsidRPr="00833E94">
        <w:rPr>
          <w:rFonts w:ascii="Arial" w:eastAsia="Times New Roman" w:hAnsi="Arial" w:cs="Arial"/>
          <w:i/>
          <w:sz w:val="20"/>
          <w:szCs w:val="20"/>
          <w:lang w:eastAsia="en-GB"/>
        </w:rPr>
        <w:t>Animals in the setting as pets</w:t>
      </w:r>
    </w:p>
    <w:p w14:paraId="0BDF6A56" w14:textId="77777777" w:rsidR="00833E94" w:rsidRPr="00833E94" w:rsidRDefault="00833E94" w:rsidP="00833E94">
      <w:pPr>
        <w:numPr>
          <w:ilvl w:val="0"/>
          <w:numId w:val="1"/>
        </w:numPr>
        <w:spacing w:after="0" w:line="360" w:lineRule="auto"/>
        <w:contextualSpacing/>
        <w:rPr>
          <w:rFonts w:ascii="Arial" w:eastAsia="Times New Roman" w:hAnsi="Arial" w:cs="Arial"/>
          <w:sz w:val="20"/>
          <w:szCs w:val="20"/>
          <w:lang w:eastAsia="en-GB"/>
        </w:rPr>
      </w:pPr>
      <w:r w:rsidRPr="00833E94">
        <w:rPr>
          <w:rFonts w:ascii="Arial" w:eastAsia="Times New Roman" w:hAnsi="Arial" w:cs="Arial"/>
          <w:sz w:val="20"/>
          <w:szCs w:val="20"/>
          <w:lang w:eastAsia="en-GB"/>
        </w:rPr>
        <w:t>We take account of the views of parents and children when selecting an animal or creature to visit the setting for an educational purpose.</w:t>
      </w:r>
    </w:p>
    <w:p w14:paraId="14FF2F20" w14:textId="77777777" w:rsidR="00833E94" w:rsidRPr="00833E94" w:rsidRDefault="00833E94" w:rsidP="00833E94">
      <w:pPr>
        <w:numPr>
          <w:ilvl w:val="0"/>
          <w:numId w:val="1"/>
        </w:numPr>
        <w:spacing w:after="0" w:line="360" w:lineRule="auto"/>
        <w:contextualSpacing/>
        <w:rPr>
          <w:rFonts w:ascii="Arial" w:eastAsia="Times New Roman" w:hAnsi="Arial" w:cs="Arial"/>
          <w:sz w:val="20"/>
          <w:szCs w:val="20"/>
          <w:lang w:eastAsia="en-GB"/>
        </w:rPr>
      </w:pPr>
      <w:r w:rsidRPr="00833E94">
        <w:rPr>
          <w:rFonts w:ascii="Arial" w:eastAsia="Times New Roman" w:hAnsi="Arial" w:cs="Arial"/>
          <w:sz w:val="20"/>
          <w:szCs w:val="20"/>
          <w:lang w:eastAsia="en-GB"/>
        </w:rPr>
        <w:t>We carry out a risk assessment with a knowledgeable person accounting for any hygiene or safety risks posed by the animal or creature.</w:t>
      </w:r>
    </w:p>
    <w:p w14:paraId="1CBF95DA" w14:textId="77777777" w:rsidR="00833E94" w:rsidRPr="00833E94" w:rsidRDefault="00833E94" w:rsidP="00833E94">
      <w:pPr>
        <w:numPr>
          <w:ilvl w:val="0"/>
          <w:numId w:val="1"/>
        </w:numPr>
        <w:spacing w:after="0" w:line="360" w:lineRule="auto"/>
        <w:contextualSpacing/>
        <w:rPr>
          <w:rFonts w:ascii="Arial" w:eastAsia="Times New Roman" w:hAnsi="Arial" w:cs="Arial"/>
          <w:sz w:val="20"/>
          <w:szCs w:val="20"/>
          <w:lang w:eastAsia="en-GB"/>
        </w:rPr>
      </w:pPr>
      <w:r w:rsidRPr="00833E94">
        <w:rPr>
          <w:rFonts w:ascii="Arial" w:eastAsia="Times New Roman" w:hAnsi="Arial" w:cs="Arial"/>
          <w:sz w:val="20"/>
          <w:szCs w:val="20"/>
          <w:lang w:eastAsia="en-GB"/>
        </w:rPr>
        <w:t>Children are taught correct handling and care of the animal or creature and are supervised.</w:t>
      </w:r>
    </w:p>
    <w:p w14:paraId="7CE47AA6" w14:textId="77777777" w:rsidR="00833E94" w:rsidRPr="00833E94" w:rsidRDefault="00833E94" w:rsidP="00833E94">
      <w:pPr>
        <w:numPr>
          <w:ilvl w:val="0"/>
          <w:numId w:val="1"/>
        </w:numPr>
        <w:spacing w:after="0" w:line="360" w:lineRule="auto"/>
        <w:contextualSpacing/>
        <w:rPr>
          <w:rFonts w:ascii="Arial" w:eastAsia="Times New Roman" w:hAnsi="Arial" w:cs="Arial"/>
          <w:sz w:val="20"/>
          <w:szCs w:val="20"/>
          <w:lang w:eastAsia="en-GB"/>
        </w:rPr>
      </w:pPr>
      <w:r w:rsidRPr="00833E94">
        <w:rPr>
          <w:rFonts w:ascii="Arial" w:eastAsia="Times New Roman" w:hAnsi="Arial" w:cs="Arial"/>
          <w:sz w:val="20"/>
          <w:szCs w:val="20"/>
          <w:lang w:eastAsia="en-GB"/>
        </w:rPr>
        <w:t xml:space="preserve">If animals or creatures are brought in by visitors to show the </w:t>
      </w:r>
      <w:proofErr w:type="gramStart"/>
      <w:r w:rsidRPr="00833E94">
        <w:rPr>
          <w:rFonts w:ascii="Arial" w:eastAsia="Times New Roman" w:hAnsi="Arial" w:cs="Arial"/>
          <w:sz w:val="20"/>
          <w:szCs w:val="20"/>
          <w:lang w:eastAsia="en-GB"/>
        </w:rPr>
        <w:t>children</w:t>
      </w:r>
      <w:proofErr w:type="gramEnd"/>
      <w:r w:rsidRPr="00833E94">
        <w:rPr>
          <w:rFonts w:ascii="Arial" w:eastAsia="Times New Roman" w:hAnsi="Arial" w:cs="Arial"/>
          <w:sz w:val="20"/>
          <w:szCs w:val="20"/>
          <w:lang w:eastAsia="en-GB"/>
        </w:rPr>
        <w:t xml:space="preserve"> they are the responsibility of the owner.</w:t>
      </w:r>
    </w:p>
    <w:p w14:paraId="644223D2" w14:textId="77777777" w:rsidR="00833E94" w:rsidRPr="00833E94" w:rsidRDefault="00833E94" w:rsidP="00833E94">
      <w:pPr>
        <w:numPr>
          <w:ilvl w:val="0"/>
          <w:numId w:val="1"/>
        </w:numPr>
        <w:spacing w:after="0" w:line="360" w:lineRule="auto"/>
        <w:contextualSpacing/>
        <w:rPr>
          <w:rFonts w:ascii="Arial" w:eastAsia="Times New Roman" w:hAnsi="Arial" w:cs="Arial"/>
          <w:sz w:val="20"/>
          <w:szCs w:val="20"/>
          <w:lang w:eastAsia="en-GB"/>
        </w:rPr>
      </w:pPr>
      <w:r w:rsidRPr="00833E94">
        <w:rPr>
          <w:rFonts w:ascii="Arial" w:eastAsia="Times New Roman" w:hAnsi="Arial" w:cs="Arial"/>
          <w:sz w:val="20"/>
          <w:szCs w:val="20"/>
          <w:lang w:eastAsia="en-GB"/>
        </w:rPr>
        <w:t xml:space="preserve">The owner carries out a risk assessment, detailing how the animal or creature is to be handled and how any safety or hygiene issues will be addressed. </w:t>
      </w:r>
    </w:p>
    <w:p w14:paraId="58651052" w14:textId="77777777" w:rsidR="00833E94" w:rsidRPr="00833E94" w:rsidRDefault="00833E94" w:rsidP="00833E94">
      <w:pPr>
        <w:numPr>
          <w:ilvl w:val="0"/>
          <w:numId w:val="1"/>
        </w:numPr>
        <w:spacing w:after="0" w:line="360" w:lineRule="auto"/>
        <w:contextualSpacing/>
        <w:rPr>
          <w:rFonts w:ascii="Arial" w:eastAsia="Times New Roman" w:hAnsi="Arial" w:cs="Arial"/>
          <w:sz w:val="20"/>
          <w:szCs w:val="20"/>
          <w:lang w:eastAsia="en-GB"/>
        </w:rPr>
      </w:pPr>
      <w:r w:rsidRPr="00833E94">
        <w:rPr>
          <w:rFonts w:ascii="Arial" w:eastAsia="Times New Roman" w:hAnsi="Arial" w:cs="Arial"/>
          <w:sz w:val="20"/>
          <w:szCs w:val="20"/>
          <w:lang w:eastAsia="en-GB"/>
        </w:rPr>
        <w:t xml:space="preserve">All children/adults will wash their hands prior and after </w:t>
      </w:r>
      <w:proofErr w:type="gramStart"/>
      <w:r w:rsidRPr="00833E94">
        <w:rPr>
          <w:rFonts w:ascii="Arial" w:eastAsia="Times New Roman" w:hAnsi="Arial" w:cs="Arial"/>
          <w:sz w:val="20"/>
          <w:szCs w:val="20"/>
          <w:lang w:eastAsia="en-GB"/>
        </w:rPr>
        <w:t>coming into contact with</w:t>
      </w:r>
      <w:proofErr w:type="gramEnd"/>
      <w:r w:rsidRPr="00833E94">
        <w:rPr>
          <w:rFonts w:ascii="Arial" w:eastAsia="Times New Roman" w:hAnsi="Arial" w:cs="Arial"/>
          <w:sz w:val="20"/>
          <w:szCs w:val="20"/>
          <w:lang w:eastAsia="en-GB"/>
        </w:rPr>
        <w:t xml:space="preserve"> any animal/creature. </w:t>
      </w:r>
    </w:p>
    <w:p w14:paraId="382FFC3F" w14:textId="77777777" w:rsidR="00833E94" w:rsidRPr="00833E94" w:rsidRDefault="00833E94" w:rsidP="00833E94">
      <w:pPr>
        <w:spacing w:after="0" w:line="360" w:lineRule="auto"/>
        <w:rPr>
          <w:rFonts w:ascii="Arial" w:eastAsia="Times New Roman" w:hAnsi="Arial" w:cs="Arial"/>
          <w:b/>
          <w:i/>
          <w:sz w:val="20"/>
          <w:szCs w:val="20"/>
          <w:lang w:eastAsia="en-GB"/>
        </w:rPr>
      </w:pPr>
      <w:r w:rsidRPr="00833E94">
        <w:rPr>
          <w:rFonts w:ascii="Arial" w:eastAsia="Times New Roman" w:hAnsi="Arial" w:cs="Arial"/>
          <w:b/>
          <w:i/>
          <w:sz w:val="20"/>
          <w:szCs w:val="20"/>
          <w:lang w:eastAsia="en-GB"/>
        </w:rPr>
        <w:t>Visits to farms</w:t>
      </w:r>
    </w:p>
    <w:p w14:paraId="23ECCA4A" w14:textId="77777777" w:rsidR="00833E94" w:rsidRPr="00833E94" w:rsidRDefault="00833E94" w:rsidP="00833E94">
      <w:pPr>
        <w:numPr>
          <w:ilvl w:val="0"/>
          <w:numId w:val="2"/>
        </w:numPr>
        <w:spacing w:after="0" w:line="360" w:lineRule="auto"/>
        <w:contextualSpacing/>
        <w:rPr>
          <w:rFonts w:ascii="Arial" w:eastAsia="Times New Roman" w:hAnsi="Arial" w:cs="Arial"/>
          <w:sz w:val="20"/>
          <w:szCs w:val="20"/>
          <w:lang w:eastAsia="en-GB"/>
        </w:rPr>
      </w:pPr>
      <w:r w:rsidRPr="00833E94">
        <w:rPr>
          <w:rFonts w:ascii="Arial" w:eastAsia="Times New Roman" w:hAnsi="Arial" w:cs="Arial"/>
          <w:sz w:val="20"/>
          <w:szCs w:val="20"/>
          <w:lang w:eastAsia="en-GB"/>
        </w:rPr>
        <w:t>Before a visit to a farm a risk assessment is carried out - this may take account of safety factors listed in the farm’s own risk assessment which should be viewed.</w:t>
      </w:r>
    </w:p>
    <w:p w14:paraId="4E1944B6" w14:textId="77777777" w:rsidR="00833E94" w:rsidRPr="00833E94" w:rsidRDefault="00833E94" w:rsidP="00833E94">
      <w:pPr>
        <w:numPr>
          <w:ilvl w:val="0"/>
          <w:numId w:val="2"/>
        </w:numPr>
        <w:spacing w:after="0" w:line="360" w:lineRule="auto"/>
        <w:contextualSpacing/>
        <w:rPr>
          <w:rFonts w:ascii="Arial" w:eastAsia="Times New Roman" w:hAnsi="Arial" w:cs="Arial"/>
          <w:b/>
          <w:sz w:val="20"/>
          <w:szCs w:val="20"/>
          <w:lang w:eastAsia="en-GB"/>
        </w:rPr>
      </w:pPr>
      <w:r w:rsidRPr="00833E94">
        <w:rPr>
          <w:rFonts w:ascii="Arial" w:eastAsia="Times New Roman" w:hAnsi="Arial" w:cs="Arial"/>
          <w:sz w:val="20"/>
          <w:szCs w:val="20"/>
          <w:lang w:eastAsia="en-GB"/>
        </w:rPr>
        <w:t xml:space="preserve">When going on a farm trip all parents are invited and strict health/safety and hygiene routines are followed. </w:t>
      </w:r>
    </w:p>
    <w:p w14:paraId="3A6DCD10" w14:textId="77777777" w:rsidR="00833E94" w:rsidRPr="00833E94" w:rsidRDefault="00833E94" w:rsidP="00833E94">
      <w:pPr>
        <w:numPr>
          <w:ilvl w:val="0"/>
          <w:numId w:val="2"/>
        </w:numPr>
        <w:spacing w:after="0" w:line="360" w:lineRule="auto"/>
        <w:ind w:left="0" w:firstLine="0"/>
        <w:contextualSpacing/>
        <w:rPr>
          <w:rFonts w:ascii="Arial" w:eastAsia="Times New Roman" w:hAnsi="Arial" w:cs="Arial"/>
          <w:b/>
          <w:sz w:val="20"/>
          <w:szCs w:val="20"/>
          <w:lang w:eastAsia="en-GB"/>
        </w:rPr>
      </w:pPr>
      <w:r w:rsidRPr="00833E94">
        <w:rPr>
          <w:rFonts w:ascii="Arial" w:eastAsia="Times New Roman" w:hAnsi="Arial" w:cs="Arial"/>
          <w:b/>
          <w:sz w:val="20"/>
          <w:szCs w:val="20"/>
          <w:lang w:eastAsia="en-GB"/>
        </w:rPr>
        <w:t>Legal framework</w:t>
      </w:r>
    </w:p>
    <w:p w14:paraId="2160BB93" w14:textId="77777777" w:rsidR="00833E94" w:rsidRDefault="00833E94" w:rsidP="00833E94">
      <w:pPr>
        <w:spacing w:after="0" w:line="360" w:lineRule="auto"/>
        <w:ind w:left="142"/>
        <w:contextualSpacing/>
        <w:rPr>
          <w:rFonts w:ascii="Arial" w:eastAsia="Times New Roman" w:hAnsi="Arial" w:cs="Arial"/>
          <w:b/>
          <w:sz w:val="20"/>
          <w:szCs w:val="20"/>
          <w:lang w:eastAsia="en-GB"/>
        </w:rPr>
      </w:pPr>
      <w:r w:rsidRPr="00833E94">
        <w:rPr>
          <w:rFonts w:ascii="Arial" w:eastAsia="Times New Roman" w:hAnsi="Arial" w:cs="Arial"/>
          <w:sz w:val="20"/>
          <w:szCs w:val="20"/>
          <w:lang w:eastAsia="en-GB"/>
        </w:rPr>
        <w:t>The Management of Health and Safety at Work Regulations 1999</w:t>
      </w:r>
      <w:r w:rsidRPr="00833E94">
        <w:rPr>
          <w:rFonts w:ascii="Arial" w:eastAsia="Times New Roman" w:hAnsi="Arial" w:cs="Arial"/>
          <w:sz w:val="20"/>
          <w:szCs w:val="20"/>
          <w:lang w:eastAsia="en-GB"/>
        </w:rPr>
        <w:br/>
      </w:r>
      <w:r w:rsidRPr="00833E94">
        <w:rPr>
          <w:rFonts w:ascii="Arial" w:eastAsia="Times New Roman" w:hAnsi="Arial" w:cs="Arial"/>
          <w:b/>
          <w:sz w:val="20"/>
          <w:szCs w:val="20"/>
          <w:lang w:eastAsia="en-GB"/>
        </w:rPr>
        <w:t>This policy was adopted by St. Marys Pre-School Ltd</w:t>
      </w:r>
    </w:p>
    <w:p w14:paraId="1708CB4D" w14:textId="77777777" w:rsidR="00833E94" w:rsidRDefault="00833E94" w:rsidP="00833E94">
      <w:pPr>
        <w:spacing w:after="0" w:line="360" w:lineRule="auto"/>
        <w:ind w:left="142"/>
        <w:contextualSpacing/>
        <w:rPr>
          <w:rFonts w:ascii="Arial" w:eastAsia="Times New Roman" w:hAnsi="Arial" w:cs="Arial"/>
          <w:b/>
          <w:sz w:val="20"/>
          <w:szCs w:val="20"/>
          <w:lang w:eastAsia="en-GB"/>
        </w:rPr>
      </w:pPr>
    </w:p>
    <w:p w14:paraId="476BF4BB" w14:textId="77777777" w:rsidR="00833E94" w:rsidRDefault="00833E94" w:rsidP="00833E94">
      <w:pPr>
        <w:spacing w:after="0" w:line="360" w:lineRule="auto"/>
        <w:ind w:left="142"/>
        <w:contextualSpacing/>
        <w:rPr>
          <w:rFonts w:ascii="Arial" w:eastAsia="Times New Roman" w:hAnsi="Arial" w:cs="Arial"/>
          <w:b/>
          <w:sz w:val="20"/>
          <w:szCs w:val="20"/>
          <w:lang w:eastAsia="en-GB"/>
        </w:rPr>
      </w:pPr>
      <w:proofErr w:type="spellStart"/>
      <w:r>
        <w:rPr>
          <w:rFonts w:ascii="Arial" w:eastAsia="Times New Roman" w:hAnsi="Arial" w:cs="Arial"/>
          <w:b/>
          <w:sz w:val="20"/>
          <w:szCs w:val="20"/>
          <w:lang w:eastAsia="en-GB"/>
        </w:rPr>
        <w:t>Signed____________________________Company</w:t>
      </w:r>
      <w:proofErr w:type="spellEnd"/>
      <w:r>
        <w:rPr>
          <w:rFonts w:ascii="Arial" w:eastAsia="Times New Roman" w:hAnsi="Arial" w:cs="Arial"/>
          <w:b/>
          <w:sz w:val="20"/>
          <w:szCs w:val="20"/>
          <w:lang w:eastAsia="en-GB"/>
        </w:rPr>
        <w:t xml:space="preserve"> Director Dated________________________</w:t>
      </w:r>
    </w:p>
    <w:p w14:paraId="139886C6" w14:textId="77777777" w:rsidR="00713DA5" w:rsidRDefault="00713DA5" w:rsidP="00833E94">
      <w:pPr>
        <w:spacing w:after="0" w:line="360" w:lineRule="auto"/>
        <w:ind w:left="142"/>
        <w:contextualSpacing/>
        <w:rPr>
          <w:rFonts w:ascii="Arial" w:eastAsia="Times New Roman" w:hAnsi="Arial" w:cs="Arial"/>
          <w:b/>
          <w:sz w:val="20"/>
          <w:szCs w:val="20"/>
          <w:lang w:eastAsia="en-GB"/>
        </w:rPr>
      </w:pPr>
    </w:p>
    <w:p w14:paraId="5D770F6D" w14:textId="77777777" w:rsidR="00833E94" w:rsidRDefault="00833E94" w:rsidP="00833E94">
      <w:pPr>
        <w:spacing w:after="0" w:line="360" w:lineRule="auto"/>
        <w:ind w:left="142"/>
        <w:contextualSpacing/>
        <w:rPr>
          <w:rFonts w:ascii="Arial" w:eastAsia="Times New Roman" w:hAnsi="Arial" w:cs="Arial"/>
          <w:b/>
          <w:sz w:val="20"/>
          <w:szCs w:val="20"/>
          <w:lang w:eastAsia="en-GB"/>
        </w:rPr>
      </w:pPr>
      <w:proofErr w:type="spellStart"/>
      <w:r>
        <w:rPr>
          <w:rFonts w:ascii="Arial" w:eastAsia="Times New Roman" w:hAnsi="Arial" w:cs="Arial"/>
          <w:b/>
          <w:sz w:val="20"/>
          <w:szCs w:val="20"/>
          <w:lang w:eastAsia="en-GB"/>
        </w:rPr>
        <w:t>Signed____________________________Company</w:t>
      </w:r>
      <w:proofErr w:type="spellEnd"/>
      <w:r>
        <w:rPr>
          <w:rFonts w:ascii="Arial" w:eastAsia="Times New Roman" w:hAnsi="Arial" w:cs="Arial"/>
          <w:b/>
          <w:sz w:val="20"/>
          <w:szCs w:val="20"/>
          <w:lang w:eastAsia="en-GB"/>
        </w:rPr>
        <w:t xml:space="preserve"> Director </w:t>
      </w:r>
      <w:r>
        <w:rPr>
          <w:rFonts w:ascii="Arial" w:eastAsia="Times New Roman" w:hAnsi="Arial" w:cs="Arial"/>
          <w:b/>
          <w:sz w:val="20"/>
          <w:szCs w:val="20"/>
          <w:lang w:eastAsia="en-GB"/>
        </w:rPr>
        <w:tab/>
        <w:t>Dated________________________</w:t>
      </w:r>
    </w:p>
    <w:p w14:paraId="3B97BCF6" w14:textId="77777777" w:rsidR="00E134AB" w:rsidRDefault="00E134AB" w:rsidP="00713DA5">
      <w:pPr>
        <w:jc w:val="center"/>
        <w:rPr>
          <w:rFonts w:ascii="Arial" w:hAnsi="Arial" w:cs="Arial"/>
          <w:b/>
        </w:rPr>
      </w:pPr>
    </w:p>
    <w:p w14:paraId="47390694" w14:textId="77777777" w:rsidR="00E134AB" w:rsidRDefault="00E134AB" w:rsidP="00713DA5">
      <w:pPr>
        <w:jc w:val="center"/>
        <w:rPr>
          <w:rFonts w:ascii="Arial" w:hAnsi="Arial" w:cs="Arial"/>
          <w:b/>
        </w:rPr>
      </w:pPr>
    </w:p>
    <w:p w14:paraId="71BE341A" w14:textId="77777777" w:rsidR="00713DA5" w:rsidRPr="00833E94" w:rsidRDefault="00713DA5" w:rsidP="00713DA5">
      <w:pPr>
        <w:jc w:val="center"/>
        <w:rPr>
          <w:rFonts w:ascii="Arial" w:hAnsi="Arial" w:cs="Arial"/>
          <w:b/>
        </w:rPr>
      </w:pPr>
      <w:r w:rsidRPr="00833E94">
        <w:rPr>
          <w:rFonts w:ascii="Arial" w:hAnsi="Arial" w:cs="Arial"/>
          <w:b/>
        </w:rPr>
        <w:t>AN</w:t>
      </w:r>
      <w:r>
        <w:rPr>
          <w:rFonts w:ascii="Arial" w:hAnsi="Arial" w:cs="Arial"/>
          <w:b/>
        </w:rPr>
        <w:t>TI-BULLYING</w:t>
      </w:r>
      <w:r w:rsidRPr="00833E94">
        <w:rPr>
          <w:rFonts w:ascii="Arial" w:hAnsi="Arial" w:cs="Arial"/>
          <w:b/>
        </w:rPr>
        <w:t xml:space="preserve"> POLICY</w:t>
      </w:r>
    </w:p>
    <w:p w14:paraId="28E1CF92" w14:textId="77777777" w:rsidR="00713DA5" w:rsidRDefault="00713DA5" w:rsidP="00713DA5">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3D362A">
        <w:rPr>
          <w:rFonts w:ascii="Arial" w:eastAsia="Times New Roman" w:hAnsi="Arial" w:cs="Times New Roman"/>
          <w:b/>
          <w:color w:val="4F81BD"/>
          <w:lang w:eastAsia="en-GB"/>
        </w:rPr>
        <w:t>General Welfare Requirement: Safeguarding and Promoting Children’s Welfare</w:t>
      </w:r>
    </w:p>
    <w:p w14:paraId="79E4CCE8" w14:textId="77777777" w:rsidR="00E134AB" w:rsidRPr="00F864BE" w:rsidRDefault="00F864BE" w:rsidP="00713DA5">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sidRPr="00F864BE">
        <w:rPr>
          <w:rFonts w:ascii="Arial" w:eastAsia="Times New Roman" w:hAnsi="Arial" w:cs="Times New Roman"/>
          <w:color w:val="4F81BD"/>
          <w:lang w:eastAsia="en-GB"/>
        </w:rPr>
        <w:t>Providers must have and implement a behaviour management policy and procedures.</w:t>
      </w:r>
    </w:p>
    <w:p w14:paraId="5995DB50" w14:textId="77777777" w:rsidR="00713DA5" w:rsidRPr="00833E94" w:rsidRDefault="00713DA5" w:rsidP="00713DA5">
      <w:pPr>
        <w:spacing w:after="0" w:line="360" w:lineRule="auto"/>
        <w:rPr>
          <w:rFonts w:ascii="Arial" w:eastAsia="Times New Roman" w:hAnsi="Arial" w:cs="Times New Roman"/>
          <w:b/>
          <w:lang w:eastAsia="en-GB"/>
        </w:rPr>
      </w:pPr>
      <w:r w:rsidRPr="00833E94">
        <w:rPr>
          <w:rFonts w:ascii="Arial" w:eastAsia="Times New Roman" w:hAnsi="Arial" w:cs="Times New Roman"/>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713DA5" w:rsidRPr="00833E94" w14:paraId="77F19512" w14:textId="77777777" w:rsidTr="00C6480E">
        <w:tc>
          <w:tcPr>
            <w:tcW w:w="1250" w:type="pct"/>
            <w:shd w:val="clear" w:color="auto" w:fill="00ACB6"/>
          </w:tcPr>
          <w:p w14:paraId="650B6FCA" w14:textId="77777777" w:rsidR="00713DA5" w:rsidRPr="00833E94" w:rsidRDefault="00713DA5" w:rsidP="00C6480E">
            <w:pPr>
              <w:spacing w:after="0" w:line="360" w:lineRule="auto"/>
              <w:contextualSpacing/>
              <w:rPr>
                <w:rFonts w:ascii="Arial" w:eastAsia="Times New Roman" w:hAnsi="Arial" w:cs="Arial"/>
                <w:b/>
                <w:color w:val="FFFFFF"/>
                <w:sz w:val="20"/>
                <w:szCs w:val="20"/>
                <w:lang w:eastAsia="en-GB"/>
              </w:rPr>
            </w:pPr>
            <w:r w:rsidRPr="00833E94">
              <w:rPr>
                <w:rFonts w:ascii="Arial" w:eastAsia="Times New Roman" w:hAnsi="Arial" w:cs="Arial"/>
                <w:b/>
                <w:color w:val="FFFFFF"/>
                <w:sz w:val="20"/>
                <w:szCs w:val="20"/>
                <w:lang w:eastAsia="en-GB"/>
              </w:rPr>
              <w:t>A Unique Child</w:t>
            </w:r>
          </w:p>
        </w:tc>
        <w:tc>
          <w:tcPr>
            <w:tcW w:w="1250" w:type="pct"/>
            <w:shd w:val="clear" w:color="auto" w:fill="A64D8A"/>
          </w:tcPr>
          <w:p w14:paraId="02CC8F86" w14:textId="77777777" w:rsidR="00713DA5" w:rsidRPr="00833E94" w:rsidRDefault="00713DA5" w:rsidP="00C6480E">
            <w:pPr>
              <w:spacing w:after="0" w:line="360" w:lineRule="auto"/>
              <w:contextualSpacing/>
              <w:rPr>
                <w:rFonts w:ascii="Arial" w:eastAsia="Times New Roman" w:hAnsi="Arial" w:cs="Arial"/>
                <w:b/>
                <w:color w:val="FFFFFF"/>
                <w:sz w:val="20"/>
                <w:szCs w:val="20"/>
                <w:lang w:eastAsia="en-GB"/>
              </w:rPr>
            </w:pPr>
            <w:r w:rsidRPr="00833E94">
              <w:rPr>
                <w:rFonts w:ascii="Arial" w:eastAsia="Times New Roman" w:hAnsi="Arial" w:cs="Arial"/>
                <w:b/>
                <w:color w:val="FFFFFF"/>
                <w:sz w:val="20"/>
                <w:szCs w:val="20"/>
                <w:lang w:eastAsia="en-GB"/>
              </w:rPr>
              <w:t>Positive Relationships</w:t>
            </w:r>
          </w:p>
        </w:tc>
        <w:tc>
          <w:tcPr>
            <w:tcW w:w="1250" w:type="pct"/>
            <w:shd w:val="clear" w:color="auto" w:fill="80B71B"/>
          </w:tcPr>
          <w:p w14:paraId="7CAAB3CF" w14:textId="77777777" w:rsidR="00713DA5" w:rsidRPr="00833E94" w:rsidRDefault="00713DA5" w:rsidP="00C6480E">
            <w:pPr>
              <w:spacing w:after="0" w:line="360" w:lineRule="auto"/>
              <w:rPr>
                <w:rFonts w:ascii="Arial" w:eastAsia="Times New Roman" w:hAnsi="Arial" w:cs="Arial"/>
                <w:b/>
                <w:color w:val="FFFFFF"/>
                <w:sz w:val="20"/>
                <w:szCs w:val="20"/>
                <w:lang w:eastAsia="en-GB"/>
              </w:rPr>
            </w:pPr>
            <w:r w:rsidRPr="00833E94">
              <w:rPr>
                <w:rFonts w:ascii="Arial" w:eastAsia="Times New Roman" w:hAnsi="Arial" w:cs="Arial"/>
                <w:b/>
                <w:color w:val="FFFFFF"/>
                <w:sz w:val="20"/>
                <w:szCs w:val="20"/>
                <w:lang w:eastAsia="en-GB"/>
              </w:rPr>
              <w:t>Enabling Environments</w:t>
            </w:r>
          </w:p>
        </w:tc>
        <w:tc>
          <w:tcPr>
            <w:tcW w:w="1250" w:type="pct"/>
            <w:shd w:val="clear" w:color="auto" w:fill="EE7F00"/>
          </w:tcPr>
          <w:p w14:paraId="3BC10BE1" w14:textId="77777777" w:rsidR="00713DA5" w:rsidRPr="00833E94" w:rsidRDefault="00713DA5" w:rsidP="00C6480E">
            <w:pPr>
              <w:spacing w:after="0" w:line="360" w:lineRule="auto"/>
              <w:contextualSpacing/>
              <w:rPr>
                <w:rFonts w:ascii="Arial" w:eastAsia="Times New Roman" w:hAnsi="Arial" w:cs="Arial"/>
                <w:b/>
                <w:color w:val="FFFFFF"/>
                <w:sz w:val="20"/>
                <w:szCs w:val="20"/>
                <w:lang w:eastAsia="en-GB"/>
              </w:rPr>
            </w:pPr>
            <w:r w:rsidRPr="00833E94">
              <w:rPr>
                <w:rFonts w:ascii="Arial" w:eastAsia="Times New Roman" w:hAnsi="Arial" w:cs="Arial"/>
                <w:b/>
                <w:color w:val="FFFFFF"/>
                <w:sz w:val="20"/>
                <w:szCs w:val="20"/>
                <w:lang w:eastAsia="en-GB"/>
              </w:rPr>
              <w:t>Learning and Development</w:t>
            </w:r>
          </w:p>
        </w:tc>
      </w:tr>
      <w:tr w:rsidR="00713DA5" w:rsidRPr="00833E94" w14:paraId="54B59920" w14:textId="77777777" w:rsidTr="00C6480E">
        <w:tc>
          <w:tcPr>
            <w:tcW w:w="1250" w:type="pct"/>
            <w:shd w:val="clear" w:color="auto" w:fill="00ACB6"/>
          </w:tcPr>
          <w:p w14:paraId="09F0C7AE" w14:textId="77777777" w:rsidR="00F864BE" w:rsidRDefault="00713DA5" w:rsidP="00C6480E">
            <w:pPr>
              <w:spacing w:after="0" w:line="360" w:lineRule="auto"/>
              <w:ind w:left="360" w:hanging="360"/>
              <w:contextualSpacing/>
              <w:rPr>
                <w:rFonts w:ascii="Arial" w:eastAsia="Times New Roman" w:hAnsi="Arial" w:cs="Arial"/>
                <w:color w:val="FFFFFF"/>
                <w:sz w:val="20"/>
                <w:szCs w:val="20"/>
                <w:lang w:eastAsia="en-GB"/>
              </w:rPr>
            </w:pPr>
            <w:r w:rsidRPr="00833E94">
              <w:rPr>
                <w:rFonts w:ascii="Arial" w:eastAsia="Times New Roman" w:hAnsi="Arial" w:cs="Arial"/>
                <w:color w:val="FFFFFF"/>
                <w:sz w:val="20"/>
                <w:szCs w:val="20"/>
                <w:lang w:eastAsia="en-GB"/>
              </w:rPr>
              <w:t>1.</w:t>
            </w:r>
            <w:r w:rsidR="00F864BE">
              <w:rPr>
                <w:rFonts w:ascii="Arial" w:eastAsia="Times New Roman" w:hAnsi="Arial" w:cs="Arial"/>
                <w:color w:val="FFFFFF"/>
                <w:sz w:val="20"/>
                <w:szCs w:val="20"/>
                <w:lang w:eastAsia="en-GB"/>
              </w:rPr>
              <w:t>3 Keeping safe</w:t>
            </w:r>
          </w:p>
          <w:p w14:paraId="752926AA" w14:textId="77777777" w:rsidR="00713DA5" w:rsidRPr="00833E94" w:rsidRDefault="00F864BE" w:rsidP="00C6480E">
            <w:pPr>
              <w:spacing w:after="0" w:line="360" w:lineRule="auto"/>
              <w:ind w:left="360" w:hanging="360"/>
              <w:contextualSpacing/>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1.</w:t>
            </w:r>
            <w:r w:rsidR="00713DA5" w:rsidRPr="00833E94">
              <w:rPr>
                <w:rFonts w:ascii="Arial" w:eastAsia="Times New Roman" w:hAnsi="Arial" w:cs="Arial"/>
                <w:color w:val="FFFFFF"/>
                <w:sz w:val="20"/>
                <w:szCs w:val="20"/>
                <w:lang w:eastAsia="en-GB"/>
              </w:rPr>
              <w:t>4 Health and well-being</w:t>
            </w:r>
          </w:p>
        </w:tc>
        <w:tc>
          <w:tcPr>
            <w:tcW w:w="1250" w:type="pct"/>
            <w:shd w:val="clear" w:color="auto" w:fill="A64D8A"/>
          </w:tcPr>
          <w:p w14:paraId="46BD3A66" w14:textId="77777777" w:rsidR="00F864BE" w:rsidRDefault="00713DA5" w:rsidP="00C6480E">
            <w:pPr>
              <w:spacing w:after="0" w:line="360" w:lineRule="auto"/>
              <w:ind w:left="360" w:hanging="360"/>
              <w:contextualSpacing/>
              <w:rPr>
                <w:rFonts w:ascii="Arial" w:eastAsia="Times New Roman" w:hAnsi="Arial" w:cs="Arial"/>
                <w:color w:val="FFFFFF"/>
                <w:sz w:val="20"/>
                <w:szCs w:val="20"/>
                <w:lang w:eastAsia="en-GB"/>
              </w:rPr>
            </w:pPr>
            <w:r w:rsidRPr="00833E94">
              <w:rPr>
                <w:rFonts w:ascii="Arial" w:eastAsia="Times New Roman" w:hAnsi="Arial" w:cs="Arial"/>
                <w:color w:val="FFFFFF"/>
                <w:sz w:val="20"/>
                <w:szCs w:val="20"/>
                <w:lang w:eastAsia="en-GB"/>
              </w:rPr>
              <w:t>2.</w:t>
            </w:r>
            <w:r w:rsidR="00F864BE">
              <w:rPr>
                <w:rFonts w:ascii="Arial" w:eastAsia="Times New Roman" w:hAnsi="Arial" w:cs="Arial"/>
                <w:color w:val="FFFFFF"/>
                <w:sz w:val="20"/>
                <w:szCs w:val="20"/>
                <w:lang w:eastAsia="en-GB"/>
              </w:rPr>
              <w:t>1 Respecting each other</w:t>
            </w:r>
          </w:p>
          <w:p w14:paraId="64763198" w14:textId="77777777" w:rsidR="00713DA5" w:rsidRPr="00833E94" w:rsidRDefault="00F864BE" w:rsidP="00F864BE">
            <w:pPr>
              <w:spacing w:after="0" w:line="360" w:lineRule="auto"/>
              <w:ind w:left="360" w:hanging="360"/>
              <w:contextualSpacing/>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2.3</w:t>
            </w:r>
            <w:r w:rsidR="00713DA5" w:rsidRPr="00833E94">
              <w:rPr>
                <w:rFonts w:ascii="Arial" w:eastAsia="Times New Roman" w:hAnsi="Arial" w:cs="Arial"/>
                <w:color w:val="FFFFFF"/>
                <w:sz w:val="20"/>
                <w:szCs w:val="20"/>
                <w:lang w:eastAsia="en-GB"/>
              </w:rPr>
              <w:t xml:space="preserve"> Supporting learning</w:t>
            </w:r>
          </w:p>
        </w:tc>
        <w:tc>
          <w:tcPr>
            <w:tcW w:w="1250" w:type="pct"/>
            <w:shd w:val="clear" w:color="auto" w:fill="80B71B"/>
          </w:tcPr>
          <w:p w14:paraId="25598C8E" w14:textId="77777777" w:rsidR="00F864BE" w:rsidRDefault="00713DA5" w:rsidP="00C6480E">
            <w:pPr>
              <w:spacing w:after="0" w:line="360" w:lineRule="auto"/>
              <w:ind w:left="360" w:hanging="360"/>
              <w:rPr>
                <w:rFonts w:ascii="Arial" w:eastAsia="Times New Roman" w:hAnsi="Arial" w:cs="Arial"/>
                <w:color w:val="FFFFFF"/>
                <w:sz w:val="20"/>
                <w:szCs w:val="20"/>
                <w:lang w:eastAsia="en-GB"/>
              </w:rPr>
            </w:pPr>
            <w:r w:rsidRPr="00833E94">
              <w:rPr>
                <w:rFonts w:ascii="Arial" w:eastAsia="Times New Roman" w:hAnsi="Arial" w:cs="Arial"/>
                <w:color w:val="FFFFFF"/>
                <w:sz w:val="20"/>
                <w:szCs w:val="20"/>
                <w:lang w:eastAsia="en-GB"/>
              </w:rPr>
              <w:t>3.</w:t>
            </w:r>
            <w:r w:rsidR="00F864BE">
              <w:rPr>
                <w:rFonts w:ascii="Arial" w:eastAsia="Times New Roman" w:hAnsi="Arial" w:cs="Arial"/>
                <w:color w:val="FFFFFF"/>
                <w:sz w:val="20"/>
                <w:szCs w:val="20"/>
                <w:lang w:eastAsia="en-GB"/>
              </w:rPr>
              <w:t>2 Supporting every child</w:t>
            </w:r>
          </w:p>
          <w:p w14:paraId="7771F27B" w14:textId="77777777" w:rsidR="00713DA5" w:rsidRPr="00833E94" w:rsidRDefault="00F864BE" w:rsidP="00C6480E">
            <w:pPr>
              <w:spacing w:after="0" w:line="360" w:lineRule="auto"/>
              <w:ind w:left="360" w:hanging="360"/>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2.</w:t>
            </w:r>
            <w:r w:rsidR="00713DA5" w:rsidRPr="00833E94">
              <w:rPr>
                <w:rFonts w:ascii="Arial" w:eastAsia="Times New Roman" w:hAnsi="Arial" w:cs="Arial"/>
                <w:color w:val="FFFFFF"/>
                <w:sz w:val="20"/>
                <w:szCs w:val="20"/>
                <w:lang w:eastAsia="en-GB"/>
              </w:rPr>
              <w:t>3 The learning environment</w:t>
            </w:r>
          </w:p>
        </w:tc>
        <w:tc>
          <w:tcPr>
            <w:tcW w:w="1250" w:type="pct"/>
            <w:shd w:val="clear" w:color="auto" w:fill="EE7F00"/>
          </w:tcPr>
          <w:p w14:paraId="69706326" w14:textId="77777777" w:rsidR="00713DA5" w:rsidRPr="00833E94" w:rsidRDefault="00713DA5" w:rsidP="00C6480E">
            <w:pPr>
              <w:spacing w:after="0" w:line="360" w:lineRule="auto"/>
              <w:ind w:left="360" w:hanging="360"/>
              <w:contextualSpacing/>
              <w:rPr>
                <w:rFonts w:ascii="Arial" w:eastAsia="Times New Roman" w:hAnsi="Arial" w:cs="Times New Roman"/>
                <w:color w:val="FFFFFF"/>
                <w:sz w:val="20"/>
                <w:szCs w:val="20"/>
                <w:lang w:eastAsia="en-GB"/>
              </w:rPr>
            </w:pPr>
            <w:r w:rsidRPr="00833E94">
              <w:rPr>
                <w:rFonts w:ascii="Arial" w:eastAsia="Times New Roman" w:hAnsi="Arial" w:cs="Arial"/>
                <w:color w:val="FFFFFF"/>
                <w:sz w:val="20"/>
                <w:szCs w:val="20"/>
                <w:lang w:eastAsia="en-GB"/>
              </w:rPr>
              <w:t xml:space="preserve">4.1 </w:t>
            </w:r>
            <w:r w:rsidRPr="00833E94">
              <w:rPr>
                <w:rFonts w:ascii="Arial" w:eastAsia="Times New Roman" w:hAnsi="Arial" w:cs="Times New Roman"/>
                <w:color w:val="FFFFFF"/>
                <w:sz w:val="20"/>
                <w:szCs w:val="20"/>
                <w:lang w:eastAsia="en-GB"/>
              </w:rPr>
              <w:t>Play and exploration</w:t>
            </w:r>
          </w:p>
          <w:p w14:paraId="17989C6C" w14:textId="77777777" w:rsidR="00713DA5" w:rsidRPr="00833E94" w:rsidRDefault="00F864BE" w:rsidP="00C6480E">
            <w:pPr>
              <w:spacing w:after="0" w:line="360" w:lineRule="auto"/>
              <w:ind w:left="360" w:hanging="360"/>
              <w:contextualSpacing/>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4.2 Active Learning</w:t>
            </w:r>
          </w:p>
        </w:tc>
      </w:tr>
    </w:tbl>
    <w:p w14:paraId="55C03BD0" w14:textId="77777777" w:rsidR="00713DA5" w:rsidRPr="00713DA5" w:rsidRDefault="00713DA5" w:rsidP="00713DA5">
      <w:pPr>
        <w:rPr>
          <w:rFonts w:ascii="Arial" w:hAnsi="Arial" w:cs="Arial"/>
        </w:rPr>
      </w:pPr>
      <w:r w:rsidRPr="00713DA5">
        <w:rPr>
          <w:rFonts w:ascii="Arial" w:hAnsi="Arial" w:cs="Arial"/>
        </w:rPr>
        <w:t>We take bullying and hurtful behaviour very seriously. Bullying involves the persistent physical or verbal abuse of another child or children. It is characterised by intent to hurt, often planned, and accompanied by an awareness of the impact of the bullying behaviour. Most children under the age of five will at some stage hurt</w:t>
      </w:r>
      <w:r w:rsidR="00742F2B">
        <w:rPr>
          <w:rFonts w:ascii="Arial" w:hAnsi="Arial" w:cs="Arial"/>
        </w:rPr>
        <w:t xml:space="preserve"> (bite, scratch, hit,) and</w:t>
      </w:r>
      <w:r w:rsidRPr="00713DA5">
        <w:rPr>
          <w:rFonts w:ascii="Arial" w:hAnsi="Arial" w:cs="Arial"/>
        </w:rPr>
        <w:t xml:space="preserve"> say something hurtful to another child, </w:t>
      </w:r>
      <w:r w:rsidR="00742F2B">
        <w:rPr>
          <w:rFonts w:ascii="Arial" w:hAnsi="Arial" w:cs="Arial"/>
        </w:rPr>
        <w:t xml:space="preserve">many children display this behaviour before they have developed an understanding of their behaviour, it is important to understand that this is not a form a bullying and is a part of childhood behaviours, it is also important to take into account children’s emotions, if their </w:t>
      </w:r>
      <w:r w:rsidRPr="00713DA5">
        <w:rPr>
          <w:rFonts w:ascii="Arial" w:hAnsi="Arial" w:cs="Arial"/>
        </w:rPr>
        <w:t xml:space="preserve">emotions are high at the time, it is not helpful to label this behaviour as ‘bullying’. For children under five, hurtful behaviour is momentary, spontaneous and often without cognisance of the feelings of the person whom they have hurt. A child who is bullying has reached a stage of cognitive development where he or she is able to plan to carry out a premeditated intent to cause distress in another. </w:t>
      </w:r>
    </w:p>
    <w:p w14:paraId="4AC37693" w14:textId="77777777" w:rsidR="00713DA5" w:rsidRPr="00713DA5" w:rsidRDefault="00713DA5" w:rsidP="00713DA5">
      <w:pPr>
        <w:rPr>
          <w:rFonts w:ascii="Arial" w:hAnsi="Arial" w:cs="Arial"/>
          <w:b/>
          <w:u w:val="single"/>
        </w:rPr>
      </w:pPr>
      <w:r w:rsidRPr="00713DA5">
        <w:rPr>
          <w:rFonts w:ascii="Arial" w:hAnsi="Arial" w:cs="Arial"/>
          <w:b/>
          <w:u w:val="single"/>
        </w:rPr>
        <w:t>POLICY STATEMENT OF INTENT</w:t>
      </w:r>
    </w:p>
    <w:p w14:paraId="47A8C157" w14:textId="77777777" w:rsidR="00713DA5" w:rsidRPr="00713DA5" w:rsidRDefault="00713DA5" w:rsidP="00713DA5">
      <w:pPr>
        <w:rPr>
          <w:rFonts w:ascii="Arial" w:hAnsi="Arial" w:cs="Arial"/>
        </w:rPr>
      </w:pPr>
      <w:r w:rsidRPr="00713DA5">
        <w:rPr>
          <w:rFonts w:ascii="Arial" w:hAnsi="Arial" w:cs="Arial"/>
        </w:rPr>
        <w:t>Our Pre-School wants to work with children and parents alike to avoid any unacceptable behaviour towards one another. We take bullying very seriously and will not tolerate this behaviour. We believe that all children should be free to play and learn without the fear of being restricted by others. We aim to provide an environment enriched with acceptable behaviour where children will flourish and develop self- discipline, self- worth and build their confidence.</w:t>
      </w:r>
    </w:p>
    <w:p w14:paraId="300DFB93" w14:textId="77777777" w:rsidR="00713DA5" w:rsidRPr="00713DA5" w:rsidRDefault="00713DA5" w:rsidP="00713DA5">
      <w:pPr>
        <w:rPr>
          <w:rFonts w:ascii="Arial" w:hAnsi="Arial" w:cs="Arial"/>
          <w:b/>
          <w:u w:val="single"/>
        </w:rPr>
      </w:pPr>
      <w:r w:rsidRPr="00713DA5">
        <w:rPr>
          <w:rFonts w:ascii="Arial" w:hAnsi="Arial" w:cs="Arial"/>
        </w:rPr>
        <w:t xml:space="preserve"> </w:t>
      </w:r>
      <w:r w:rsidRPr="00713DA5">
        <w:rPr>
          <w:rFonts w:ascii="Arial" w:hAnsi="Arial" w:cs="Arial"/>
          <w:b/>
          <w:u w:val="single"/>
        </w:rPr>
        <w:t>PROCEDURES</w:t>
      </w:r>
    </w:p>
    <w:p w14:paraId="23790F7F" w14:textId="77777777" w:rsidR="00713DA5" w:rsidRPr="00713DA5" w:rsidRDefault="00713DA5" w:rsidP="00713DA5">
      <w:pPr>
        <w:rPr>
          <w:rFonts w:ascii="Arial" w:hAnsi="Arial" w:cs="Arial"/>
        </w:rPr>
      </w:pPr>
      <w:r w:rsidRPr="00713DA5">
        <w:rPr>
          <w:rFonts w:ascii="Arial" w:hAnsi="Arial" w:cs="Arial"/>
        </w:rPr>
        <w:t xml:space="preserve">The named person responsible for children social and emotional development including their well- being and behaviour is Rachel </w:t>
      </w:r>
      <w:r w:rsidR="00742F2B">
        <w:rPr>
          <w:rFonts w:ascii="Arial" w:hAnsi="Arial" w:cs="Arial"/>
        </w:rPr>
        <w:t xml:space="preserve">Moore. </w:t>
      </w:r>
    </w:p>
    <w:p w14:paraId="76542D7C" w14:textId="77777777" w:rsidR="00713DA5" w:rsidRPr="00713DA5" w:rsidRDefault="00713DA5" w:rsidP="00713DA5">
      <w:pPr>
        <w:rPr>
          <w:rFonts w:ascii="Arial" w:hAnsi="Arial" w:cs="Arial"/>
        </w:rPr>
      </w:pPr>
      <w:r w:rsidRPr="00713DA5">
        <w:rPr>
          <w:rFonts w:ascii="Arial" w:hAnsi="Arial" w:cs="Arial"/>
        </w:rPr>
        <w:t>If a child bullies another child or children:</w:t>
      </w:r>
    </w:p>
    <w:p w14:paraId="1661F0A6" w14:textId="77777777" w:rsidR="00713DA5" w:rsidRPr="00713DA5" w:rsidRDefault="00713DA5" w:rsidP="006328C7">
      <w:pPr>
        <w:pStyle w:val="ListParagraph"/>
        <w:numPr>
          <w:ilvl w:val="0"/>
          <w:numId w:val="3"/>
        </w:numPr>
        <w:rPr>
          <w:rFonts w:ascii="Arial" w:hAnsi="Arial" w:cs="Arial"/>
        </w:rPr>
      </w:pPr>
      <w:r w:rsidRPr="00713DA5">
        <w:rPr>
          <w:rFonts w:ascii="Arial" w:hAnsi="Arial" w:cs="Arial"/>
        </w:rPr>
        <w:t>We show the children who have been bullied that we are able to listen to their concerns and act upon them;</w:t>
      </w:r>
    </w:p>
    <w:p w14:paraId="4659DADC" w14:textId="77777777" w:rsidR="00713DA5" w:rsidRPr="00713DA5" w:rsidRDefault="00713DA5" w:rsidP="006328C7">
      <w:pPr>
        <w:pStyle w:val="ListParagraph"/>
        <w:numPr>
          <w:ilvl w:val="0"/>
          <w:numId w:val="3"/>
        </w:numPr>
        <w:rPr>
          <w:rFonts w:ascii="Arial" w:hAnsi="Arial" w:cs="Arial"/>
        </w:rPr>
      </w:pPr>
      <w:r w:rsidRPr="00713DA5">
        <w:rPr>
          <w:rFonts w:ascii="Arial" w:hAnsi="Arial" w:cs="Arial"/>
        </w:rPr>
        <w:t xml:space="preserve">We intervene to stop the child who is bullying from harming the other child or children; </w:t>
      </w:r>
    </w:p>
    <w:p w14:paraId="002DF980" w14:textId="77777777" w:rsidR="00713DA5" w:rsidRPr="00713DA5" w:rsidRDefault="00713DA5" w:rsidP="006328C7">
      <w:pPr>
        <w:pStyle w:val="ListParagraph"/>
        <w:numPr>
          <w:ilvl w:val="0"/>
          <w:numId w:val="3"/>
        </w:numPr>
        <w:rPr>
          <w:rFonts w:ascii="Arial" w:hAnsi="Arial" w:cs="Arial"/>
        </w:rPr>
      </w:pPr>
      <w:r w:rsidRPr="00713DA5">
        <w:rPr>
          <w:rFonts w:ascii="Arial" w:hAnsi="Arial" w:cs="Arial"/>
        </w:rPr>
        <w:t>We explain to the child doing the bullying why her/his behaviour is not acceptable;</w:t>
      </w:r>
    </w:p>
    <w:p w14:paraId="7EC9533A" w14:textId="77777777" w:rsidR="00713DA5" w:rsidRDefault="00713DA5" w:rsidP="006328C7">
      <w:pPr>
        <w:pStyle w:val="ListParagraph"/>
        <w:numPr>
          <w:ilvl w:val="0"/>
          <w:numId w:val="3"/>
        </w:numPr>
        <w:rPr>
          <w:rFonts w:ascii="Arial" w:hAnsi="Arial" w:cs="Arial"/>
        </w:rPr>
      </w:pPr>
      <w:r w:rsidRPr="00713DA5">
        <w:rPr>
          <w:rFonts w:ascii="Arial" w:hAnsi="Arial" w:cs="Arial"/>
        </w:rPr>
        <w:t>We give reassurance to the child or children who have been bullied;</w:t>
      </w:r>
    </w:p>
    <w:p w14:paraId="0C8ACCF7" w14:textId="77777777" w:rsidR="00E4526E" w:rsidRPr="00713DA5" w:rsidRDefault="00E4526E" w:rsidP="006328C7">
      <w:pPr>
        <w:pStyle w:val="ListParagraph"/>
        <w:numPr>
          <w:ilvl w:val="0"/>
          <w:numId w:val="3"/>
        </w:numPr>
        <w:rPr>
          <w:rFonts w:ascii="Arial" w:hAnsi="Arial" w:cs="Arial"/>
        </w:rPr>
      </w:pPr>
      <w:r>
        <w:rPr>
          <w:rFonts w:ascii="Arial" w:hAnsi="Arial" w:cs="Arial"/>
        </w:rPr>
        <w:t xml:space="preserve">We use the high scope approach to behaviour </w:t>
      </w:r>
    </w:p>
    <w:p w14:paraId="43E5C904" w14:textId="77777777" w:rsidR="00713DA5" w:rsidRPr="00713DA5" w:rsidRDefault="00713DA5" w:rsidP="006328C7">
      <w:pPr>
        <w:pStyle w:val="ListParagraph"/>
        <w:numPr>
          <w:ilvl w:val="0"/>
          <w:numId w:val="3"/>
        </w:numPr>
        <w:rPr>
          <w:rFonts w:ascii="Arial" w:hAnsi="Arial" w:cs="Arial"/>
        </w:rPr>
      </w:pPr>
      <w:r w:rsidRPr="00713DA5">
        <w:rPr>
          <w:rFonts w:ascii="Arial" w:hAnsi="Arial" w:cs="Arial"/>
        </w:rPr>
        <w:t>We help the child who has done the bullying to recognise the impact of their actions;</w:t>
      </w:r>
    </w:p>
    <w:p w14:paraId="615D7B83" w14:textId="77777777" w:rsidR="00713DA5" w:rsidRPr="00713DA5" w:rsidRDefault="00713DA5" w:rsidP="006328C7">
      <w:pPr>
        <w:pStyle w:val="ListParagraph"/>
        <w:numPr>
          <w:ilvl w:val="0"/>
          <w:numId w:val="3"/>
        </w:numPr>
        <w:rPr>
          <w:rFonts w:ascii="Arial" w:hAnsi="Arial" w:cs="Arial"/>
        </w:rPr>
      </w:pPr>
      <w:r w:rsidRPr="00713DA5">
        <w:rPr>
          <w:rFonts w:ascii="Arial" w:hAnsi="Arial" w:cs="Arial"/>
        </w:rPr>
        <w:t>We make sure that children who bully receive positive feedback for considerate behaviour and are given opportunities to practise and reflect on considerate behaviour;</w:t>
      </w:r>
    </w:p>
    <w:p w14:paraId="5A58415B" w14:textId="77777777" w:rsidR="00713DA5" w:rsidRPr="00713DA5" w:rsidRDefault="00713DA5" w:rsidP="006328C7">
      <w:pPr>
        <w:pStyle w:val="ListParagraph"/>
        <w:numPr>
          <w:ilvl w:val="0"/>
          <w:numId w:val="3"/>
        </w:numPr>
        <w:rPr>
          <w:rFonts w:ascii="Arial" w:hAnsi="Arial" w:cs="Arial"/>
        </w:rPr>
      </w:pPr>
      <w:r w:rsidRPr="00713DA5">
        <w:rPr>
          <w:rFonts w:ascii="Arial" w:hAnsi="Arial" w:cs="Arial"/>
        </w:rPr>
        <w:t>We do not label children who bully as ‘bullies’;</w:t>
      </w:r>
    </w:p>
    <w:p w14:paraId="06D02810" w14:textId="77777777" w:rsidR="00713DA5" w:rsidRPr="00713DA5" w:rsidRDefault="00713DA5" w:rsidP="006328C7">
      <w:pPr>
        <w:pStyle w:val="ListParagraph"/>
        <w:numPr>
          <w:ilvl w:val="0"/>
          <w:numId w:val="3"/>
        </w:numPr>
        <w:rPr>
          <w:rFonts w:ascii="Arial" w:hAnsi="Arial" w:cs="Arial"/>
        </w:rPr>
      </w:pPr>
      <w:r>
        <w:rPr>
          <w:rFonts w:ascii="Arial" w:hAnsi="Arial" w:cs="Arial"/>
        </w:rPr>
        <w:lastRenderedPageBreak/>
        <w:t>W</w:t>
      </w:r>
      <w:r w:rsidRPr="00713DA5">
        <w:rPr>
          <w:rFonts w:ascii="Arial" w:hAnsi="Arial" w:cs="Arial"/>
        </w:rPr>
        <w:t>e recognise that children who bully may be experiencing bullying themselves, or be subject to abuse or other circumstance causing them to express their anger in negative ways towards others;</w:t>
      </w:r>
    </w:p>
    <w:p w14:paraId="7A9DA5C8" w14:textId="77777777" w:rsidR="00713DA5" w:rsidRPr="00713DA5" w:rsidRDefault="00713DA5" w:rsidP="006328C7">
      <w:pPr>
        <w:pStyle w:val="ListParagraph"/>
        <w:numPr>
          <w:ilvl w:val="0"/>
          <w:numId w:val="3"/>
        </w:numPr>
        <w:rPr>
          <w:rFonts w:ascii="Arial" w:hAnsi="Arial" w:cs="Arial"/>
        </w:rPr>
      </w:pPr>
      <w:r>
        <w:rPr>
          <w:rFonts w:ascii="Arial" w:hAnsi="Arial" w:cs="Arial"/>
        </w:rPr>
        <w:t>W</w:t>
      </w:r>
      <w:r w:rsidRPr="00713DA5">
        <w:rPr>
          <w:rFonts w:ascii="Arial" w:hAnsi="Arial" w:cs="Arial"/>
        </w:rPr>
        <w:t xml:space="preserve">e recognise that children who bully are often unable to empathise with others and for this reason we do not insist that they say sorry unless </w:t>
      </w:r>
      <w:proofErr w:type="gramStart"/>
      <w:r w:rsidRPr="00713DA5">
        <w:rPr>
          <w:rFonts w:ascii="Arial" w:hAnsi="Arial" w:cs="Arial"/>
        </w:rPr>
        <w:t>it is clear that they</w:t>
      </w:r>
      <w:proofErr w:type="gramEnd"/>
      <w:r w:rsidRPr="00713DA5">
        <w:rPr>
          <w:rFonts w:ascii="Arial" w:hAnsi="Arial" w:cs="Arial"/>
        </w:rPr>
        <w:t xml:space="preserve"> feel genuine remorse for what they have done. Empty apologies are just as hurtful to the bullied child as the original behaviour;</w:t>
      </w:r>
    </w:p>
    <w:p w14:paraId="0CEDDDCC" w14:textId="77777777" w:rsidR="00713DA5" w:rsidRPr="00713DA5" w:rsidRDefault="00713DA5" w:rsidP="006328C7">
      <w:pPr>
        <w:pStyle w:val="ListParagraph"/>
        <w:numPr>
          <w:ilvl w:val="0"/>
          <w:numId w:val="3"/>
        </w:numPr>
        <w:rPr>
          <w:rFonts w:ascii="Arial" w:hAnsi="Arial" w:cs="Arial"/>
        </w:rPr>
      </w:pPr>
      <w:r>
        <w:rPr>
          <w:rFonts w:ascii="Arial" w:hAnsi="Arial" w:cs="Arial"/>
        </w:rPr>
        <w:t>W</w:t>
      </w:r>
      <w:r w:rsidRPr="00713DA5">
        <w:rPr>
          <w:rFonts w:ascii="Arial" w:hAnsi="Arial" w:cs="Arial"/>
        </w:rPr>
        <w:t>e discuss what has happened with the parents of the child who did the bullying and work out with them a plan for handling the child's behaviour; and</w:t>
      </w:r>
    </w:p>
    <w:p w14:paraId="1C62A391" w14:textId="77777777" w:rsidR="00713DA5" w:rsidRPr="00713DA5" w:rsidRDefault="00713DA5" w:rsidP="006328C7">
      <w:pPr>
        <w:pStyle w:val="ListParagraph"/>
        <w:numPr>
          <w:ilvl w:val="0"/>
          <w:numId w:val="3"/>
        </w:numPr>
        <w:rPr>
          <w:rFonts w:ascii="Arial" w:hAnsi="Arial" w:cs="Arial"/>
        </w:rPr>
      </w:pPr>
      <w:r>
        <w:rPr>
          <w:rFonts w:ascii="Arial" w:hAnsi="Arial" w:cs="Arial"/>
        </w:rPr>
        <w:t>W</w:t>
      </w:r>
      <w:r w:rsidRPr="00713DA5">
        <w:rPr>
          <w:rFonts w:ascii="Arial" w:hAnsi="Arial" w:cs="Arial"/>
        </w:rPr>
        <w:t xml:space="preserve">e share what has happened with the parents of the child who has been bullied, explaining that the child who did the bullying is being helped to adopt more acceptable ways of behaving. </w:t>
      </w:r>
    </w:p>
    <w:p w14:paraId="0F29BDF5" w14:textId="77777777" w:rsidR="00713DA5" w:rsidRPr="00713DA5" w:rsidRDefault="00713DA5" w:rsidP="006328C7">
      <w:pPr>
        <w:pStyle w:val="ListParagraph"/>
        <w:numPr>
          <w:ilvl w:val="0"/>
          <w:numId w:val="3"/>
        </w:numPr>
        <w:rPr>
          <w:rFonts w:ascii="Arial" w:hAnsi="Arial" w:cs="Arial"/>
        </w:rPr>
      </w:pPr>
      <w:r w:rsidRPr="00713DA5">
        <w:rPr>
          <w:rFonts w:ascii="Arial" w:hAnsi="Arial" w:cs="Arial"/>
        </w:rPr>
        <w:t xml:space="preserve">We will work together with the parents to support the child in developing acceptable behaviour and use tools such as </w:t>
      </w:r>
      <w:r w:rsidR="00251CE7">
        <w:rPr>
          <w:rFonts w:ascii="Arial" w:hAnsi="Arial" w:cs="Arial"/>
        </w:rPr>
        <w:t>support plans</w:t>
      </w:r>
      <w:r w:rsidRPr="00713DA5">
        <w:rPr>
          <w:rFonts w:ascii="Arial" w:hAnsi="Arial" w:cs="Arial"/>
        </w:rPr>
        <w:t>.</w:t>
      </w:r>
    </w:p>
    <w:p w14:paraId="4F691008" w14:textId="77777777" w:rsidR="00713DA5" w:rsidRPr="00A639C4" w:rsidRDefault="00713DA5" w:rsidP="00713DA5">
      <w:pPr>
        <w:rPr>
          <w:rFonts w:ascii="Arial" w:hAnsi="Arial" w:cs="Arial"/>
          <w:b/>
        </w:rPr>
      </w:pPr>
      <w:r w:rsidRPr="00A639C4">
        <w:rPr>
          <w:rFonts w:ascii="Arial" w:hAnsi="Arial" w:cs="Arial"/>
          <w:b/>
        </w:rPr>
        <w:t>This policy was adopted by St. Mary’s Pre-School Ltd</w:t>
      </w:r>
    </w:p>
    <w:p w14:paraId="0C98ED4F" w14:textId="77777777" w:rsidR="00713DA5" w:rsidRPr="00713DA5" w:rsidRDefault="00713DA5" w:rsidP="00713DA5">
      <w:pPr>
        <w:rPr>
          <w:rFonts w:ascii="Arial" w:hAnsi="Arial" w:cs="Arial"/>
        </w:rPr>
      </w:pPr>
      <w:r w:rsidRPr="00713DA5">
        <w:rPr>
          <w:rFonts w:ascii="Arial" w:hAnsi="Arial" w:cs="Arial"/>
        </w:rPr>
        <w:t>Signed By ______________________</w:t>
      </w:r>
      <w:r w:rsidR="00CF3D08">
        <w:rPr>
          <w:rFonts w:ascii="Arial" w:hAnsi="Arial" w:cs="Arial"/>
        </w:rPr>
        <w:t xml:space="preserve"> </w:t>
      </w:r>
      <w:proofErr w:type="gramStart"/>
      <w:r w:rsidR="00CF3D08">
        <w:rPr>
          <w:rFonts w:ascii="Arial" w:hAnsi="Arial" w:cs="Arial"/>
        </w:rPr>
        <w:t xml:space="preserve">Company  </w:t>
      </w:r>
      <w:r w:rsidRPr="00713DA5">
        <w:rPr>
          <w:rFonts w:ascii="Arial" w:hAnsi="Arial" w:cs="Arial"/>
        </w:rPr>
        <w:t>Director</w:t>
      </w:r>
      <w:proofErr w:type="gramEnd"/>
      <w:r w:rsidRPr="00713DA5">
        <w:rPr>
          <w:rFonts w:ascii="Arial" w:hAnsi="Arial" w:cs="Arial"/>
        </w:rPr>
        <w:t>.</w:t>
      </w:r>
      <w:r w:rsidR="00CF3D08">
        <w:rPr>
          <w:rFonts w:ascii="Arial" w:hAnsi="Arial" w:cs="Arial"/>
        </w:rPr>
        <w:tab/>
      </w:r>
      <w:r w:rsidRPr="00713DA5">
        <w:rPr>
          <w:rFonts w:ascii="Arial" w:hAnsi="Arial" w:cs="Arial"/>
        </w:rPr>
        <w:t>DATED</w:t>
      </w:r>
      <w:r w:rsidR="00CF3D08">
        <w:rPr>
          <w:rFonts w:ascii="Arial" w:hAnsi="Arial" w:cs="Arial"/>
        </w:rPr>
        <w:t>_________________</w:t>
      </w:r>
    </w:p>
    <w:p w14:paraId="61D4A07A" w14:textId="77777777" w:rsidR="00713DA5" w:rsidRPr="00713DA5" w:rsidRDefault="00713DA5" w:rsidP="00713DA5">
      <w:pPr>
        <w:rPr>
          <w:rFonts w:ascii="Arial" w:hAnsi="Arial" w:cs="Arial"/>
        </w:rPr>
      </w:pPr>
      <w:r w:rsidRPr="00713DA5">
        <w:rPr>
          <w:rFonts w:ascii="Arial" w:hAnsi="Arial" w:cs="Arial"/>
        </w:rPr>
        <w:t>Signed by_______________________</w:t>
      </w:r>
      <w:r w:rsidR="00CF3D08">
        <w:rPr>
          <w:rFonts w:ascii="Arial" w:hAnsi="Arial" w:cs="Arial"/>
        </w:rPr>
        <w:t xml:space="preserve"> </w:t>
      </w:r>
      <w:r w:rsidRPr="00713DA5">
        <w:rPr>
          <w:rFonts w:ascii="Arial" w:hAnsi="Arial" w:cs="Arial"/>
        </w:rPr>
        <w:t>Co</w:t>
      </w:r>
      <w:r w:rsidR="00CF3D08">
        <w:rPr>
          <w:rFonts w:ascii="Arial" w:hAnsi="Arial" w:cs="Arial"/>
        </w:rPr>
        <w:t>mpany</w:t>
      </w:r>
      <w:r w:rsidRPr="00713DA5">
        <w:rPr>
          <w:rFonts w:ascii="Arial" w:hAnsi="Arial" w:cs="Arial"/>
        </w:rPr>
        <w:t>. Director. DATED</w:t>
      </w:r>
      <w:r w:rsidR="00CF3D08">
        <w:rPr>
          <w:rFonts w:ascii="Arial" w:hAnsi="Arial" w:cs="Arial"/>
        </w:rPr>
        <w:t>__________________</w:t>
      </w:r>
    </w:p>
    <w:p w14:paraId="351D4BAD" w14:textId="77777777" w:rsidR="00713DA5" w:rsidRPr="00713DA5" w:rsidRDefault="00713DA5" w:rsidP="00713DA5">
      <w:pPr>
        <w:rPr>
          <w:rFonts w:ascii="Arial" w:hAnsi="Arial" w:cs="Arial"/>
        </w:rPr>
      </w:pPr>
      <w:r w:rsidRPr="00713DA5">
        <w:rPr>
          <w:rFonts w:ascii="Arial" w:hAnsi="Arial" w:cs="Arial"/>
        </w:rPr>
        <w:t>Review on ________________________________</w:t>
      </w:r>
    </w:p>
    <w:p w14:paraId="3FED0024" w14:textId="77777777" w:rsidR="00713DA5" w:rsidRDefault="00713DA5" w:rsidP="00713DA5">
      <w:pPr>
        <w:spacing w:after="0" w:line="360" w:lineRule="auto"/>
        <w:ind w:left="142"/>
        <w:contextualSpacing/>
        <w:rPr>
          <w:rFonts w:ascii="Arial" w:eastAsia="Times New Roman" w:hAnsi="Arial" w:cs="Arial"/>
          <w:b/>
          <w:sz w:val="20"/>
          <w:szCs w:val="20"/>
          <w:lang w:eastAsia="en-GB"/>
        </w:rPr>
      </w:pPr>
    </w:p>
    <w:p w14:paraId="022B4C2F" w14:textId="77777777" w:rsidR="00713DA5" w:rsidRDefault="00713DA5" w:rsidP="00833E94">
      <w:pPr>
        <w:spacing w:after="0" w:line="360" w:lineRule="auto"/>
        <w:ind w:left="142"/>
        <w:contextualSpacing/>
        <w:rPr>
          <w:rFonts w:ascii="Arial" w:eastAsia="Times New Roman" w:hAnsi="Arial" w:cs="Arial"/>
          <w:b/>
          <w:sz w:val="20"/>
          <w:szCs w:val="20"/>
          <w:lang w:eastAsia="en-GB"/>
        </w:rPr>
      </w:pPr>
    </w:p>
    <w:p w14:paraId="52165827" w14:textId="77777777" w:rsidR="00713DA5" w:rsidRDefault="00713DA5" w:rsidP="00833E94">
      <w:pPr>
        <w:spacing w:after="0" w:line="360" w:lineRule="auto"/>
        <w:ind w:left="142"/>
        <w:contextualSpacing/>
        <w:rPr>
          <w:rFonts w:ascii="Arial" w:eastAsia="Times New Roman" w:hAnsi="Arial" w:cs="Arial"/>
          <w:b/>
          <w:sz w:val="20"/>
          <w:szCs w:val="20"/>
          <w:lang w:eastAsia="en-GB"/>
        </w:rPr>
      </w:pPr>
    </w:p>
    <w:p w14:paraId="3E40A909" w14:textId="77777777" w:rsidR="00713DA5" w:rsidRDefault="00713DA5" w:rsidP="00833E94">
      <w:pPr>
        <w:spacing w:after="0" w:line="360" w:lineRule="auto"/>
        <w:ind w:left="142"/>
        <w:contextualSpacing/>
        <w:rPr>
          <w:rFonts w:ascii="Arial" w:eastAsia="Times New Roman" w:hAnsi="Arial" w:cs="Arial"/>
          <w:b/>
          <w:sz w:val="20"/>
          <w:szCs w:val="20"/>
          <w:lang w:eastAsia="en-GB"/>
        </w:rPr>
      </w:pPr>
    </w:p>
    <w:p w14:paraId="51A19915" w14:textId="77777777" w:rsidR="00CF3D08" w:rsidRDefault="00CF3D08" w:rsidP="00833E94">
      <w:pPr>
        <w:spacing w:after="0" w:line="360" w:lineRule="auto"/>
        <w:ind w:left="142"/>
        <w:contextualSpacing/>
        <w:rPr>
          <w:rFonts w:ascii="Arial" w:eastAsia="Times New Roman" w:hAnsi="Arial" w:cs="Arial"/>
          <w:b/>
          <w:sz w:val="20"/>
          <w:szCs w:val="20"/>
          <w:lang w:eastAsia="en-GB"/>
        </w:rPr>
      </w:pPr>
    </w:p>
    <w:p w14:paraId="3F7A9A2A" w14:textId="77777777" w:rsidR="00CF3D08" w:rsidRDefault="00CF3D08" w:rsidP="00833E94">
      <w:pPr>
        <w:spacing w:after="0" w:line="360" w:lineRule="auto"/>
        <w:ind w:left="142"/>
        <w:contextualSpacing/>
        <w:rPr>
          <w:rFonts w:ascii="Arial" w:eastAsia="Times New Roman" w:hAnsi="Arial" w:cs="Arial"/>
          <w:b/>
          <w:sz w:val="20"/>
          <w:szCs w:val="20"/>
          <w:lang w:eastAsia="en-GB"/>
        </w:rPr>
      </w:pPr>
    </w:p>
    <w:p w14:paraId="5D79076F" w14:textId="77777777" w:rsidR="00CF3D08" w:rsidRDefault="00CF3D08" w:rsidP="00833E94">
      <w:pPr>
        <w:spacing w:after="0" w:line="360" w:lineRule="auto"/>
        <w:ind w:left="142"/>
        <w:contextualSpacing/>
        <w:rPr>
          <w:rFonts w:ascii="Arial" w:eastAsia="Times New Roman" w:hAnsi="Arial" w:cs="Arial"/>
          <w:b/>
          <w:sz w:val="20"/>
          <w:szCs w:val="20"/>
          <w:lang w:eastAsia="en-GB"/>
        </w:rPr>
      </w:pPr>
    </w:p>
    <w:p w14:paraId="071F26C9" w14:textId="77777777" w:rsidR="00CF3D08" w:rsidRDefault="00CF3D08" w:rsidP="00833E94">
      <w:pPr>
        <w:spacing w:after="0" w:line="360" w:lineRule="auto"/>
        <w:ind w:left="142"/>
        <w:contextualSpacing/>
        <w:rPr>
          <w:rFonts w:ascii="Arial" w:eastAsia="Times New Roman" w:hAnsi="Arial" w:cs="Arial"/>
          <w:b/>
          <w:sz w:val="20"/>
          <w:szCs w:val="20"/>
          <w:lang w:eastAsia="en-GB"/>
        </w:rPr>
      </w:pPr>
    </w:p>
    <w:p w14:paraId="511FB15A" w14:textId="77777777" w:rsidR="00CF3D08" w:rsidRDefault="00CF3D08" w:rsidP="00833E94">
      <w:pPr>
        <w:spacing w:after="0" w:line="360" w:lineRule="auto"/>
        <w:ind w:left="142"/>
        <w:contextualSpacing/>
        <w:rPr>
          <w:rFonts w:ascii="Arial" w:eastAsia="Times New Roman" w:hAnsi="Arial" w:cs="Arial"/>
          <w:b/>
          <w:sz w:val="20"/>
          <w:szCs w:val="20"/>
          <w:lang w:eastAsia="en-GB"/>
        </w:rPr>
      </w:pPr>
    </w:p>
    <w:p w14:paraId="47E3BCB6" w14:textId="77777777" w:rsidR="00CF3D08" w:rsidRDefault="00CF3D08" w:rsidP="00833E94">
      <w:pPr>
        <w:spacing w:after="0" w:line="360" w:lineRule="auto"/>
        <w:ind w:left="142"/>
        <w:contextualSpacing/>
        <w:rPr>
          <w:rFonts w:ascii="Arial" w:eastAsia="Times New Roman" w:hAnsi="Arial" w:cs="Arial"/>
          <w:b/>
          <w:sz w:val="20"/>
          <w:szCs w:val="20"/>
          <w:lang w:eastAsia="en-GB"/>
        </w:rPr>
      </w:pPr>
    </w:p>
    <w:p w14:paraId="06CB64FE" w14:textId="77777777" w:rsidR="00CF3D08" w:rsidRDefault="00CF3D08" w:rsidP="00833E94">
      <w:pPr>
        <w:spacing w:after="0" w:line="360" w:lineRule="auto"/>
        <w:ind w:left="142"/>
        <w:contextualSpacing/>
        <w:rPr>
          <w:rFonts w:ascii="Arial" w:eastAsia="Times New Roman" w:hAnsi="Arial" w:cs="Arial"/>
          <w:b/>
          <w:sz w:val="20"/>
          <w:szCs w:val="20"/>
          <w:lang w:eastAsia="en-GB"/>
        </w:rPr>
      </w:pPr>
    </w:p>
    <w:p w14:paraId="43EE13B4" w14:textId="77777777" w:rsidR="00CF3D08" w:rsidRDefault="00CF3D08" w:rsidP="00833E94">
      <w:pPr>
        <w:spacing w:after="0" w:line="360" w:lineRule="auto"/>
        <w:ind w:left="142"/>
        <w:contextualSpacing/>
        <w:rPr>
          <w:rFonts w:ascii="Arial" w:eastAsia="Times New Roman" w:hAnsi="Arial" w:cs="Arial"/>
          <w:b/>
          <w:sz w:val="20"/>
          <w:szCs w:val="20"/>
          <w:lang w:eastAsia="en-GB"/>
        </w:rPr>
      </w:pPr>
    </w:p>
    <w:p w14:paraId="1F76B968" w14:textId="77777777" w:rsidR="00CF3D08" w:rsidRDefault="00CF3D08" w:rsidP="00833E94">
      <w:pPr>
        <w:spacing w:after="0" w:line="360" w:lineRule="auto"/>
        <w:ind w:left="142"/>
        <w:contextualSpacing/>
        <w:rPr>
          <w:rFonts w:ascii="Arial" w:eastAsia="Times New Roman" w:hAnsi="Arial" w:cs="Arial"/>
          <w:b/>
          <w:sz w:val="20"/>
          <w:szCs w:val="20"/>
          <w:lang w:eastAsia="en-GB"/>
        </w:rPr>
      </w:pPr>
    </w:p>
    <w:p w14:paraId="28B39C88" w14:textId="77777777" w:rsidR="00CF3D08" w:rsidRDefault="00CF3D08" w:rsidP="00833E94">
      <w:pPr>
        <w:spacing w:after="0" w:line="360" w:lineRule="auto"/>
        <w:ind w:left="142"/>
        <w:contextualSpacing/>
        <w:rPr>
          <w:rFonts w:ascii="Arial" w:eastAsia="Times New Roman" w:hAnsi="Arial" w:cs="Arial"/>
          <w:b/>
          <w:sz w:val="20"/>
          <w:szCs w:val="20"/>
          <w:lang w:eastAsia="en-GB"/>
        </w:rPr>
      </w:pPr>
    </w:p>
    <w:p w14:paraId="0D88C767" w14:textId="77777777" w:rsidR="00CF3D08" w:rsidRDefault="00CF3D08" w:rsidP="00833E94">
      <w:pPr>
        <w:spacing w:after="0" w:line="360" w:lineRule="auto"/>
        <w:ind w:left="142"/>
        <w:contextualSpacing/>
        <w:rPr>
          <w:rFonts w:ascii="Arial" w:eastAsia="Times New Roman" w:hAnsi="Arial" w:cs="Arial"/>
          <w:b/>
          <w:sz w:val="20"/>
          <w:szCs w:val="20"/>
          <w:lang w:eastAsia="en-GB"/>
        </w:rPr>
      </w:pPr>
    </w:p>
    <w:p w14:paraId="53568485" w14:textId="77777777" w:rsidR="00CF3D08" w:rsidRDefault="00CF3D08" w:rsidP="00833E94">
      <w:pPr>
        <w:spacing w:after="0" w:line="360" w:lineRule="auto"/>
        <w:ind w:left="142"/>
        <w:contextualSpacing/>
        <w:rPr>
          <w:rFonts w:ascii="Arial" w:eastAsia="Times New Roman" w:hAnsi="Arial" w:cs="Arial"/>
          <w:b/>
          <w:sz w:val="20"/>
          <w:szCs w:val="20"/>
          <w:lang w:eastAsia="en-GB"/>
        </w:rPr>
      </w:pPr>
    </w:p>
    <w:p w14:paraId="3926D4CF" w14:textId="77777777" w:rsidR="00CF3D08" w:rsidRDefault="00CF3D08" w:rsidP="00833E94">
      <w:pPr>
        <w:spacing w:after="0" w:line="360" w:lineRule="auto"/>
        <w:ind w:left="142"/>
        <w:contextualSpacing/>
        <w:rPr>
          <w:rFonts w:ascii="Arial" w:eastAsia="Times New Roman" w:hAnsi="Arial" w:cs="Arial"/>
          <w:b/>
          <w:sz w:val="20"/>
          <w:szCs w:val="20"/>
          <w:lang w:eastAsia="en-GB"/>
        </w:rPr>
      </w:pPr>
    </w:p>
    <w:p w14:paraId="21BED1A8" w14:textId="77777777" w:rsidR="00CF3D08" w:rsidRDefault="00CF3D08" w:rsidP="00833E94">
      <w:pPr>
        <w:spacing w:after="0" w:line="360" w:lineRule="auto"/>
        <w:ind w:left="142"/>
        <w:contextualSpacing/>
        <w:rPr>
          <w:rFonts w:ascii="Arial" w:eastAsia="Times New Roman" w:hAnsi="Arial" w:cs="Arial"/>
          <w:b/>
          <w:sz w:val="20"/>
          <w:szCs w:val="20"/>
          <w:lang w:eastAsia="en-GB"/>
        </w:rPr>
      </w:pPr>
    </w:p>
    <w:p w14:paraId="307DE64F" w14:textId="77777777" w:rsidR="00CF3D08" w:rsidRDefault="00CF3D08" w:rsidP="00833E94">
      <w:pPr>
        <w:spacing w:after="0" w:line="360" w:lineRule="auto"/>
        <w:ind w:left="142"/>
        <w:contextualSpacing/>
        <w:rPr>
          <w:rFonts w:ascii="Arial" w:eastAsia="Times New Roman" w:hAnsi="Arial" w:cs="Arial"/>
          <w:b/>
          <w:sz w:val="20"/>
          <w:szCs w:val="20"/>
          <w:lang w:eastAsia="en-GB"/>
        </w:rPr>
      </w:pPr>
    </w:p>
    <w:p w14:paraId="68F93B17" w14:textId="77777777" w:rsidR="00CF3D08" w:rsidRDefault="00CF3D08" w:rsidP="00833E94">
      <w:pPr>
        <w:spacing w:after="0" w:line="360" w:lineRule="auto"/>
        <w:ind w:left="142"/>
        <w:contextualSpacing/>
        <w:rPr>
          <w:rFonts w:ascii="Arial" w:eastAsia="Times New Roman" w:hAnsi="Arial" w:cs="Arial"/>
          <w:b/>
          <w:sz w:val="20"/>
          <w:szCs w:val="20"/>
          <w:lang w:eastAsia="en-GB"/>
        </w:rPr>
      </w:pPr>
    </w:p>
    <w:p w14:paraId="3C5CCBC1" w14:textId="77777777" w:rsidR="00CF3D08" w:rsidRDefault="00CF3D08" w:rsidP="00833E94">
      <w:pPr>
        <w:spacing w:after="0" w:line="360" w:lineRule="auto"/>
        <w:ind w:left="142"/>
        <w:contextualSpacing/>
        <w:rPr>
          <w:rFonts w:ascii="Arial" w:eastAsia="Times New Roman" w:hAnsi="Arial" w:cs="Arial"/>
          <w:b/>
          <w:sz w:val="20"/>
          <w:szCs w:val="20"/>
          <w:lang w:eastAsia="en-GB"/>
        </w:rPr>
      </w:pPr>
    </w:p>
    <w:p w14:paraId="4F018241" w14:textId="77777777" w:rsidR="00CF3D08" w:rsidRDefault="00CF3D08" w:rsidP="00833E94">
      <w:pPr>
        <w:spacing w:after="0" w:line="360" w:lineRule="auto"/>
        <w:ind w:left="142"/>
        <w:contextualSpacing/>
        <w:rPr>
          <w:rFonts w:ascii="Arial" w:eastAsia="Times New Roman" w:hAnsi="Arial" w:cs="Arial"/>
          <w:b/>
          <w:sz w:val="20"/>
          <w:szCs w:val="20"/>
          <w:lang w:eastAsia="en-GB"/>
        </w:rPr>
      </w:pPr>
    </w:p>
    <w:p w14:paraId="07EEDAF9" w14:textId="77777777" w:rsidR="00CF3D08" w:rsidRDefault="00CF3D08" w:rsidP="00833E94">
      <w:pPr>
        <w:spacing w:after="0" w:line="360" w:lineRule="auto"/>
        <w:ind w:left="142"/>
        <w:contextualSpacing/>
        <w:rPr>
          <w:rFonts w:ascii="Arial" w:eastAsia="Times New Roman" w:hAnsi="Arial" w:cs="Arial"/>
          <w:b/>
          <w:sz w:val="20"/>
          <w:szCs w:val="20"/>
          <w:lang w:eastAsia="en-GB"/>
        </w:rPr>
      </w:pPr>
    </w:p>
    <w:p w14:paraId="71533063" w14:textId="77777777" w:rsidR="00A655BE" w:rsidRDefault="00A655BE" w:rsidP="00CF3D08">
      <w:pPr>
        <w:jc w:val="center"/>
        <w:rPr>
          <w:rFonts w:ascii="Arial" w:hAnsi="Arial" w:cs="Arial"/>
          <w:b/>
        </w:rPr>
      </w:pPr>
    </w:p>
    <w:p w14:paraId="1F742D12" w14:textId="77777777" w:rsidR="00CF3D08" w:rsidRPr="00833E94" w:rsidRDefault="00CF3D08" w:rsidP="00CF3D08">
      <w:pPr>
        <w:jc w:val="center"/>
        <w:rPr>
          <w:rFonts w:ascii="Arial" w:hAnsi="Arial" w:cs="Arial"/>
          <w:b/>
        </w:rPr>
      </w:pPr>
      <w:r>
        <w:rPr>
          <w:rFonts w:ascii="Arial" w:hAnsi="Arial" w:cs="Arial"/>
          <w:b/>
        </w:rPr>
        <w:lastRenderedPageBreak/>
        <w:t xml:space="preserve">BEHAVIOUR MANAGEMENT </w:t>
      </w:r>
      <w:r w:rsidR="006559EA">
        <w:rPr>
          <w:rFonts w:ascii="Arial" w:hAnsi="Arial" w:cs="Arial"/>
          <w:b/>
        </w:rPr>
        <w:t xml:space="preserve">and AGGRESSIVE Behaviour </w:t>
      </w:r>
      <w:r w:rsidRPr="00833E94">
        <w:rPr>
          <w:rFonts w:ascii="Arial" w:hAnsi="Arial" w:cs="Arial"/>
          <w:b/>
        </w:rPr>
        <w:t>POLICY</w:t>
      </w:r>
    </w:p>
    <w:p w14:paraId="46F1BC9E" w14:textId="77777777" w:rsidR="00CF3D08" w:rsidRPr="003D362A" w:rsidRDefault="00CF3D08" w:rsidP="00CF3D08">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3D362A">
        <w:rPr>
          <w:rFonts w:ascii="Arial" w:eastAsia="Times New Roman" w:hAnsi="Arial" w:cs="Times New Roman"/>
          <w:b/>
          <w:color w:val="4F81BD"/>
          <w:lang w:eastAsia="en-GB"/>
        </w:rPr>
        <w:t>General Welfare Requirement: Safeguarding and Promoting Children’s Welfare</w:t>
      </w:r>
    </w:p>
    <w:p w14:paraId="42DDD243" w14:textId="77777777" w:rsidR="00CF3D08" w:rsidRPr="003D362A" w:rsidRDefault="00CF3D08" w:rsidP="00CF3D08">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sidRPr="003D362A">
        <w:rPr>
          <w:rFonts w:ascii="Arial" w:eastAsia="Times New Roman" w:hAnsi="Arial" w:cs="Times New Roman"/>
          <w:color w:val="4F81BD"/>
          <w:lang w:eastAsia="en-GB"/>
        </w:rPr>
        <w:t xml:space="preserve">The provider </w:t>
      </w:r>
      <w:r w:rsidR="00F864BE">
        <w:rPr>
          <w:rFonts w:ascii="Arial" w:eastAsia="Times New Roman" w:hAnsi="Arial" w:cs="Times New Roman"/>
          <w:color w:val="4F81BD"/>
          <w:lang w:eastAsia="en-GB"/>
        </w:rPr>
        <w:t xml:space="preserve">must have and implement a behaviour management policy and procedures. </w:t>
      </w:r>
    </w:p>
    <w:p w14:paraId="52D83E83" w14:textId="77777777" w:rsidR="00CF3D08" w:rsidRPr="00833E94" w:rsidRDefault="00CF3D08" w:rsidP="00CF3D08">
      <w:pPr>
        <w:spacing w:after="0" w:line="360" w:lineRule="auto"/>
        <w:rPr>
          <w:rFonts w:ascii="Arial" w:eastAsia="Times New Roman" w:hAnsi="Arial" w:cs="Times New Roman"/>
          <w:b/>
          <w:lang w:eastAsia="en-GB"/>
        </w:rPr>
      </w:pPr>
      <w:r w:rsidRPr="00833E94">
        <w:rPr>
          <w:rFonts w:ascii="Arial" w:eastAsia="Times New Roman" w:hAnsi="Arial" w:cs="Times New Roman"/>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CF3D08" w:rsidRPr="00833E94" w14:paraId="09C17733" w14:textId="77777777" w:rsidTr="00C6480E">
        <w:tc>
          <w:tcPr>
            <w:tcW w:w="1250" w:type="pct"/>
            <w:shd w:val="clear" w:color="auto" w:fill="00ACB6"/>
          </w:tcPr>
          <w:p w14:paraId="4CE31030" w14:textId="77777777" w:rsidR="00CF3D08" w:rsidRPr="00833E94" w:rsidRDefault="00CF3D08" w:rsidP="00C6480E">
            <w:pPr>
              <w:spacing w:after="0" w:line="360" w:lineRule="auto"/>
              <w:contextualSpacing/>
              <w:rPr>
                <w:rFonts w:ascii="Arial" w:eastAsia="Times New Roman" w:hAnsi="Arial" w:cs="Arial"/>
                <w:b/>
                <w:color w:val="FFFFFF"/>
                <w:sz w:val="20"/>
                <w:szCs w:val="20"/>
                <w:lang w:eastAsia="en-GB"/>
              </w:rPr>
            </w:pPr>
            <w:r w:rsidRPr="00833E94">
              <w:rPr>
                <w:rFonts w:ascii="Arial" w:eastAsia="Times New Roman" w:hAnsi="Arial" w:cs="Arial"/>
                <w:b/>
                <w:color w:val="FFFFFF"/>
                <w:sz w:val="20"/>
                <w:szCs w:val="20"/>
                <w:lang w:eastAsia="en-GB"/>
              </w:rPr>
              <w:t>A Unique Child</w:t>
            </w:r>
          </w:p>
        </w:tc>
        <w:tc>
          <w:tcPr>
            <w:tcW w:w="1250" w:type="pct"/>
            <w:shd w:val="clear" w:color="auto" w:fill="A64D8A"/>
          </w:tcPr>
          <w:p w14:paraId="3DF0F128" w14:textId="77777777" w:rsidR="00CF3D08" w:rsidRPr="00833E94" w:rsidRDefault="00CF3D08" w:rsidP="00C6480E">
            <w:pPr>
              <w:spacing w:after="0" w:line="360" w:lineRule="auto"/>
              <w:contextualSpacing/>
              <w:rPr>
                <w:rFonts w:ascii="Arial" w:eastAsia="Times New Roman" w:hAnsi="Arial" w:cs="Arial"/>
                <w:b/>
                <w:color w:val="FFFFFF"/>
                <w:sz w:val="20"/>
                <w:szCs w:val="20"/>
                <w:lang w:eastAsia="en-GB"/>
              </w:rPr>
            </w:pPr>
            <w:r w:rsidRPr="00833E94">
              <w:rPr>
                <w:rFonts w:ascii="Arial" w:eastAsia="Times New Roman" w:hAnsi="Arial" w:cs="Arial"/>
                <w:b/>
                <w:color w:val="FFFFFF"/>
                <w:sz w:val="20"/>
                <w:szCs w:val="20"/>
                <w:lang w:eastAsia="en-GB"/>
              </w:rPr>
              <w:t>Positive Relationships</w:t>
            </w:r>
          </w:p>
        </w:tc>
        <w:tc>
          <w:tcPr>
            <w:tcW w:w="1250" w:type="pct"/>
            <w:shd w:val="clear" w:color="auto" w:fill="80B71B"/>
          </w:tcPr>
          <w:p w14:paraId="5F605EB3" w14:textId="77777777" w:rsidR="00CF3D08" w:rsidRPr="00833E94" w:rsidRDefault="00CF3D08" w:rsidP="00C6480E">
            <w:pPr>
              <w:spacing w:after="0" w:line="360" w:lineRule="auto"/>
              <w:rPr>
                <w:rFonts w:ascii="Arial" w:eastAsia="Times New Roman" w:hAnsi="Arial" w:cs="Arial"/>
                <w:b/>
                <w:color w:val="FFFFFF"/>
                <w:sz w:val="20"/>
                <w:szCs w:val="20"/>
                <w:lang w:eastAsia="en-GB"/>
              </w:rPr>
            </w:pPr>
            <w:r w:rsidRPr="00833E94">
              <w:rPr>
                <w:rFonts w:ascii="Arial" w:eastAsia="Times New Roman" w:hAnsi="Arial" w:cs="Arial"/>
                <w:b/>
                <w:color w:val="FFFFFF"/>
                <w:sz w:val="20"/>
                <w:szCs w:val="20"/>
                <w:lang w:eastAsia="en-GB"/>
              </w:rPr>
              <w:t>Enabling Environments</w:t>
            </w:r>
          </w:p>
        </w:tc>
        <w:tc>
          <w:tcPr>
            <w:tcW w:w="1250" w:type="pct"/>
            <w:shd w:val="clear" w:color="auto" w:fill="EE7F00"/>
          </w:tcPr>
          <w:p w14:paraId="0F1DEAB2" w14:textId="77777777" w:rsidR="00CF3D08" w:rsidRPr="00833E94" w:rsidRDefault="00CF3D08" w:rsidP="00C6480E">
            <w:pPr>
              <w:spacing w:after="0" w:line="360" w:lineRule="auto"/>
              <w:contextualSpacing/>
              <w:rPr>
                <w:rFonts w:ascii="Arial" w:eastAsia="Times New Roman" w:hAnsi="Arial" w:cs="Arial"/>
                <w:b/>
                <w:color w:val="FFFFFF"/>
                <w:sz w:val="20"/>
                <w:szCs w:val="20"/>
                <w:lang w:eastAsia="en-GB"/>
              </w:rPr>
            </w:pPr>
            <w:r w:rsidRPr="00833E94">
              <w:rPr>
                <w:rFonts w:ascii="Arial" w:eastAsia="Times New Roman" w:hAnsi="Arial" w:cs="Arial"/>
                <w:b/>
                <w:color w:val="FFFFFF"/>
                <w:sz w:val="20"/>
                <w:szCs w:val="20"/>
                <w:lang w:eastAsia="en-GB"/>
              </w:rPr>
              <w:t>Learning and Development</w:t>
            </w:r>
          </w:p>
        </w:tc>
      </w:tr>
      <w:tr w:rsidR="00CF3D08" w:rsidRPr="00833E94" w14:paraId="0E4B25C1" w14:textId="77777777" w:rsidTr="00C6480E">
        <w:tc>
          <w:tcPr>
            <w:tcW w:w="1250" w:type="pct"/>
            <w:shd w:val="clear" w:color="auto" w:fill="00ACB6"/>
          </w:tcPr>
          <w:p w14:paraId="5E068C68" w14:textId="77777777" w:rsidR="00CF3D08" w:rsidRPr="00833E94" w:rsidRDefault="00CF3D08" w:rsidP="00C6480E">
            <w:pPr>
              <w:spacing w:after="0" w:line="360" w:lineRule="auto"/>
              <w:ind w:left="360" w:hanging="360"/>
              <w:contextualSpacing/>
              <w:rPr>
                <w:rFonts w:ascii="Arial" w:eastAsia="Times New Roman" w:hAnsi="Arial" w:cs="Arial"/>
                <w:color w:val="FFFFFF"/>
                <w:sz w:val="20"/>
                <w:szCs w:val="20"/>
                <w:lang w:eastAsia="en-GB"/>
              </w:rPr>
            </w:pPr>
            <w:r w:rsidRPr="00833E94">
              <w:rPr>
                <w:rFonts w:ascii="Arial" w:eastAsia="Times New Roman" w:hAnsi="Arial" w:cs="Arial"/>
                <w:color w:val="FFFFFF"/>
                <w:sz w:val="20"/>
                <w:szCs w:val="20"/>
                <w:lang w:eastAsia="en-GB"/>
              </w:rPr>
              <w:t>1.4 Health and well-being</w:t>
            </w:r>
          </w:p>
        </w:tc>
        <w:tc>
          <w:tcPr>
            <w:tcW w:w="1250" w:type="pct"/>
            <w:shd w:val="clear" w:color="auto" w:fill="A64D8A"/>
          </w:tcPr>
          <w:p w14:paraId="3C456A6B" w14:textId="77777777" w:rsidR="00F864BE" w:rsidRDefault="00CF3D08" w:rsidP="00C6480E">
            <w:pPr>
              <w:spacing w:after="0" w:line="360" w:lineRule="auto"/>
              <w:ind w:left="360" w:hanging="360"/>
              <w:contextualSpacing/>
              <w:rPr>
                <w:rFonts w:ascii="Arial" w:eastAsia="Times New Roman" w:hAnsi="Arial" w:cs="Arial"/>
                <w:color w:val="FFFFFF"/>
                <w:sz w:val="20"/>
                <w:szCs w:val="20"/>
                <w:lang w:eastAsia="en-GB"/>
              </w:rPr>
            </w:pPr>
            <w:r w:rsidRPr="00833E94">
              <w:rPr>
                <w:rFonts w:ascii="Arial" w:eastAsia="Times New Roman" w:hAnsi="Arial" w:cs="Arial"/>
                <w:color w:val="FFFFFF"/>
                <w:sz w:val="20"/>
                <w:szCs w:val="20"/>
                <w:lang w:eastAsia="en-GB"/>
              </w:rPr>
              <w:t>2.</w:t>
            </w:r>
            <w:r w:rsidR="00F864BE">
              <w:rPr>
                <w:rFonts w:ascii="Arial" w:eastAsia="Times New Roman" w:hAnsi="Arial" w:cs="Arial"/>
                <w:color w:val="FFFFFF"/>
                <w:sz w:val="20"/>
                <w:szCs w:val="20"/>
                <w:lang w:eastAsia="en-GB"/>
              </w:rPr>
              <w:t>1 Respecting each other</w:t>
            </w:r>
          </w:p>
          <w:p w14:paraId="4E104F48" w14:textId="77777777" w:rsidR="00CF3D08" w:rsidRPr="00833E94" w:rsidRDefault="00F864BE" w:rsidP="00C6480E">
            <w:pPr>
              <w:spacing w:after="0" w:line="360" w:lineRule="auto"/>
              <w:ind w:left="360" w:hanging="360"/>
              <w:contextualSpacing/>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2.</w:t>
            </w:r>
            <w:r w:rsidR="00CF3D08" w:rsidRPr="00833E94">
              <w:rPr>
                <w:rFonts w:ascii="Arial" w:eastAsia="Times New Roman" w:hAnsi="Arial" w:cs="Arial"/>
                <w:color w:val="FFFFFF"/>
                <w:sz w:val="20"/>
                <w:szCs w:val="20"/>
                <w:lang w:eastAsia="en-GB"/>
              </w:rPr>
              <w:t>3 Supporting learning</w:t>
            </w:r>
          </w:p>
        </w:tc>
        <w:tc>
          <w:tcPr>
            <w:tcW w:w="1250" w:type="pct"/>
            <w:shd w:val="clear" w:color="auto" w:fill="80B71B"/>
          </w:tcPr>
          <w:p w14:paraId="62BE50C6" w14:textId="77777777" w:rsidR="00CF3D08" w:rsidRPr="00833E94" w:rsidRDefault="00CF3D08" w:rsidP="00F864BE">
            <w:pPr>
              <w:spacing w:after="0" w:line="360" w:lineRule="auto"/>
              <w:ind w:left="360" w:hanging="360"/>
              <w:rPr>
                <w:rFonts w:ascii="Arial" w:eastAsia="Times New Roman" w:hAnsi="Arial" w:cs="Arial"/>
                <w:color w:val="FFFFFF"/>
                <w:sz w:val="20"/>
                <w:szCs w:val="20"/>
                <w:lang w:eastAsia="en-GB"/>
              </w:rPr>
            </w:pPr>
            <w:r w:rsidRPr="00833E94">
              <w:rPr>
                <w:rFonts w:ascii="Arial" w:eastAsia="Times New Roman" w:hAnsi="Arial" w:cs="Arial"/>
                <w:color w:val="FFFFFF"/>
                <w:sz w:val="20"/>
                <w:szCs w:val="20"/>
                <w:lang w:eastAsia="en-GB"/>
              </w:rPr>
              <w:t>3.</w:t>
            </w:r>
            <w:r w:rsidR="00F864BE">
              <w:rPr>
                <w:rFonts w:ascii="Arial" w:eastAsia="Times New Roman" w:hAnsi="Arial" w:cs="Arial"/>
                <w:color w:val="FFFFFF"/>
                <w:sz w:val="20"/>
                <w:szCs w:val="20"/>
                <w:lang w:eastAsia="en-GB"/>
              </w:rPr>
              <w:t>2 Supporting every child</w:t>
            </w:r>
          </w:p>
        </w:tc>
        <w:tc>
          <w:tcPr>
            <w:tcW w:w="1250" w:type="pct"/>
            <w:shd w:val="clear" w:color="auto" w:fill="EE7F00"/>
          </w:tcPr>
          <w:p w14:paraId="3A2DB10B" w14:textId="77777777" w:rsidR="00CF3D08" w:rsidRDefault="00F864BE" w:rsidP="00C6480E">
            <w:pPr>
              <w:spacing w:after="0" w:line="360" w:lineRule="auto"/>
              <w:ind w:left="360" w:hanging="360"/>
              <w:contextualSpacing/>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4.2 Active learning</w:t>
            </w:r>
          </w:p>
          <w:p w14:paraId="05EDC92B" w14:textId="77777777" w:rsidR="00F864BE" w:rsidRPr="00833E94" w:rsidRDefault="00F864BE" w:rsidP="00F864BE">
            <w:pPr>
              <w:spacing w:after="0" w:line="360" w:lineRule="auto"/>
              <w:ind w:left="360" w:hanging="360"/>
              <w:contextualSpacing/>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4.3 Creativity and critical thinking</w:t>
            </w:r>
          </w:p>
        </w:tc>
      </w:tr>
    </w:tbl>
    <w:p w14:paraId="73F41A40" w14:textId="77777777" w:rsidR="00CF3D08" w:rsidRDefault="00CF3D08" w:rsidP="00833E94">
      <w:pPr>
        <w:spacing w:after="0" w:line="360" w:lineRule="auto"/>
        <w:ind w:left="142"/>
        <w:contextualSpacing/>
        <w:rPr>
          <w:rFonts w:ascii="Arial" w:eastAsia="Times New Roman" w:hAnsi="Arial" w:cs="Arial"/>
          <w:b/>
          <w:sz w:val="20"/>
          <w:szCs w:val="20"/>
          <w:lang w:eastAsia="en-GB"/>
        </w:rPr>
      </w:pPr>
    </w:p>
    <w:p w14:paraId="76A011D7" w14:textId="77777777" w:rsidR="00A639C4" w:rsidRPr="00A639C4" w:rsidRDefault="006559EA" w:rsidP="00A639C4">
      <w:pPr>
        <w:widowControl w:val="0"/>
        <w:tabs>
          <w:tab w:val="left" w:pos="204"/>
        </w:tabs>
        <w:autoSpaceDE w:val="0"/>
        <w:autoSpaceDN w:val="0"/>
        <w:adjustRightInd w:val="0"/>
        <w:spacing w:after="0" w:line="240" w:lineRule="auto"/>
        <w:rPr>
          <w:rFonts w:ascii="Arial" w:eastAsia="Times New Roman" w:hAnsi="Arial" w:cs="Times New Roman"/>
          <w:b/>
          <w:sz w:val="24"/>
          <w:szCs w:val="24"/>
        </w:rPr>
      </w:pPr>
      <w:r>
        <w:rPr>
          <w:rFonts w:ascii="Arial" w:eastAsia="Times New Roman" w:hAnsi="Arial" w:cs="Times New Roman"/>
          <w:b/>
          <w:sz w:val="24"/>
          <w:szCs w:val="24"/>
        </w:rPr>
        <w:t xml:space="preserve">Behaviour Management </w:t>
      </w:r>
      <w:r w:rsidR="00CF3D08">
        <w:rPr>
          <w:rFonts w:ascii="Arial" w:eastAsia="Times New Roman" w:hAnsi="Arial" w:cs="Times New Roman"/>
          <w:b/>
          <w:sz w:val="24"/>
          <w:szCs w:val="24"/>
        </w:rPr>
        <w:t xml:space="preserve">Policy </w:t>
      </w:r>
      <w:r>
        <w:rPr>
          <w:rFonts w:ascii="Arial" w:eastAsia="Times New Roman" w:hAnsi="Arial" w:cs="Times New Roman"/>
          <w:b/>
          <w:sz w:val="24"/>
          <w:szCs w:val="24"/>
        </w:rPr>
        <w:t xml:space="preserve">- </w:t>
      </w:r>
      <w:r w:rsidR="00A639C4" w:rsidRPr="00A639C4">
        <w:rPr>
          <w:rFonts w:ascii="Arial" w:eastAsia="Times New Roman" w:hAnsi="Arial" w:cs="Times New Roman"/>
          <w:b/>
          <w:sz w:val="24"/>
          <w:szCs w:val="24"/>
        </w:rPr>
        <w:t>Statement of intent</w:t>
      </w:r>
    </w:p>
    <w:p w14:paraId="75D96A66" w14:textId="77777777" w:rsidR="00A639C4" w:rsidRPr="00A639C4" w:rsidRDefault="00A639C4" w:rsidP="00A639C4">
      <w:pPr>
        <w:widowControl w:val="0"/>
        <w:tabs>
          <w:tab w:val="left" w:pos="204"/>
        </w:tabs>
        <w:autoSpaceDE w:val="0"/>
        <w:autoSpaceDN w:val="0"/>
        <w:adjustRightInd w:val="0"/>
        <w:spacing w:after="0" w:line="255" w:lineRule="exact"/>
        <w:rPr>
          <w:rFonts w:ascii="Arial" w:eastAsia="Times New Roman" w:hAnsi="Arial" w:cs="Times New Roman"/>
          <w:sz w:val="24"/>
          <w:szCs w:val="24"/>
        </w:rPr>
      </w:pPr>
      <w:r w:rsidRPr="00A639C4">
        <w:rPr>
          <w:rFonts w:ascii="Arial" w:eastAsia="Times New Roman" w:hAnsi="Arial" w:cs="Times New Roman"/>
          <w:sz w:val="24"/>
          <w:szCs w:val="24"/>
        </w:rPr>
        <w:t>Our pre-school believes that children and adults flourish best when they know how they are expected to behave and should be free to play and learn without fear of being hurt or unfairly restricted by anyone else.  We recognise the necessity of managing difficult, unacceptable behaviour.</w:t>
      </w:r>
      <w:r w:rsidR="00CF3D08">
        <w:rPr>
          <w:rFonts w:ascii="Arial" w:eastAsia="Times New Roman" w:hAnsi="Arial" w:cs="Times New Roman"/>
          <w:sz w:val="24"/>
          <w:szCs w:val="24"/>
        </w:rPr>
        <w:t xml:space="preserve"> </w:t>
      </w:r>
      <w:r w:rsidRPr="00A639C4">
        <w:rPr>
          <w:rFonts w:ascii="Arial" w:eastAsia="Times New Roman" w:hAnsi="Arial" w:cs="Times New Roman"/>
          <w:sz w:val="24"/>
          <w:szCs w:val="24"/>
        </w:rPr>
        <w:t>We aim to provide an environment in which there is acceptable behaviour and where children can develop self-discipline and self</w:t>
      </w:r>
      <w:r w:rsidR="00CF3D08">
        <w:rPr>
          <w:rFonts w:ascii="Arial" w:eastAsia="Times New Roman" w:hAnsi="Arial" w:cs="Times New Roman"/>
          <w:sz w:val="24"/>
          <w:szCs w:val="24"/>
        </w:rPr>
        <w:t>-</w:t>
      </w:r>
      <w:r w:rsidRPr="00A639C4">
        <w:rPr>
          <w:rFonts w:ascii="Arial" w:eastAsia="Times New Roman" w:hAnsi="Arial" w:cs="Times New Roman"/>
          <w:sz w:val="24"/>
          <w:szCs w:val="24"/>
        </w:rPr>
        <w:t xml:space="preserve"> worth in an atmosphere of mutual respect and encouragement</w:t>
      </w:r>
    </w:p>
    <w:p w14:paraId="30D3D0A7" w14:textId="77777777" w:rsidR="00A639C4" w:rsidRPr="00A639C4" w:rsidRDefault="00A639C4" w:rsidP="00A639C4">
      <w:pPr>
        <w:widowControl w:val="0"/>
        <w:tabs>
          <w:tab w:val="left" w:pos="204"/>
        </w:tabs>
        <w:autoSpaceDE w:val="0"/>
        <w:autoSpaceDN w:val="0"/>
        <w:adjustRightInd w:val="0"/>
        <w:spacing w:after="0" w:line="255" w:lineRule="exact"/>
        <w:rPr>
          <w:rFonts w:ascii="Arial" w:eastAsia="Times New Roman" w:hAnsi="Arial" w:cs="Times New Roman"/>
          <w:sz w:val="24"/>
          <w:szCs w:val="24"/>
        </w:rPr>
      </w:pPr>
    </w:p>
    <w:p w14:paraId="48F86B69" w14:textId="77777777" w:rsidR="00A639C4" w:rsidRPr="00A639C4" w:rsidRDefault="00CF3D08" w:rsidP="00A639C4">
      <w:pPr>
        <w:widowControl w:val="0"/>
        <w:tabs>
          <w:tab w:val="left" w:pos="204"/>
        </w:tabs>
        <w:autoSpaceDE w:val="0"/>
        <w:autoSpaceDN w:val="0"/>
        <w:adjustRightInd w:val="0"/>
        <w:spacing w:after="0" w:line="240" w:lineRule="auto"/>
        <w:rPr>
          <w:rFonts w:ascii="Arial" w:eastAsia="Times New Roman" w:hAnsi="Arial" w:cs="Times New Roman"/>
          <w:b/>
          <w:sz w:val="24"/>
          <w:szCs w:val="24"/>
        </w:rPr>
      </w:pPr>
      <w:r>
        <w:rPr>
          <w:rFonts w:ascii="Arial" w:eastAsia="Times New Roman" w:hAnsi="Arial" w:cs="Times New Roman"/>
          <w:b/>
          <w:sz w:val="24"/>
          <w:szCs w:val="24"/>
        </w:rPr>
        <w:t>Procedures:</w:t>
      </w:r>
    </w:p>
    <w:p w14:paraId="7D3D85B0" w14:textId="77777777" w:rsidR="00A639C4" w:rsidRPr="00A639C4" w:rsidRDefault="00A639C4" w:rsidP="00A639C4">
      <w:pPr>
        <w:widowControl w:val="0"/>
        <w:tabs>
          <w:tab w:val="left" w:pos="362"/>
        </w:tabs>
        <w:autoSpaceDE w:val="0"/>
        <w:autoSpaceDN w:val="0"/>
        <w:adjustRightInd w:val="0"/>
        <w:spacing w:after="0" w:line="255" w:lineRule="exact"/>
        <w:ind w:left="362" w:hanging="362"/>
        <w:rPr>
          <w:rFonts w:ascii="Arial" w:eastAsia="Times New Roman" w:hAnsi="Arial" w:cs="Times New Roman"/>
          <w:sz w:val="24"/>
          <w:szCs w:val="24"/>
        </w:rPr>
      </w:pPr>
      <w:r w:rsidRPr="00A639C4">
        <w:rPr>
          <w:rFonts w:ascii="Arial" w:eastAsia="Times New Roman" w:hAnsi="Arial" w:cs="Times New Roman"/>
          <w:sz w:val="24"/>
          <w:szCs w:val="24"/>
        </w:rPr>
        <w:t>•</w:t>
      </w:r>
      <w:r w:rsidRPr="00A639C4">
        <w:rPr>
          <w:rFonts w:ascii="Arial" w:eastAsia="Times New Roman" w:hAnsi="Arial" w:cs="Times New Roman"/>
          <w:sz w:val="24"/>
          <w:szCs w:val="24"/>
        </w:rPr>
        <w:tab/>
        <w:t xml:space="preserve">The named persons who has overall responsibility for issues concerning behaviour are </w:t>
      </w:r>
      <w:r w:rsidRPr="00A639C4">
        <w:rPr>
          <w:rFonts w:ascii="Arial" w:eastAsia="Times New Roman" w:hAnsi="Arial" w:cs="Times New Roman"/>
          <w:b/>
          <w:sz w:val="24"/>
          <w:szCs w:val="24"/>
        </w:rPr>
        <w:t xml:space="preserve">Rachel </w:t>
      </w:r>
      <w:r w:rsidR="006559EA">
        <w:rPr>
          <w:rFonts w:ascii="Arial" w:eastAsia="Times New Roman" w:hAnsi="Arial" w:cs="Times New Roman"/>
          <w:b/>
          <w:sz w:val="24"/>
          <w:szCs w:val="24"/>
        </w:rPr>
        <w:t>Moore</w:t>
      </w:r>
    </w:p>
    <w:p w14:paraId="3C3EBC61" w14:textId="77777777" w:rsidR="00A639C4" w:rsidRPr="00A639C4" w:rsidRDefault="00A639C4" w:rsidP="00A639C4">
      <w:pPr>
        <w:widowControl w:val="0"/>
        <w:tabs>
          <w:tab w:val="left" w:pos="362"/>
        </w:tabs>
        <w:autoSpaceDE w:val="0"/>
        <w:autoSpaceDN w:val="0"/>
        <w:adjustRightInd w:val="0"/>
        <w:spacing w:after="0" w:line="255" w:lineRule="exact"/>
        <w:ind w:left="362" w:hanging="362"/>
        <w:rPr>
          <w:rFonts w:ascii="Arial" w:eastAsia="Times New Roman" w:hAnsi="Arial" w:cs="Times New Roman"/>
          <w:sz w:val="24"/>
          <w:szCs w:val="24"/>
        </w:rPr>
      </w:pPr>
      <w:r w:rsidRPr="00A639C4">
        <w:rPr>
          <w:rFonts w:ascii="Arial" w:eastAsia="Times New Roman" w:hAnsi="Arial" w:cs="Times New Roman"/>
          <w:sz w:val="24"/>
          <w:szCs w:val="24"/>
        </w:rPr>
        <w:t>•</w:t>
      </w:r>
      <w:r w:rsidRPr="00A639C4">
        <w:rPr>
          <w:rFonts w:ascii="Arial" w:eastAsia="Times New Roman" w:hAnsi="Arial" w:cs="Times New Roman"/>
          <w:sz w:val="24"/>
          <w:szCs w:val="24"/>
        </w:rPr>
        <w:tab/>
        <w:t>We require the named person to:</w:t>
      </w:r>
    </w:p>
    <w:p w14:paraId="4DCDB06D" w14:textId="77777777" w:rsidR="00A639C4" w:rsidRPr="00A639C4" w:rsidRDefault="00A639C4" w:rsidP="00A639C4">
      <w:pPr>
        <w:widowControl w:val="0"/>
        <w:tabs>
          <w:tab w:val="left" w:pos="725"/>
          <w:tab w:val="left" w:pos="1462"/>
        </w:tabs>
        <w:autoSpaceDE w:val="0"/>
        <w:autoSpaceDN w:val="0"/>
        <w:adjustRightInd w:val="0"/>
        <w:spacing w:after="0" w:line="255" w:lineRule="exact"/>
        <w:ind w:left="1462" w:hanging="737"/>
        <w:rPr>
          <w:rFonts w:ascii="Arial" w:eastAsia="Times New Roman" w:hAnsi="Arial" w:cs="Times New Roman"/>
          <w:sz w:val="24"/>
          <w:szCs w:val="24"/>
        </w:rPr>
      </w:pPr>
      <w:r w:rsidRPr="00A639C4">
        <w:rPr>
          <w:rFonts w:ascii="Arial" w:eastAsia="Times New Roman" w:hAnsi="Arial" w:cs="Times New Roman"/>
          <w:sz w:val="24"/>
          <w:szCs w:val="24"/>
        </w:rPr>
        <w:t>-</w:t>
      </w:r>
      <w:r w:rsidRPr="00A639C4">
        <w:rPr>
          <w:rFonts w:ascii="Arial" w:eastAsia="Times New Roman" w:hAnsi="Arial" w:cs="Times New Roman"/>
          <w:sz w:val="24"/>
          <w:szCs w:val="24"/>
        </w:rPr>
        <w:tab/>
        <w:t>keep her/him up-to-date with legislation and research and thinking on handling children’s behaviour;</w:t>
      </w:r>
    </w:p>
    <w:p w14:paraId="66F6219C" w14:textId="77777777" w:rsidR="00A639C4" w:rsidRPr="00A639C4" w:rsidRDefault="00A639C4" w:rsidP="00A639C4">
      <w:pPr>
        <w:widowControl w:val="0"/>
        <w:tabs>
          <w:tab w:val="left" w:pos="725"/>
          <w:tab w:val="left" w:pos="1462"/>
        </w:tabs>
        <w:autoSpaceDE w:val="0"/>
        <w:autoSpaceDN w:val="0"/>
        <w:adjustRightInd w:val="0"/>
        <w:spacing w:after="0" w:line="255" w:lineRule="exact"/>
        <w:ind w:left="1462" w:hanging="737"/>
        <w:rPr>
          <w:rFonts w:ascii="Arial" w:eastAsia="Times New Roman" w:hAnsi="Arial" w:cs="Times New Roman"/>
          <w:sz w:val="24"/>
          <w:szCs w:val="24"/>
        </w:rPr>
      </w:pPr>
      <w:r w:rsidRPr="00A639C4">
        <w:rPr>
          <w:rFonts w:ascii="Arial" w:eastAsia="Times New Roman" w:hAnsi="Arial" w:cs="Times New Roman"/>
          <w:sz w:val="24"/>
          <w:szCs w:val="24"/>
        </w:rPr>
        <w:t>-</w:t>
      </w:r>
      <w:r w:rsidRPr="00A639C4">
        <w:rPr>
          <w:rFonts w:ascii="Arial" w:eastAsia="Times New Roman" w:hAnsi="Arial" w:cs="Times New Roman"/>
          <w:sz w:val="24"/>
          <w:szCs w:val="24"/>
        </w:rPr>
        <w:tab/>
        <w:t xml:space="preserve">Access relevant sources of expertise on handling children’s behaviour; </w:t>
      </w:r>
    </w:p>
    <w:p w14:paraId="0B74399D" w14:textId="77777777" w:rsidR="00A639C4" w:rsidRPr="00A639C4" w:rsidRDefault="00A639C4" w:rsidP="00A639C4">
      <w:pPr>
        <w:widowControl w:val="0"/>
        <w:tabs>
          <w:tab w:val="left" w:pos="725"/>
          <w:tab w:val="left" w:pos="1462"/>
        </w:tabs>
        <w:autoSpaceDE w:val="0"/>
        <w:autoSpaceDN w:val="0"/>
        <w:adjustRightInd w:val="0"/>
        <w:spacing w:after="0" w:line="255" w:lineRule="exact"/>
        <w:ind w:left="1462" w:hanging="737"/>
        <w:rPr>
          <w:rFonts w:ascii="Arial" w:eastAsia="Times New Roman" w:hAnsi="Arial" w:cs="Times New Roman"/>
          <w:sz w:val="24"/>
          <w:szCs w:val="24"/>
        </w:rPr>
      </w:pPr>
      <w:r w:rsidRPr="00A639C4">
        <w:rPr>
          <w:rFonts w:ascii="Arial" w:eastAsia="Times New Roman" w:hAnsi="Arial" w:cs="Times New Roman"/>
          <w:sz w:val="24"/>
          <w:szCs w:val="24"/>
        </w:rPr>
        <w:t>-</w:t>
      </w:r>
      <w:r w:rsidRPr="00A639C4">
        <w:rPr>
          <w:rFonts w:ascii="Arial" w:eastAsia="Times New Roman" w:hAnsi="Arial" w:cs="Times New Roman"/>
          <w:sz w:val="24"/>
          <w:szCs w:val="24"/>
        </w:rPr>
        <w:tab/>
      </w:r>
      <w:r w:rsidR="00CF3D08">
        <w:rPr>
          <w:rFonts w:ascii="Arial" w:eastAsia="Times New Roman" w:hAnsi="Arial" w:cs="Times New Roman"/>
          <w:sz w:val="24"/>
          <w:szCs w:val="24"/>
        </w:rPr>
        <w:t xml:space="preserve">Enable all </w:t>
      </w:r>
      <w:proofErr w:type="gramStart"/>
      <w:r w:rsidRPr="00A639C4">
        <w:rPr>
          <w:rFonts w:ascii="Arial" w:eastAsia="Times New Roman" w:hAnsi="Arial" w:cs="Times New Roman"/>
          <w:sz w:val="24"/>
          <w:szCs w:val="24"/>
        </w:rPr>
        <w:t xml:space="preserve">staff </w:t>
      </w:r>
      <w:r w:rsidR="00CF3D08">
        <w:rPr>
          <w:rFonts w:ascii="Arial" w:eastAsia="Times New Roman" w:hAnsi="Arial" w:cs="Times New Roman"/>
          <w:sz w:val="24"/>
          <w:szCs w:val="24"/>
        </w:rPr>
        <w:t xml:space="preserve"> to</w:t>
      </w:r>
      <w:proofErr w:type="gramEnd"/>
      <w:r w:rsidR="00CF3D08">
        <w:rPr>
          <w:rFonts w:ascii="Arial" w:eastAsia="Times New Roman" w:hAnsi="Arial" w:cs="Times New Roman"/>
          <w:sz w:val="24"/>
          <w:szCs w:val="24"/>
        </w:rPr>
        <w:t xml:space="preserve"> have </w:t>
      </w:r>
      <w:r w:rsidRPr="00A639C4">
        <w:rPr>
          <w:rFonts w:ascii="Arial" w:eastAsia="Times New Roman" w:hAnsi="Arial" w:cs="Times New Roman"/>
          <w:sz w:val="24"/>
          <w:szCs w:val="24"/>
        </w:rPr>
        <w:t>relevant training on handling children’s behaviour. We keep a record of staff attendance at this training.</w:t>
      </w:r>
    </w:p>
    <w:p w14:paraId="04D2EAA5" w14:textId="77777777" w:rsidR="00A639C4" w:rsidRPr="00A639C4" w:rsidRDefault="00A639C4" w:rsidP="00A639C4">
      <w:pPr>
        <w:widowControl w:val="0"/>
        <w:tabs>
          <w:tab w:val="left" w:pos="362"/>
        </w:tabs>
        <w:autoSpaceDE w:val="0"/>
        <w:autoSpaceDN w:val="0"/>
        <w:adjustRightInd w:val="0"/>
        <w:spacing w:after="0" w:line="255" w:lineRule="exact"/>
        <w:ind w:left="362" w:hanging="362"/>
        <w:rPr>
          <w:rFonts w:ascii="Arial" w:eastAsia="Times New Roman" w:hAnsi="Arial" w:cs="Times New Roman"/>
          <w:sz w:val="24"/>
          <w:szCs w:val="24"/>
        </w:rPr>
      </w:pPr>
      <w:r w:rsidRPr="00A639C4">
        <w:rPr>
          <w:rFonts w:ascii="Arial" w:eastAsia="Times New Roman" w:hAnsi="Arial" w:cs="Times New Roman"/>
          <w:sz w:val="24"/>
          <w:szCs w:val="24"/>
        </w:rPr>
        <w:t>•</w:t>
      </w:r>
      <w:r w:rsidRPr="00A639C4">
        <w:rPr>
          <w:rFonts w:ascii="Arial" w:eastAsia="Times New Roman" w:hAnsi="Arial" w:cs="Times New Roman"/>
          <w:sz w:val="24"/>
          <w:szCs w:val="24"/>
        </w:rPr>
        <w:tab/>
        <w:t>We require all staff, volunteers and students to provide a positive model of behaviour by treating children, parents and one another with friendliness, care, courtesy and respect.</w:t>
      </w:r>
    </w:p>
    <w:p w14:paraId="2A806EAB" w14:textId="77777777" w:rsidR="00A639C4" w:rsidRPr="00A639C4" w:rsidRDefault="00A639C4" w:rsidP="00A639C4">
      <w:pPr>
        <w:widowControl w:val="0"/>
        <w:tabs>
          <w:tab w:val="left" w:pos="362"/>
        </w:tabs>
        <w:autoSpaceDE w:val="0"/>
        <w:autoSpaceDN w:val="0"/>
        <w:adjustRightInd w:val="0"/>
        <w:spacing w:after="0" w:line="255" w:lineRule="exact"/>
        <w:ind w:left="362" w:hanging="362"/>
        <w:rPr>
          <w:rFonts w:ascii="Arial" w:eastAsia="Times New Roman" w:hAnsi="Arial" w:cs="Times New Roman"/>
          <w:sz w:val="24"/>
          <w:szCs w:val="24"/>
        </w:rPr>
      </w:pPr>
      <w:r w:rsidRPr="00A639C4">
        <w:rPr>
          <w:rFonts w:ascii="Arial" w:eastAsia="Times New Roman" w:hAnsi="Arial" w:cs="Times New Roman"/>
          <w:sz w:val="24"/>
          <w:szCs w:val="24"/>
        </w:rPr>
        <w:t>•</w:t>
      </w:r>
      <w:r w:rsidRPr="00A639C4">
        <w:rPr>
          <w:rFonts w:ascii="Arial" w:eastAsia="Times New Roman" w:hAnsi="Arial" w:cs="Times New Roman"/>
          <w:sz w:val="24"/>
          <w:szCs w:val="24"/>
        </w:rPr>
        <w:tab/>
        <w:t>We require all staff, volunteers and students to use positive strategies for handling any conflict by helping children find solutions in ways which are appropriate for the children’s ages and stages of development - for example distraction, praise and reward.</w:t>
      </w:r>
    </w:p>
    <w:p w14:paraId="1C226ED7" w14:textId="77777777" w:rsidR="00A639C4" w:rsidRPr="00A639C4" w:rsidRDefault="00A639C4" w:rsidP="00A639C4">
      <w:pPr>
        <w:widowControl w:val="0"/>
        <w:tabs>
          <w:tab w:val="left" w:pos="362"/>
        </w:tabs>
        <w:autoSpaceDE w:val="0"/>
        <w:autoSpaceDN w:val="0"/>
        <w:adjustRightInd w:val="0"/>
        <w:spacing w:after="0" w:line="255" w:lineRule="exact"/>
        <w:ind w:left="362" w:hanging="362"/>
        <w:rPr>
          <w:rFonts w:ascii="Arial" w:eastAsia="Times New Roman" w:hAnsi="Arial" w:cs="Times New Roman"/>
          <w:sz w:val="24"/>
          <w:szCs w:val="24"/>
        </w:rPr>
      </w:pPr>
      <w:r w:rsidRPr="00A639C4">
        <w:rPr>
          <w:rFonts w:ascii="Arial" w:eastAsia="Times New Roman" w:hAnsi="Arial" w:cs="Times New Roman"/>
          <w:sz w:val="24"/>
          <w:szCs w:val="24"/>
        </w:rPr>
        <w:t>•</w:t>
      </w:r>
      <w:r w:rsidRPr="00A639C4">
        <w:rPr>
          <w:rFonts w:ascii="Arial" w:eastAsia="Times New Roman" w:hAnsi="Arial" w:cs="Times New Roman"/>
          <w:sz w:val="24"/>
          <w:szCs w:val="24"/>
        </w:rPr>
        <w:tab/>
        <w:t>We familiarise new staff and volunteers with the pre-school’s behaviour policy and its rules for behaviour.</w:t>
      </w:r>
    </w:p>
    <w:p w14:paraId="7002E3FA" w14:textId="77777777" w:rsidR="00A639C4" w:rsidRPr="00A639C4" w:rsidRDefault="00A639C4" w:rsidP="00A639C4">
      <w:pPr>
        <w:widowControl w:val="0"/>
        <w:tabs>
          <w:tab w:val="left" w:pos="362"/>
        </w:tabs>
        <w:autoSpaceDE w:val="0"/>
        <w:autoSpaceDN w:val="0"/>
        <w:adjustRightInd w:val="0"/>
        <w:spacing w:after="0" w:line="255" w:lineRule="exact"/>
        <w:ind w:left="362" w:hanging="362"/>
        <w:rPr>
          <w:rFonts w:ascii="Arial" w:eastAsia="Times New Roman" w:hAnsi="Arial" w:cs="Times New Roman"/>
          <w:sz w:val="24"/>
          <w:szCs w:val="24"/>
        </w:rPr>
      </w:pPr>
      <w:r w:rsidRPr="00A639C4">
        <w:rPr>
          <w:rFonts w:ascii="Arial" w:eastAsia="Times New Roman" w:hAnsi="Arial" w:cs="Times New Roman"/>
          <w:sz w:val="24"/>
          <w:szCs w:val="24"/>
        </w:rPr>
        <w:t>•</w:t>
      </w:r>
      <w:r w:rsidRPr="00A639C4">
        <w:rPr>
          <w:rFonts w:ascii="Arial" w:eastAsia="Times New Roman" w:hAnsi="Arial" w:cs="Times New Roman"/>
          <w:sz w:val="24"/>
          <w:szCs w:val="24"/>
        </w:rPr>
        <w:tab/>
        <w:t>We expect all members of the pre-school - children, parents, staff, volunteers and students - to keep to the rules, requiring these to be applied consistently.</w:t>
      </w:r>
    </w:p>
    <w:p w14:paraId="39F0DEAA" w14:textId="77777777" w:rsidR="00A639C4" w:rsidRPr="00A639C4" w:rsidRDefault="00A639C4" w:rsidP="00A639C4">
      <w:pPr>
        <w:widowControl w:val="0"/>
        <w:tabs>
          <w:tab w:val="left" w:pos="362"/>
        </w:tabs>
        <w:autoSpaceDE w:val="0"/>
        <w:autoSpaceDN w:val="0"/>
        <w:adjustRightInd w:val="0"/>
        <w:spacing w:after="0" w:line="255" w:lineRule="exact"/>
        <w:ind w:left="362" w:hanging="362"/>
        <w:rPr>
          <w:rFonts w:ascii="Arial" w:eastAsia="Times New Roman" w:hAnsi="Arial" w:cs="Times New Roman"/>
          <w:sz w:val="24"/>
          <w:szCs w:val="24"/>
        </w:rPr>
      </w:pPr>
      <w:r w:rsidRPr="00A639C4">
        <w:rPr>
          <w:rFonts w:ascii="Arial" w:eastAsia="Times New Roman" w:hAnsi="Arial" w:cs="Times New Roman"/>
          <w:sz w:val="24"/>
          <w:szCs w:val="24"/>
        </w:rPr>
        <w:t>•</w:t>
      </w:r>
      <w:r w:rsidRPr="00A639C4">
        <w:rPr>
          <w:rFonts w:ascii="Arial" w:eastAsia="Times New Roman" w:hAnsi="Arial" w:cs="Times New Roman"/>
          <w:sz w:val="24"/>
          <w:szCs w:val="24"/>
        </w:rPr>
        <w:tab/>
        <w:t>We endorse desirable behaviour such as kindness, willingness to share, politeness and respect for others and belongings</w:t>
      </w:r>
      <w:r w:rsidR="00CF3D08">
        <w:rPr>
          <w:rFonts w:ascii="Arial" w:eastAsia="Times New Roman" w:hAnsi="Arial" w:cs="Times New Roman"/>
          <w:sz w:val="24"/>
          <w:szCs w:val="24"/>
        </w:rPr>
        <w:t>, by praising the behaviour</w:t>
      </w:r>
      <w:r w:rsidRPr="00A639C4">
        <w:rPr>
          <w:rFonts w:ascii="Arial" w:eastAsia="Times New Roman" w:hAnsi="Arial" w:cs="Times New Roman"/>
          <w:sz w:val="24"/>
          <w:szCs w:val="24"/>
        </w:rPr>
        <w:t>.</w:t>
      </w:r>
    </w:p>
    <w:p w14:paraId="689AE883" w14:textId="77777777" w:rsidR="00A639C4" w:rsidRPr="00A639C4" w:rsidRDefault="00A639C4" w:rsidP="00A639C4">
      <w:pPr>
        <w:widowControl w:val="0"/>
        <w:tabs>
          <w:tab w:val="left" w:pos="362"/>
        </w:tabs>
        <w:autoSpaceDE w:val="0"/>
        <w:autoSpaceDN w:val="0"/>
        <w:adjustRightInd w:val="0"/>
        <w:spacing w:after="0" w:line="255" w:lineRule="exact"/>
        <w:ind w:left="362" w:hanging="362"/>
        <w:rPr>
          <w:rFonts w:ascii="Arial" w:eastAsia="Times New Roman" w:hAnsi="Arial" w:cs="Times New Roman"/>
          <w:sz w:val="24"/>
          <w:szCs w:val="24"/>
        </w:rPr>
      </w:pPr>
      <w:r w:rsidRPr="00A639C4">
        <w:rPr>
          <w:rFonts w:ascii="Arial" w:eastAsia="Times New Roman" w:hAnsi="Arial" w:cs="Times New Roman"/>
          <w:sz w:val="24"/>
          <w:szCs w:val="24"/>
        </w:rPr>
        <w:t>•</w:t>
      </w:r>
      <w:r w:rsidRPr="00A639C4">
        <w:rPr>
          <w:rFonts w:ascii="Arial" w:eastAsia="Times New Roman" w:hAnsi="Arial" w:cs="Times New Roman"/>
          <w:sz w:val="24"/>
          <w:szCs w:val="24"/>
        </w:rPr>
        <w:tab/>
        <w:t>We avoid creating situations in which children receive adult attention only in return for undesirable behaviour by distraction.</w:t>
      </w:r>
    </w:p>
    <w:p w14:paraId="19D6D1BE" w14:textId="77777777" w:rsidR="00A639C4" w:rsidRPr="00A639C4" w:rsidRDefault="00A639C4" w:rsidP="00A639C4">
      <w:pPr>
        <w:widowControl w:val="0"/>
        <w:tabs>
          <w:tab w:val="left" w:pos="362"/>
        </w:tabs>
        <w:autoSpaceDE w:val="0"/>
        <w:autoSpaceDN w:val="0"/>
        <w:adjustRightInd w:val="0"/>
        <w:spacing w:after="0" w:line="255" w:lineRule="exact"/>
        <w:ind w:left="362" w:hanging="362"/>
        <w:rPr>
          <w:rFonts w:ascii="Arial" w:eastAsia="Times New Roman" w:hAnsi="Arial" w:cs="Times New Roman"/>
          <w:sz w:val="24"/>
          <w:szCs w:val="24"/>
        </w:rPr>
      </w:pPr>
      <w:r w:rsidRPr="00A639C4">
        <w:rPr>
          <w:rFonts w:ascii="Arial" w:eastAsia="Times New Roman" w:hAnsi="Arial" w:cs="Times New Roman"/>
          <w:sz w:val="24"/>
          <w:szCs w:val="24"/>
        </w:rPr>
        <w:t>•</w:t>
      </w:r>
      <w:r w:rsidRPr="00A639C4">
        <w:rPr>
          <w:rFonts w:ascii="Arial" w:eastAsia="Times New Roman" w:hAnsi="Arial" w:cs="Times New Roman"/>
          <w:sz w:val="24"/>
          <w:szCs w:val="24"/>
        </w:rPr>
        <w:tab/>
        <w:t>We recognise that codes for interacting with other people vary between cultures and require staff to be aware of - and respect - those used by members of the pre-school.</w:t>
      </w:r>
    </w:p>
    <w:p w14:paraId="61392BEE" w14:textId="77777777" w:rsidR="00160B5A" w:rsidRDefault="00A639C4" w:rsidP="00A639C4">
      <w:pPr>
        <w:widowControl w:val="0"/>
        <w:tabs>
          <w:tab w:val="left" w:pos="362"/>
        </w:tabs>
        <w:autoSpaceDE w:val="0"/>
        <w:autoSpaceDN w:val="0"/>
        <w:adjustRightInd w:val="0"/>
        <w:spacing w:after="0" w:line="255" w:lineRule="exact"/>
        <w:ind w:left="362" w:hanging="362"/>
        <w:rPr>
          <w:rFonts w:ascii="Arial" w:eastAsia="Times New Roman" w:hAnsi="Arial" w:cs="Times New Roman"/>
          <w:sz w:val="24"/>
          <w:szCs w:val="24"/>
        </w:rPr>
      </w:pPr>
      <w:r w:rsidRPr="00A639C4">
        <w:rPr>
          <w:rFonts w:ascii="Arial" w:eastAsia="Times New Roman" w:hAnsi="Arial" w:cs="Times New Roman"/>
          <w:sz w:val="24"/>
          <w:szCs w:val="24"/>
        </w:rPr>
        <w:t>•</w:t>
      </w:r>
      <w:r w:rsidRPr="00A639C4">
        <w:rPr>
          <w:rFonts w:ascii="Arial" w:eastAsia="Times New Roman" w:hAnsi="Arial" w:cs="Times New Roman"/>
          <w:sz w:val="24"/>
          <w:szCs w:val="24"/>
        </w:rPr>
        <w:tab/>
        <w:t>When children behave in unacceptable ways, we help them to see what was wrong and how to cope more appropriately.</w:t>
      </w:r>
    </w:p>
    <w:p w14:paraId="6957355B" w14:textId="77777777" w:rsidR="00160B5A" w:rsidRPr="00160B5A" w:rsidRDefault="00160B5A" w:rsidP="00AA3B60">
      <w:pPr>
        <w:pStyle w:val="ListParagraph"/>
        <w:widowControl w:val="0"/>
        <w:numPr>
          <w:ilvl w:val="0"/>
          <w:numId w:val="142"/>
        </w:numPr>
        <w:tabs>
          <w:tab w:val="left" w:pos="362"/>
        </w:tabs>
        <w:autoSpaceDE w:val="0"/>
        <w:autoSpaceDN w:val="0"/>
        <w:adjustRightInd w:val="0"/>
        <w:spacing w:after="0" w:line="255" w:lineRule="exact"/>
        <w:rPr>
          <w:rFonts w:ascii="Arial" w:eastAsia="Times New Roman" w:hAnsi="Arial" w:cs="Times New Roman"/>
          <w:sz w:val="24"/>
          <w:szCs w:val="24"/>
        </w:rPr>
      </w:pPr>
      <w:r>
        <w:rPr>
          <w:rFonts w:ascii="Arial" w:eastAsia="Times New Roman" w:hAnsi="Arial" w:cs="Times New Roman"/>
          <w:sz w:val="24"/>
          <w:szCs w:val="24"/>
        </w:rPr>
        <w:t xml:space="preserve">We use the high scope approach towards behaviour conflict resolution. </w:t>
      </w:r>
    </w:p>
    <w:p w14:paraId="51A6D37A" w14:textId="77777777" w:rsidR="00A639C4" w:rsidRPr="00A639C4" w:rsidRDefault="00A639C4" w:rsidP="00A639C4">
      <w:pPr>
        <w:widowControl w:val="0"/>
        <w:tabs>
          <w:tab w:val="left" w:pos="362"/>
        </w:tabs>
        <w:autoSpaceDE w:val="0"/>
        <w:autoSpaceDN w:val="0"/>
        <w:adjustRightInd w:val="0"/>
        <w:spacing w:after="0" w:line="255" w:lineRule="exact"/>
        <w:ind w:left="362" w:hanging="362"/>
        <w:rPr>
          <w:rFonts w:ascii="Arial" w:eastAsia="Times New Roman" w:hAnsi="Arial" w:cs="Times New Roman"/>
          <w:sz w:val="24"/>
          <w:szCs w:val="24"/>
        </w:rPr>
      </w:pPr>
      <w:r w:rsidRPr="00A639C4">
        <w:rPr>
          <w:rFonts w:ascii="Arial" w:eastAsia="Times New Roman" w:hAnsi="Arial" w:cs="Times New Roman"/>
          <w:sz w:val="24"/>
          <w:szCs w:val="24"/>
        </w:rPr>
        <w:t>•</w:t>
      </w:r>
      <w:r w:rsidRPr="00A639C4">
        <w:rPr>
          <w:rFonts w:ascii="Arial" w:eastAsia="Times New Roman" w:hAnsi="Arial" w:cs="Times New Roman"/>
          <w:sz w:val="24"/>
          <w:szCs w:val="24"/>
        </w:rPr>
        <w:tab/>
        <w:t>We never send children out of the room by themselves.</w:t>
      </w:r>
    </w:p>
    <w:p w14:paraId="080BCCFC" w14:textId="77777777" w:rsidR="00A639C4" w:rsidRPr="00A639C4" w:rsidRDefault="00A639C4" w:rsidP="00A639C4">
      <w:pPr>
        <w:widowControl w:val="0"/>
        <w:tabs>
          <w:tab w:val="left" w:pos="362"/>
        </w:tabs>
        <w:autoSpaceDE w:val="0"/>
        <w:autoSpaceDN w:val="0"/>
        <w:adjustRightInd w:val="0"/>
        <w:spacing w:after="0" w:line="255" w:lineRule="exact"/>
        <w:ind w:left="362" w:hanging="362"/>
        <w:rPr>
          <w:rFonts w:ascii="Arial" w:eastAsia="Times New Roman" w:hAnsi="Arial" w:cs="Times New Roman"/>
          <w:sz w:val="24"/>
          <w:szCs w:val="24"/>
        </w:rPr>
      </w:pPr>
      <w:r w:rsidRPr="00A639C4">
        <w:rPr>
          <w:rFonts w:ascii="Arial" w:eastAsia="Times New Roman" w:hAnsi="Arial" w:cs="Times New Roman"/>
          <w:sz w:val="24"/>
          <w:szCs w:val="24"/>
        </w:rPr>
        <w:t>•</w:t>
      </w:r>
      <w:r w:rsidRPr="00A639C4">
        <w:rPr>
          <w:rFonts w:ascii="Arial" w:eastAsia="Times New Roman" w:hAnsi="Arial" w:cs="Times New Roman"/>
          <w:sz w:val="24"/>
          <w:szCs w:val="24"/>
        </w:rPr>
        <w:tab/>
        <w:t>We never use physical punishment, such as smacking or shaking. Children are never threatened with these.</w:t>
      </w:r>
    </w:p>
    <w:p w14:paraId="47C394F8" w14:textId="77777777" w:rsidR="00A639C4" w:rsidRPr="00A639C4" w:rsidRDefault="00A639C4" w:rsidP="00A639C4">
      <w:pPr>
        <w:widowControl w:val="0"/>
        <w:tabs>
          <w:tab w:val="left" w:pos="362"/>
        </w:tabs>
        <w:autoSpaceDE w:val="0"/>
        <w:autoSpaceDN w:val="0"/>
        <w:adjustRightInd w:val="0"/>
        <w:spacing w:after="0" w:line="255" w:lineRule="exact"/>
        <w:ind w:left="362" w:hanging="362"/>
        <w:rPr>
          <w:rFonts w:ascii="Arial" w:eastAsia="Times New Roman" w:hAnsi="Arial" w:cs="Times New Roman"/>
          <w:sz w:val="24"/>
          <w:szCs w:val="24"/>
        </w:rPr>
      </w:pPr>
      <w:r w:rsidRPr="00A639C4">
        <w:rPr>
          <w:rFonts w:ascii="Arial" w:eastAsia="Times New Roman" w:hAnsi="Arial" w:cs="Times New Roman"/>
          <w:sz w:val="24"/>
          <w:szCs w:val="24"/>
        </w:rPr>
        <w:t>•</w:t>
      </w:r>
      <w:r w:rsidRPr="00A639C4">
        <w:rPr>
          <w:rFonts w:ascii="Arial" w:eastAsia="Times New Roman" w:hAnsi="Arial" w:cs="Times New Roman"/>
          <w:sz w:val="24"/>
          <w:szCs w:val="24"/>
        </w:rPr>
        <w:tab/>
        <w:t>We do not use techniques intended to single out, humiliate or embarrass individual children.</w:t>
      </w:r>
    </w:p>
    <w:p w14:paraId="3536DB7D" w14:textId="77777777" w:rsidR="00A639C4" w:rsidRPr="00A639C4" w:rsidRDefault="00A639C4" w:rsidP="00A639C4">
      <w:pPr>
        <w:widowControl w:val="0"/>
        <w:tabs>
          <w:tab w:val="left" w:pos="362"/>
        </w:tabs>
        <w:autoSpaceDE w:val="0"/>
        <w:autoSpaceDN w:val="0"/>
        <w:adjustRightInd w:val="0"/>
        <w:spacing w:after="0" w:line="255" w:lineRule="exact"/>
        <w:ind w:left="362" w:hanging="362"/>
        <w:rPr>
          <w:rFonts w:ascii="Arial" w:eastAsia="Times New Roman" w:hAnsi="Arial" w:cs="Times New Roman"/>
          <w:sz w:val="24"/>
          <w:szCs w:val="24"/>
        </w:rPr>
      </w:pPr>
      <w:r w:rsidRPr="00A639C4">
        <w:rPr>
          <w:rFonts w:ascii="Arial" w:eastAsia="Times New Roman" w:hAnsi="Arial" w:cs="Times New Roman"/>
          <w:sz w:val="24"/>
          <w:szCs w:val="24"/>
        </w:rPr>
        <w:t>•</w:t>
      </w:r>
      <w:r w:rsidRPr="00A639C4">
        <w:rPr>
          <w:rFonts w:ascii="Arial" w:eastAsia="Times New Roman" w:hAnsi="Arial" w:cs="Times New Roman"/>
          <w:sz w:val="24"/>
          <w:szCs w:val="24"/>
        </w:rPr>
        <w:tab/>
        <w:t xml:space="preserve">We only use physical restraint, such as holding, to prevent physical injury to children or </w:t>
      </w:r>
      <w:r w:rsidRPr="00A639C4">
        <w:rPr>
          <w:rFonts w:ascii="Arial" w:eastAsia="Times New Roman" w:hAnsi="Arial" w:cs="Times New Roman"/>
          <w:sz w:val="24"/>
          <w:szCs w:val="24"/>
        </w:rPr>
        <w:lastRenderedPageBreak/>
        <w:t xml:space="preserve">adults and/or serious damage to property. Details of such an event (what happened, what action was taken and by whom, and the names of witnesses) are brought to the attention of our pre-school leader and are recorded in our Incident Book. A parent is informed on the same day and signs the Incident Book to indicate </w:t>
      </w:r>
      <w:r w:rsidRPr="00A639C4">
        <w:rPr>
          <w:rFonts w:ascii="Arial" w:eastAsia="Times New Roman" w:hAnsi="Arial" w:cs="Times New Roman"/>
          <w:sz w:val="24"/>
          <w:szCs w:val="24"/>
        </w:rPr>
        <w:tab/>
        <w:t>that he/she has been informed.</w:t>
      </w:r>
    </w:p>
    <w:p w14:paraId="148F2BBF" w14:textId="77777777" w:rsidR="00A639C4" w:rsidRPr="00A639C4" w:rsidRDefault="00A639C4" w:rsidP="00A639C4">
      <w:pPr>
        <w:widowControl w:val="0"/>
        <w:tabs>
          <w:tab w:val="left" w:pos="362"/>
        </w:tabs>
        <w:autoSpaceDE w:val="0"/>
        <w:autoSpaceDN w:val="0"/>
        <w:adjustRightInd w:val="0"/>
        <w:spacing w:after="0" w:line="255" w:lineRule="exact"/>
        <w:ind w:left="362"/>
        <w:rPr>
          <w:rFonts w:ascii="Arial" w:eastAsia="Times New Roman" w:hAnsi="Arial" w:cs="Times New Roman"/>
          <w:sz w:val="24"/>
          <w:szCs w:val="24"/>
        </w:rPr>
      </w:pPr>
      <w:r w:rsidRPr="00A639C4">
        <w:rPr>
          <w:rFonts w:ascii="Arial" w:eastAsia="Times New Roman" w:hAnsi="Arial" w:cs="Times New Roman"/>
          <w:sz w:val="24"/>
          <w:szCs w:val="24"/>
        </w:rPr>
        <w:t>In cases of serious misbehaviour, such as racial or other abuse, we make clear immediately the unacceptability of the behaviour and attitudes, by means of explanations rather than personal blame.</w:t>
      </w:r>
    </w:p>
    <w:p w14:paraId="538DEFFD" w14:textId="77777777" w:rsidR="00A639C4" w:rsidRPr="00A639C4" w:rsidRDefault="00A639C4" w:rsidP="00A639C4">
      <w:pPr>
        <w:widowControl w:val="0"/>
        <w:tabs>
          <w:tab w:val="left" w:pos="362"/>
        </w:tabs>
        <w:autoSpaceDE w:val="0"/>
        <w:autoSpaceDN w:val="0"/>
        <w:adjustRightInd w:val="0"/>
        <w:spacing w:after="0" w:line="255" w:lineRule="exact"/>
        <w:ind w:left="362" w:hanging="362"/>
        <w:rPr>
          <w:rFonts w:ascii="Arial" w:eastAsia="Times New Roman" w:hAnsi="Arial" w:cs="Times New Roman"/>
          <w:sz w:val="24"/>
          <w:szCs w:val="24"/>
        </w:rPr>
      </w:pPr>
      <w:r w:rsidRPr="00A639C4">
        <w:rPr>
          <w:rFonts w:ascii="Arial" w:eastAsia="Times New Roman" w:hAnsi="Arial" w:cs="Times New Roman"/>
          <w:sz w:val="24"/>
          <w:szCs w:val="24"/>
        </w:rPr>
        <w:t>•</w:t>
      </w:r>
      <w:r w:rsidRPr="00A639C4">
        <w:rPr>
          <w:rFonts w:ascii="Arial" w:eastAsia="Times New Roman" w:hAnsi="Arial" w:cs="Times New Roman"/>
          <w:sz w:val="24"/>
          <w:szCs w:val="24"/>
        </w:rPr>
        <w:tab/>
        <w:t>We do not shout or raise our voices in a threatening or frightening way to respond to children’s behaviour.</w:t>
      </w:r>
    </w:p>
    <w:p w14:paraId="073CA032" w14:textId="77777777" w:rsidR="00A639C4" w:rsidRPr="00A639C4" w:rsidRDefault="00A639C4" w:rsidP="00A639C4">
      <w:pPr>
        <w:widowControl w:val="0"/>
        <w:tabs>
          <w:tab w:val="left" w:pos="362"/>
        </w:tabs>
        <w:autoSpaceDE w:val="0"/>
        <w:autoSpaceDN w:val="0"/>
        <w:adjustRightInd w:val="0"/>
        <w:spacing w:after="0" w:line="255" w:lineRule="exact"/>
        <w:ind w:left="362" w:hanging="362"/>
        <w:rPr>
          <w:rFonts w:ascii="Arial" w:eastAsia="Times New Roman" w:hAnsi="Arial" w:cs="Times New Roman"/>
          <w:sz w:val="24"/>
          <w:szCs w:val="24"/>
        </w:rPr>
      </w:pPr>
      <w:r w:rsidRPr="00A639C4">
        <w:rPr>
          <w:rFonts w:ascii="Arial" w:eastAsia="Times New Roman" w:hAnsi="Arial" w:cs="Times New Roman"/>
          <w:sz w:val="24"/>
          <w:szCs w:val="24"/>
        </w:rPr>
        <w:t>•</w:t>
      </w:r>
      <w:r w:rsidRPr="00A639C4">
        <w:rPr>
          <w:rFonts w:ascii="Arial" w:eastAsia="Times New Roman" w:hAnsi="Arial" w:cs="Times New Roman"/>
          <w:sz w:val="24"/>
          <w:szCs w:val="24"/>
        </w:rPr>
        <w:tab/>
        <w:t>We handle children’s unacceptable behaviour in ways which are appropriate to their ages and stages of development - for example by distraction, discussion or by withdrawing the child from the situation.</w:t>
      </w:r>
    </w:p>
    <w:p w14:paraId="3BDA4521" w14:textId="77777777" w:rsidR="00A639C4" w:rsidRDefault="00A639C4" w:rsidP="00A639C4">
      <w:pPr>
        <w:widowControl w:val="0"/>
        <w:tabs>
          <w:tab w:val="left" w:pos="362"/>
        </w:tabs>
        <w:autoSpaceDE w:val="0"/>
        <w:autoSpaceDN w:val="0"/>
        <w:adjustRightInd w:val="0"/>
        <w:spacing w:after="0" w:line="255" w:lineRule="exact"/>
        <w:ind w:left="362" w:hanging="362"/>
        <w:rPr>
          <w:rFonts w:ascii="Arial" w:eastAsia="Times New Roman" w:hAnsi="Arial" w:cs="Times New Roman"/>
          <w:sz w:val="24"/>
          <w:szCs w:val="24"/>
        </w:rPr>
      </w:pPr>
      <w:r w:rsidRPr="00A639C4">
        <w:rPr>
          <w:rFonts w:ascii="Arial" w:eastAsia="Times New Roman" w:hAnsi="Arial" w:cs="Times New Roman"/>
          <w:sz w:val="24"/>
          <w:szCs w:val="24"/>
        </w:rPr>
        <w:t>•</w:t>
      </w:r>
      <w:r w:rsidRPr="00A639C4">
        <w:rPr>
          <w:rFonts w:ascii="Arial" w:eastAsia="Times New Roman" w:hAnsi="Arial" w:cs="Times New Roman"/>
          <w:sz w:val="24"/>
          <w:szCs w:val="24"/>
        </w:rPr>
        <w:tab/>
        <w:t>We work in partnership with children’s parents. Parents are regularly informed about their children’s behaviour by their key person. We work with parents to address recurring unacceptable behaviour, using objective observation records to help us to understand the cause and to decide jointly how to respond appropriately.</w:t>
      </w:r>
    </w:p>
    <w:p w14:paraId="3F9AC7D9" w14:textId="77777777" w:rsidR="006559EA" w:rsidRDefault="006559EA" w:rsidP="00A639C4">
      <w:pPr>
        <w:widowControl w:val="0"/>
        <w:tabs>
          <w:tab w:val="left" w:pos="362"/>
        </w:tabs>
        <w:autoSpaceDE w:val="0"/>
        <w:autoSpaceDN w:val="0"/>
        <w:adjustRightInd w:val="0"/>
        <w:spacing w:after="0" w:line="255" w:lineRule="exact"/>
        <w:ind w:left="362" w:hanging="362"/>
        <w:rPr>
          <w:rFonts w:ascii="Arial" w:eastAsia="Times New Roman" w:hAnsi="Arial" w:cs="Times New Roman"/>
          <w:sz w:val="24"/>
          <w:szCs w:val="24"/>
        </w:rPr>
      </w:pPr>
    </w:p>
    <w:p w14:paraId="2FF1A6E6" w14:textId="77777777" w:rsidR="006559EA" w:rsidRDefault="006559EA" w:rsidP="006559EA">
      <w:pPr>
        <w:spacing w:after="0" w:line="360" w:lineRule="auto"/>
        <w:ind w:left="142"/>
        <w:contextualSpacing/>
        <w:rPr>
          <w:rFonts w:ascii="Arial" w:eastAsia="Times New Roman" w:hAnsi="Arial" w:cs="Arial"/>
          <w:b/>
          <w:sz w:val="20"/>
          <w:szCs w:val="20"/>
          <w:u w:val="single"/>
          <w:lang w:eastAsia="en-GB"/>
        </w:rPr>
      </w:pPr>
      <w:r>
        <w:rPr>
          <w:rFonts w:ascii="Arial" w:eastAsia="Times New Roman" w:hAnsi="Arial" w:cs="Arial"/>
          <w:b/>
          <w:sz w:val="20"/>
          <w:szCs w:val="20"/>
          <w:u w:val="single"/>
          <w:lang w:eastAsia="en-GB"/>
        </w:rPr>
        <w:t xml:space="preserve">AGGRESSIVE BEHAVIOUR - </w:t>
      </w:r>
      <w:r w:rsidRPr="00825DD6">
        <w:rPr>
          <w:rFonts w:ascii="Arial" w:eastAsia="Times New Roman" w:hAnsi="Arial" w:cs="Arial"/>
          <w:b/>
          <w:sz w:val="20"/>
          <w:szCs w:val="20"/>
          <w:u w:val="single"/>
          <w:lang w:eastAsia="en-GB"/>
        </w:rPr>
        <w:t xml:space="preserve">BITING/HITTING/PUSHING/SLAPPING </w:t>
      </w:r>
    </w:p>
    <w:p w14:paraId="649CA1F0" w14:textId="77777777" w:rsidR="006559EA" w:rsidRPr="006559EA" w:rsidRDefault="006559EA" w:rsidP="006559EA">
      <w:pPr>
        <w:pStyle w:val="NoSpacing"/>
        <w:rPr>
          <w:rFonts w:ascii="Arial" w:hAnsi="Arial" w:cs="Arial"/>
          <w:lang w:eastAsia="en-GB"/>
        </w:rPr>
      </w:pPr>
    </w:p>
    <w:p w14:paraId="67FD72F7" w14:textId="77777777" w:rsidR="006559EA" w:rsidRPr="006559EA" w:rsidRDefault="006559EA" w:rsidP="006559EA">
      <w:pPr>
        <w:pStyle w:val="NoSpacing"/>
        <w:rPr>
          <w:rFonts w:ascii="Arial" w:hAnsi="Arial" w:cs="Arial"/>
          <w:b/>
          <w:bCs/>
          <w:sz w:val="24"/>
          <w:szCs w:val="24"/>
          <w:lang w:eastAsia="en-GB"/>
        </w:rPr>
      </w:pPr>
      <w:r w:rsidRPr="006559EA">
        <w:rPr>
          <w:rFonts w:ascii="Arial" w:hAnsi="Arial" w:cs="Arial"/>
          <w:b/>
          <w:bCs/>
          <w:sz w:val="24"/>
          <w:szCs w:val="24"/>
          <w:lang w:eastAsia="en-GB"/>
        </w:rPr>
        <w:t>Statement of Intent:</w:t>
      </w:r>
    </w:p>
    <w:p w14:paraId="01305476" w14:textId="77777777" w:rsidR="006559EA" w:rsidRPr="006559EA" w:rsidRDefault="006559EA" w:rsidP="006559EA">
      <w:pPr>
        <w:pStyle w:val="NoSpacing"/>
        <w:rPr>
          <w:rFonts w:ascii="Arial" w:hAnsi="Arial" w:cs="Arial"/>
          <w:bCs/>
          <w:sz w:val="24"/>
          <w:szCs w:val="24"/>
          <w:lang w:eastAsia="en-GB"/>
        </w:rPr>
      </w:pPr>
      <w:r w:rsidRPr="006559EA">
        <w:rPr>
          <w:rFonts w:ascii="Arial" w:hAnsi="Arial" w:cs="Arial"/>
          <w:bCs/>
          <w:sz w:val="24"/>
          <w:szCs w:val="24"/>
          <w:lang w:eastAsia="en-GB"/>
        </w:rPr>
        <w:t xml:space="preserve">At St. Mary’s Preschool we acknowledge that aggressive behaviour including /scratching/slapping and hitting are common behaviour’s among young children.  We recognise that the majority of children will learn not to hit/bite/scratch/slap in </w:t>
      </w:r>
      <w:proofErr w:type="gramStart"/>
      <w:r w:rsidRPr="006559EA">
        <w:rPr>
          <w:rFonts w:ascii="Arial" w:hAnsi="Arial" w:cs="Arial"/>
          <w:bCs/>
          <w:sz w:val="24"/>
          <w:szCs w:val="24"/>
          <w:lang w:eastAsia="en-GB"/>
        </w:rPr>
        <w:t>time</w:t>
      </w:r>
      <w:proofErr w:type="gramEnd"/>
      <w:r w:rsidRPr="006559EA">
        <w:rPr>
          <w:rFonts w:ascii="Arial" w:hAnsi="Arial" w:cs="Arial"/>
          <w:bCs/>
          <w:sz w:val="24"/>
          <w:szCs w:val="24"/>
          <w:lang w:eastAsia="en-GB"/>
        </w:rPr>
        <w:t xml:space="preserve"> and we are very clear, calm and firm when a child does use any of these unwanted behaviours and offer praise and warmth when they don’t.  </w:t>
      </w:r>
    </w:p>
    <w:p w14:paraId="3624E778" w14:textId="77777777" w:rsidR="006559EA" w:rsidRPr="006559EA" w:rsidRDefault="006559EA" w:rsidP="006559EA">
      <w:pPr>
        <w:pStyle w:val="NoSpacing"/>
        <w:rPr>
          <w:rFonts w:ascii="Arial" w:hAnsi="Arial" w:cs="Arial"/>
          <w:bCs/>
          <w:sz w:val="24"/>
          <w:szCs w:val="24"/>
          <w:lang w:eastAsia="en-GB"/>
        </w:rPr>
      </w:pPr>
      <w:r w:rsidRPr="006559EA">
        <w:rPr>
          <w:rFonts w:ascii="Arial" w:hAnsi="Arial" w:cs="Arial"/>
          <w:bCs/>
          <w:sz w:val="24"/>
          <w:szCs w:val="24"/>
          <w:lang w:eastAsia="en-GB"/>
        </w:rPr>
        <w:t xml:space="preserve">We also acknowledge that these unwanted behaviours can make the parent/carer/educators of the child who has been hurt and the child who has inflicted the behaviour feel a range of emotions. It is important that everyone involved remains calm and consistent in their management of the behaviour.  </w:t>
      </w:r>
    </w:p>
    <w:p w14:paraId="40D0ADB4" w14:textId="77777777" w:rsidR="006559EA" w:rsidRPr="006559EA" w:rsidRDefault="006559EA" w:rsidP="006559EA">
      <w:pPr>
        <w:pStyle w:val="NoSpacing"/>
        <w:rPr>
          <w:rFonts w:ascii="Arial" w:hAnsi="Arial" w:cs="Arial"/>
          <w:bCs/>
          <w:sz w:val="24"/>
          <w:szCs w:val="24"/>
          <w:lang w:eastAsia="en-GB"/>
        </w:rPr>
      </w:pPr>
    </w:p>
    <w:p w14:paraId="20A49FCB" w14:textId="77777777" w:rsidR="006559EA" w:rsidRPr="006559EA" w:rsidRDefault="006559EA" w:rsidP="006559EA">
      <w:pPr>
        <w:pStyle w:val="NoSpacing"/>
        <w:rPr>
          <w:rFonts w:ascii="Arial" w:hAnsi="Arial" w:cs="Arial"/>
          <w:bCs/>
          <w:sz w:val="24"/>
          <w:szCs w:val="24"/>
          <w:lang w:eastAsia="en-GB"/>
        </w:rPr>
      </w:pPr>
    </w:p>
    <w:p w14:paraId="6692FA92" w14:textId="77777777" w:rsidR="006559EA" w:rsidRPr="006559EA" w:rsidRDefault="006559EA" w:rsidP="006559EA">
      <w:pPr>
        <w:pStyle w:val="NoSpacing"/>
        <w:rPr>
          <w:rFonts w:ascii="Arial" w:hAnsi="Arial" w:cs="Arial"/>
          <w:bCs/>
          <w:sz w:val="24"/>
          <w:szCs w:val="24"/>
          <w:lang w:eastAsia="en-GB"/>
        </w:rPr>
      </w:pPr>
      <w:r w:rsidRPr="006559EA">
        <w:rPr>
          <w:rFonts w:ascii="Arial" w:hAnsi="Arial" w:cs="Arial"/>
          <w:bCs/>
          <w:sz w:val="24"/>
          <w:szCs w:val="24"/>
          <w:lang w:eastAsia="en-GB"/>
        </w:rPr>
        <w:t xml:space="preserve">Children may bite/hit//scratch/slap for </w:t>
      </w:r>
      <w:proofErr w:type="gramStart"/>
      <w:r w:rsidRPr="006559EA">
        <w:rPr>
          <w:rFonts w:ascii="Arial" w:hAnsi="Arial" w:cs="Arial"/>
          <w:bCs/>
          <w:sz w:val="24"/>
          <w:szCs w:val="24"/>
          <w:lang w:eastAsia="en-GB"/>
        </w:rPr>
        <w:t>a number of</w:t>
      </w:r>
      <w:proofErr w:type="gramEnd"/>
      <w:r w:rsidRPr="006559EA">
        <w:rPr>
          <w:rFonts w:ascii="Arial" w:hAnsi="Arial" w:cs="Arial"/>
          <w:bCs/>
          <w:sz w:val="24"/>
          <w:szCs w:val="24"/>
          <w:lang w:eastAsia="en-GB"/>
        </w:rPr>
        <w:t xml:space="preserve"> reasons including: </w:t>
      </w:r>
    </w:p>
    <w:p w14:paraId="2FA3AC59" w14:textId="77777777" w:rsidR="006559EA" w:rsidRPr="006559EA" w:rsidRDefault="006559EA" w:rsidP="00AA3B60">
      <w:pPr>
        <w:pStyle w:val="NoSpacing"/>
        <w:numPr>
          <w:ilvl w:val="0"/>
          <w:numId w:val="142"/>
        </w:numPr>
        <w:rPr>
          <w:rFonts w:ascii="Arial" w:hAnsi="Arial" w:cs="Arial"/>
          <w:bCs/>
          <w:sz w:val="24"/>
          <w:szCs w:val="24"/>
          <w:lang w:eastAsia="en-GB"/>
        </w:rPr>
      </w:pPr>
      <w:r w:rsidRPr="006559EA">
        <w:rPr>
          <w:rFonts w:ascii="Arial" w:hAnsi="Arial" w:cs="Arial"/>
          <w:bCs/>
          <w:sz w:val="24"/>
          <w:szCs w:val="24"/>
          <w:lang w:eastAsia="en-GB"/>
        </w:rPr>
        <w:t xml:space="preserve">Curiosity – toddlers may bite/hit/slap to see the reaction. </w:t>
      </w:r>
    </w:p>
    <w:p w14:paraId="3517AF18" w14:textId="77777777" w:rsidR="006559EA" w:rsidRPr="006559EA" w:rsidRDefault="006559EA" w:rsidP="00AA3B60">
      <w:pPr>
        <w:pStyle w:val="NoSpacing"/>
        <w:numPr>
          <w:ilvl w:val="0"/>
          <w:numId w:val="142"/>
        </w:numPr>
        <w:rPr>
          <w:rFonts w:ascii="Arial" w:hAnsi="Arial" w:cs="Arial"/>
          <w:bCs/>
          <w:sz w:val="24"/>
          <w:szCs w:val="24"/>
          <w:lang w:eastAsia="en-GB"/>
        </w:rPr>
      </w:pPr>
      <w:r w:rsidRPr="006559EA">
        <w:rPr>
          <w:rFonts w:ascii="Arial" w:hAnsi="Arial" w:cs="Arial"/>
          <w:bCs/>
          <w:sz w:val="24"/>
          <w:szCs w:val="24"/>
          <w:lang w:eastAsia="en-GB"/>
        </w:rPr>
        <w:t>Frustration –inability to express themselves verbally. Sometimes, if things are not going their way, toddlers may get very angry and frustrated and lash out by biting/</w:t>
      </w:r>
      <w:proofErr w:type="spellStart"/>
      <w:r w:rsidRPr="006559EA">
        <w:rPr>
          <w:rFonts w:ascii="Arial" w:hAnsi="Arial" w:cs="Arial"/>
          <w:bCs/>
          <w:sz w:val="24"/>
          <w:szCs w:val="24"/>
          <w:lang w:eastAsia="en-GB"/>
        </w:rPr>
        <w:t>hiting</w:t>
      </w:r>
      <w:proofErr w:type="spellEnd"/>
      <w:r w:rsidRPr="006559EA">
        <w:rPr>
          <w:rFonts w:ascii="Arial" w:hAnsi="Arial" w:cs="Arial"/>
          <w:bCs/>
          <w:sz w:val="24"/>
          <w:szCs w:val="24"/>
          <w:lang w:eastAsia="en-GB"/>
        </w:rPr>
        <w:t xml:space="preserve">/slapping.  </w:t>
      </w:r>
    </w:p>
    <w:p w14:paraId="68A5009C" w14:textId="77777777" w:rsidR="006559EA" w:rsidRPr="006559EA" w:rsidRDefault="006559EA" w:rsidP="00AA3B60">
      <w:pPr>
        <w:pStyle w:val="NoSpacing"/>
        <w:numPr>
          <w:ilvl w:val="0"/>
          <w:numId w:val="142"/>
        </w:numPr>
        <w:rPr>
          <w:rFonts w:ascii="Arial" w:hAnsi="Arial" w:cs="Arial"/>
          <w:bCs/>
          <w:sz w:val="24"/>
          <w:szCs w:val="24"/>
          <w:lang w:eastAsia="en-GB"/>
        </w:rPr>
      </w:pPr>
      <w:r w:rsidRPr="006559EA">
        <w:rPr>
          <w:rFonts w:ascii="Arial" w:hAnsi="Arial" w:cs="Arial"/>
          <w:bCs/>
          <w:sz w:val="24"/>
          <w:szCs w:val="24"/>
          <w:lang w:eastAsia="en-GB"/>
        </w:rPr>
        <w:t xml:space="preserve">Copying – children who see another child or adult biting may think that this is a good idea, therefore we recommend parents do not play bite or nibble as a sign of affection/slap/tap child for fun </w:t>
      </w:r>
    </w:p>
    <w:p w14:paraId="1D155929" w14:textId="77777777" w:rsidR="006559EA" w:rsidRPr="006559EA" w:rsidRDefault="006559EA" w:rsidP="00AA3B60">
      <w:pPr>
        <w:pStyle w:val="NoSpacing"/>
        <w:numPr>
          <w:ilvl w:val="0"/>
          <w:numId w:val="142"/>
        </w:numPr>
        <w:rPr>
          <w:rFonts w:ascii="Arial" w:hAnsi="Arial" w:cs="Arial"/>
          <w:bCs/>
          <w:sz w:val="24"/>
          <w:szCs w:val="24"/>
          <w:lang w:eastAsia="en-GB"/>
        </w:rPr>
      </w:pPr>
      <w:r w:rsidRPr="006559EA">
        <w:rPr>
          <w:rFonts w:ascii="Arial" w:hAnsi="Arial" w:cs="Arial"/>
          <w:bCs/>
          <w:sz w:val="24"/>
          <w:szCs w:val="24"/>
          <w:lang w:eastAsia="en-GB"/>
        </w:rPr>
        <w:t xml:space="preserve">Seeking attention – biting is a good way of getting others to take notice, even if the attention gained is negative.  </w:t>
      </w:r>
    </w:p>
    <w:p w14:paraId="570A305E" w14:textId="77777777" w:rsidR="006559EA" w:rsidRPr="006559EA" w:rsidRDefault="006559EA" w:rsidP="00AA3B60">
      <w:pPr>
        <w:pStyle w:val="NoSpacing"/>
        <w:numPr>
          <w:ilvl w:val="0"/>
          <w:numId w:val="142"/>
        </w:numPr>
        <w:rPr>
          <w:rFonts w:ascii="Arial" w:hAnsi="Arial" w:cs="Arial"/>
          <w:bCs/>
          <w:sz w:val="24"/>
          <w:szCs w:val="24"/>
          <w:lang w:eastAsia="en-GB"/>
        </w:rPr>
      </w:pPr>
      <w:r w:rsidRPr="006559EA">
        <w:rPr>
          <w:rFonts w:ascii="Arial" w:hAnsi="Arial" w:cs="Arial"/>
          <w:bCs/>
          <w:sz w:val="24"/>
          <w:szCs w:val="24"/>
          <w:lang w:eastAsia="en-GB"/>
        </w:rPr>
        <w:t>To show emotion – Some children display unwanted behaviour when they are trying to be affectionate as they have not yet learnt how to initiate play cues positively.</w:t>
      </w:r>
    </w:p>
    <w:p w14:paraId="3CEE6203" w14:textId="77777777" w:rsidR="006559EA" w:rsidRPr="006559EA" w:rsidRDefault="006559EA" w:rsidP="00AA3B60">
      <w:pPr>
        <w:pStyle w:val="NoSpacing"/>
        <w:numPr>
          <w:ilvl w:val="0"/>
          <w:numId w:val="142"/>
        </w:numPr>
        <w:rPr>
          <w:rFonts w:ascii="Arial" w:hAnsi="Arial" w:cs="Arial"/>
          <w:bCs/>
          <w:sz w:val="24"/>
          <w:szCs w:val="24"/>
          <w:lang w:eastAsia="en-GB"/>
        </w:rPr>
      </w:pPr>
      <w:r w:rsidRPr="006559EA">
        <w:rPr>
          <w:rFonts w:ascii="Arial" w:hAnsi="Arial" w:cs="Arial"/>
          <w:bCs/>
          <w:sz w:val="24"/>
          <w:szCs w:val="24"/>
          <w:lang w:eastAsia="en-GB"/>
        </w:rPr>
        <w:t>Responding – Some children may respond to a provocation by hitting/scratching/biting/slapping.</w:t>
      </w:r>
    </w:p>
    <w:p w14:paraId="2032DB18" w14:textId="77777777" w:rsidR="006559EA" w:rsidRPr="006559EA" w:rsidRDefault="006559EA" w:rsidP="006559EA">
      <w:pPr>
        <w:pStyle w:val="NoSpacing"/>
        <w:rPr>
          <w:rFonts w:ascii="Arial" w:hAnsi="Arial" w:cs="Arial"/>
          <w:bCs/>
          <w:sz w:val="24"/>
          <w:szCs w:val="24"/>
          <w:lang w:eastAsia="en-GB"/>
        </w:rPr>
      </w:pPr>
      <w:r w:rsidRPr="006559EA">
        <w:rPr>
          <w:rFonts w:ascii="Arial" w:hAnsi="Arial" w:cs="Arial"/>
          <w:bCs/>
          <w:sz w:val="24"/>
          <w:szCs w:val="24"/>
          <w:lang w:eastAsia="en-GB"/>
        </w:rPr>
        <w:t xml:space="preserve"> </w:t>
      </w:r>
    </w:p>
    <w:p w14:paraId="5A0BDE91" w14:textId="77777777" w:rsidR="006559EA" w:rsidRPr="006559EA" w:rsidRDefault="006559EA" w:rsidP="006559EA">
      <w:pPr>
        <w:pStyle w:val="NoSpacing"/>
        <w:rPr>
          <w:rFonts w:ascii="Arial" w:hAnsi="Arial" w:cs="Arial"/>
          <w:bCs/>
          <w:sz w:val="24"/>
          <w:szCs w:val="24"/>
          <w:lang w:eastAsia="en-GB"/>
        </w:rPr>
      </w:pPr>
      <w:r w:rsidRPr="006559EA">
        <w:rPr>
          <w:rFonts w:ascii="Arial" w:hAnsi="Arial" w:cs="Arial"/>
          <w:bCs/>
          <w:sz w:val="24"/>
          <w:szCs w:val="24"/>
          <w:lang w:eastAsia="en-GB"/>
        </w:rPr>
        <w:t xml:space="preserve">Stopping a child from using aggressive behaviour is not easy. It is important that everyone remains calm (the adults dealing with the situation/the parents/the other children) and consistent in the handling of the unwanted behaviour.   </w:t>
      </w:r>
    </w:p>
    <w:p w14:paraId="14663905" w14:textId="77777777" w:rsidR="006559EA" w:rsidRPr="006559EA" w:rsidRDefault="006559EA" w:rsidP="006559EA">
      <w:pPr>
        <w:pStyle w:val="NoSpacing"/>
        <w:rPr>
          <w:rFonts w:ascii="Arial" w:hAnsi="Arial" w:cs="Arial"/>
          <w:bCs/>
          <w:sz w:val="24"/>
          <w:szCs w:val="24"/>
          <w:lang w:eastAsia="en-GB"/>
        </w:rPr>
      </w:pPr>
      <w:r w:rsidRPr="006559EA">
        <w:rPr>
          <w:rFonts w:ascii="Arial" w:hAnsi="Arial" w:cs="Arial"/>
          <w:bCs/>
          <w:sz w:val="24"/>
          <w:szCs w:val="24"/>
          <w:lang w:eastAsia="en-GB"/>
        </w:rPr>
        <w:t xml:space="preserve"> </w:t>
      </w:r>
    </w:p>
    <w:p w14:paraId="30A62E36" w14:textId="77777777" w:rsidR="006559EA" w:rsidRPr="006559EA" w:rsidRDefault="006559EA" w:rsidP="006559EA">
      <w:pPr>
        <w:pStyle w:val="NoSpacing"/>
        <w:rPr>
          <w:rFonts w:ascii="Arial" w:hAnsi="Arial" w:cs="Arial"/>
          <w:bCs/>
          <w:sz w:val="24"/>
          <w:szCs w:val="24"/>
          <w:lang w:eastAsia="en-GB"/>
        </w:rPr>
      </w:pPr>
      <w:r w:rsidRPr="006559EA">
        <w:rPr>
          <w:rFonts w:ascii="Arial" w:hAnsi="Arial" w:cs="Arial"/>
          <w:bCs/>
          <w:sz w:val="24"/>
          <w:szCs w:val="24"/>
          <w:lang w:eastAsia="en-GB"/>
        </w:rPr>
        <w:t xml:space="preserve">If an incident of hitting/biting/slapping/scratching does occur, the parents of both children will be informed of the event. This will also be recorded in the incident/accident book. If </w:t>
      </w:r>
      <w:r w:rsidRPr="006559EA">
        <w:rPr>
          <w:rFonts w:ascii="Arial" w:hAnsi="Arial" w:cs="Arial"/>
          <w:bCs/>
          <w:sz w:val="24"/>
          <w:szCs w:val="24"/>
          <w:lang w:eastAsia="en-GB"/>
        </w:rPr>
        <w:lastRenderedPageBreak/>
        <w:t>your child has bitten another child, you must not bite them as punishment. It sends a confused message to your child.  When a child bites we show disapproval and very firmly and calmly say “No we do not bite. It hurts and it is not nice”. We use gesture and facial expression to reinforce the message. We would encourage they give the child they have bitten a hug or gentle stroke to show they are sorry. Extra support is given to the biting child who may be shadowed closely until the phase passes. We would share books with all the children e.g. “Teeth are not for biting!” there are many books available for supporting children who hit/kick/slap/bite/scratch.</w:t>
      </w:r>
      <w:r>
        <w:rPr>
          <w:rFonts w:ascii="Arial" w:hAnsi="Arial" w:cs="Arial"/>
          <w:bCs/>
          <w:sz w:val="24"/>
          <w:szCs w:val="24"/>
          <w:lang w:eastAsia="en-GB"/>
        </w:rPr>
        <w:t xml:space="preserve"> We also have bracelets and necklaces for children who develop a biting habit.</w:t>
      </w:r>
    </w:p>
    <w:p w14:paraId="7247ACB3" w14:textId="77777777" w:rsidR="006559EA" w:rsidRPr="006559EA" w:rsidRDefault="006559EA" w:rsidP="006559EA">
      <w:pPr>
        <w:pStyle w:val="NoSpacing"/>
        <w:rPr>
          <w:rFonts w:ascii="Arial" w:hAnsi="Arial" w:cs="Arial"/>
          <w:bCs/>
          <w:sz w:val="24"/>
          <w:szCs w:val="24"/>
          <w:lang w:eastAsia="en-GB"/>
        </w:rPr>
      </w:pPr>
      <w:r w:rsidRPr="006559EA">
        <w:rPr>
          <w:rFonts w:ascii="Arial" w:hAnsi="Arial" w:cs="Arial"/>
          <w:bCs/>
          <w:sz w:val="24"/>
          <w:szCs w:val="24"/>
          <w:lang w:eastAsia="en-GB"/>
        </w:rPr>
        <w:t xml:space="preserve"> </w:t>
      </w:r>
    </w:p>
    <w:p w14:paraId="42B93C20" w14:textId="77777777" w:rsidR="006559EA" w:rsidRDefault="006559EA" w:rsidP="006559EA">
      <w:pPr>
        <w:pStyle w:val="NoSpacing"/>
        <w:rPr>
          <w:rFonts w:ascii="Arial" w:hAnsi="Arial" w:cs="Arial"/>
          <w:bCs/>
          <w:sz w:val="24"/>
          <w:szCs w:val="24"/>
          <w:lang w:eastAsia="en-GB"/>
        </w:rPr>
      </w:pPr>
      <w:r w:rsidRPr="006559EA">
        <w:rPr>
          <w:rFonts w:ascii="Arial" w:hAnsi="Arial" w:cs="Arial"/>
          <w:bCs/>
          <w:sz w:val="24"/>
          <w:szCs w:val="24"/>
          <w:lang w:eastAsia="en-GB"/>
        </w:rPr>
        <w:t xml:space="preserve">If a child is a victim of biting/scratching/kicking/slapping/hitting, our staff are trained to deal with this situation and they will immediately comfort the child saying “I am very sorry (name of child) has bitten you.” These behaviours are always taken </w:t>
      </w:r>
      <w:proofErr w:type="gramStart"/>
      <w:r w:rsidRPr="006559EA">
        <w:rPr>
          <w:rFonts w:ascii="Arial" w:hAnsi="Arial" w:cs="Arial"/>
          <w:bCs/>
          <w:sz w:val="24"/>
          <w:szCs w:val="24"/>
          <w:lang w:eastAsia="en-GB"/>
        </w:rPr>
        <w:t>seriously</w:t>
      </w:r>
      <w:proofErr w:type="gramEnd"/>
      <w:r w:rsidRPr="006559EA">
        <w:rPr>
          <w:rFonts w:ascii="Arial" w:hAnsi="Arial" w:cs="Arial"/>
          <w:bCs/>
          <w:sz w:val="24"/>
          <w:szCs w:val="24"/>
          <w:lang w:eastAsia="en-GB"/>
        </w:rPr>
        <w:t xml:space="preserve"> and staff do their best to ensure that it is stopped as soon as possible. We will not disclose to parents the name of the child who has bitten. It is unnecessary to know their identity, if a problem persists between two children, the parents of these children will both be spoken to and steps will be taken to support both families.  Try to remember that all young children are potential </w:t>
      </w:r>
      <w:proofErr w:type="gramStart"/>
      <w:r w:rsidRPr="006559EA">
        <w:rPr>
          <w:rFonts w:ascii="Arial" w:hAnsi="Arial" w:cs="Arial"/>
          <w:bCs/>
          <w:sz w:val="24"/>
          <w:szCs w:val="24"/>
          <w:lang w:eastAsia="en-GB"/>
        </w:rPr>
        <w:t>biters./</w:t>
      </w:r>
      <w:proofErr w:type="gramEnd"/>
      <w:r w:rsidRPr="006559EA">
        <w:rPr>
          <w:rFonts w:ascii="Arial" w:hAnsi="Arial" w:cs="Arial"/>
          <w:bCs/>
          <w:sz w:val="24"/>
          <w:szCs w:val="24"/>
          <w:lang w:eastAsia="en-GB"/>
        </w:rPr>
        <w:t xml:space="preserve">hitters/kickers/slappers and scratchers </w:t>
      </w:r>
    </w:p>
    <w:p w14:paraId="57445D15" w14:textId="77777777" w:rsidR="006559EA" w:rsidRPr="006559EA" w:rsidRDefault="006559EA" w:rsidP="006559EA">
      <w:pPr>
        <w:pStyle w:val="NoSpacing"/>
        <w:rPr>
          <w:rFonts w:ascii="Arial" w:hAnsi="Arial" w:cs="Arial"/>
          <w:bCs/>
          <w:sz w:val="24"/>
          <w:szCs w:val="24"/>
          <w:lang w:eastAsia="en-GB"/>
        </w:rPr>
      </w:pPr>
    </w:p>
    <w:p w14:paraId="74B3D713" w14:textId="77777777" w:rsidR="00CF3D08" w:rsidRPr="006559EA" w:rsidRDefault="006559EA" w:rsidP="006559EA">
      <w:pPr>
        <w:pStyle w:val="NoSpacing"/>
        <w:rPr>
          <w:rFonts w:ascii="Arial" w:hAnsi="Arial" w:cs="Arial"/>
          <w:sz w:val="24"/>
          <w:szCs w:val="24"/>
        </w:rPr>
      </w:pPr>
      <w:r w:rsidRPr="006559EA">
        <w:rPr>
          <w:rFonts w:ascii="Arial" w:hAnsi="Arial" w:cs="Arial"/>
          <w:bCs/>
          <w:sz w:val="24"/>
          <w:szCs w:val="24"/>
          <w:lang w:eastAsia="en-GB"/>
        </w:rPr>
        <w:t xml:space="preserve"> </w:t>
      </w:r>
      <w:r w:rsidR="00A639C4" w:rsidRPr="006559EA">
        <w:rPr>
          <w:rFonts w:ascii="Arial" w:hAnsi="Arial" w:cs="Arial"/>
          <w:sz w:val="24"/>
          <w:szCs w:val="24"/>
        </w:rPr>
        <w:t xml:space="preserve">Adopted by </w:t>
      </w:r>
      <w:proofErr w:type="spellStart"/>
      <w:proofErr w:type="gramStart"/>
      <w:r w:rsidR="00A639C4" w:rsidRPr="006559EA">
        <w:rPr>
          <w:rFonts w:ascii="Arial" w:hAnsi="Arial" w:cs="Arial"/>
          <w:sz w:val="24"/>
          <w:szCs w:val="24"/>
        </w:rPr>
        <w:t>St.Mary’s</w:t>
      </w:r>
      <w:proofErr w:type="spellEnd"/>
      <w:proofErr w:type="gramEnd"/>
      <w:r w:rsidR="00A639C4" w:rsidRPr="006559EA">
        <w:rPr>
          <w:rFonts w:ascii="Arial" w:hAnsi="Arial" w:cs="Arial"/>
          <w:sz w:val="24"/>
          <w:szCs w:val="24"/>
        </w:rPr>
        <w:t xml:space="preserve"> Pre-School </w:t>
      </w:r>
    </w:p>
    <w:p w14:paraId="324EFC0C" w14:textId="77777777" w:rsidR="00CF3D08" w:rsidRPr="006559EA" w:rsidRDefault="00CF3D08" w:rsidP="006559EA">
      <w:pPr>
        <w:pStyle w:val="NoSpacing"/>
        <w:rPr>
          <w:rFonts w:ascii="Arial" w:hAnsi="Arial" w:cs="Arial"/>
          <w:sz w:val="24"/>
          <w:szCs w:val="24"/>
        </w:rPr>
      </w:pPr>
    </w:p>
    <w:p w14:paraId="1B2833D9" w14:textId="77777777" w:rsidR="00A639C4" w:rsidRPr="006559EA" w:rsidRDefault="00CF3D08" w:rsidP="006559EA">
      <w:pPr>
        <w:pStyle w:val="NoSpacing"/>
        <w:rPr>
          <w:rFonts w:ascii="Arial" w:hAnsi="Arial" w:cs="Arial"/>
          <w:sz w:val="24"/>
          <w:szCs w:val="24"/>
        </w:rPr>
      </w:pPr>
      <w:r w:rsidRPr="006559EA">
        <w:rPr>
          <w:rFonts w:ascii="Arial" w:hAnsi="Arial" w:cs="Arial"/>
          <w:sz w:val="24"/>
          <w:szCs w:val="24"/>
        </w:rPr>
        <w:t>S</w:t>
      </w:r>
      <w:r w:rsidR="00A639C4" w:rsidRPr="006559EA">
        <w:rPr>
          <w:rFonts w:ascii="Arial" w:hAnsi="Arial" w:cs="Arial"/>
          <w:sz w:val="24"/>
          <w:szCs w:val="24"/>
        </w:rPr>
        <w:t>igned _________________________</w:t>
      </w:r>
      <w:r w:rsidRPr="006559EA">
        <w:rPr>
          <w:rFonts w:ascii="Arial" w:hAnsi="Arial" w:cs="Arial"/>
          <w:sz w:val="24"/>
          <w:szCs w:val="24"/>
        </w:rPr>
        <w:t xml:space="preserve">Company Director       </w:t>
      </w:r>
      <w:proofErr w:type="gramStart"/>
      <w:r w:rsidRPr="006559EA">
        <w:rPr>
          <w:rFonts w:ascii="Arial" w:hAnsi="Arial" w:cs="Arial"/>
          <w:sz w:val="24"/>
          <w:szCs w:val="24"/>
        </w:rPr>
        <w:t>Dated:_</w:t>
      </w:r>
      <w:proofErr w:type="gramEnd"/>
      <w:r w:rsidRPr="006559EA">
        <w:rPr>
          <w:rFonts w:ascii="Arial" w:hAnsi="Arial" w:cs="Arial"/>
          <w:sz w:val="24"/>
          <w:szCs w:val="24"/>
        </w:rPr>
        <w:t>_______</w:t>
      </w:r>
      <w:r w:rsidR="00A639C4" w:rsidRPr="006559EA">
        <w:rPr>
          <w:rFonts w:ascii="Arial" w:hAnsi="Arial" w:cs="Arial"/>
          <w:sz w:val="24"/>
          <w:szCs w:val="24"/>
        </w:rPr>
        <w:t>__</w:t>
      </w:r>
    </w:p>
    <w:p w14:paraId="7059DD5A" w14:textId="77777777" w:rsidR="00CF3D08" w:rsidRPr="006559EA" w:rsidRDefault="00CF3D08" w:rsidP="006559EA">
      <w:pPr>
        <w:pStyle w:val="NoSpacing"/>
        <w:rPr>
          <w:rFonts w:ascii="Arial" w:hAnsi="Arial" w:cs="Arial"/>
          <w:sz w:val="24"/>
          <w:szCs w:val="24"/>
        </w:rPr>
      </w:pPr>
    </w:p>
    <w:p w14:paraId="428DB783" w14:textId="77777777" w:rsidR="00CF3D08" w:rsidRPr="006559EA" w:rsidRDefault="00CF3D08" w:rsidP="006559EA">
      <w:pPr>
        <w:pStyle w:val="NoSpacing"/>
        <w:rPr>
          <w:rFonts w:ascii="Arial" w:hAnsi="Arial" w:cs="Arial"/>
          <w:sz w:val="24"/>
          <w:szCs w:val="24"/>
        </w:rPr>
      </w:pPr>
      <w:r w:rsidRPr="006559EA">
        <w:rPr>
          <w:rFonts w:ascii="Arial" w:hAnsi="Arial" w:cs="Arial"/>
          <w:sz w:val="24"/>
          <w:szCs w:val="24"/>
        </w:rPr>
        <w:t xml:space="preserve">Signed _________________________Company Director       </w:t>
      </w:r>
      <w:proofErr w:type="gramStart"/>
      <w:r w:rsidRPr="006559EA">
        <w:rPr>
          <w:rFonts w:ascii="Arial" w:hAnsi="Arial" w:cs="Arial"/>
          <w:sz w:val="24"/>
          <w:szCs w:val="24"/>
        </w:rPr>
        <w:t>Dated:_</w:t>
      </w:r>
      <w:proofErr w:type="gramEnd"/>
      <w:r w:rsidRPr="006559EA">
        <w:rPr>
          <w:rFonts w:ascii="Arial" w:hAnsi="Arial" w:cs="Arial"/>
          <w:sz w:val="24"/>
          <w:szCs w:val="24"/>
        </w:rPr>
        <w:t>_________</w:t>
      </w:r>
    </w:p>
    <w:p w14:paraId="51C5F322" w14:textId="77777777" w:rsidR="00CF3D08" w:rsidRPr="006559EA" w:rsidRDefault="00CF3D08" w:rsidP="006559EA">
      <w:pPr>
        <w:pStyle w:val="NoSpacing"/>
        <w:rPr>
          <w:rFonts w:ascii="Arial" w:hAnsi="Arial" w:cs="Arial"/>
          <w:sz w:val="24"/>
          <w:szCs w:val="24"/>
        </w:rPr>
      </w:pPr>
    </w:p>
    <w:p w14:paraId="320D3153" w14:textId="77777777" w:rsidR="00CF3D08" w:rsidRPr="006559EA" w:rsidRDefault="00CF3D08" w:rsidP="006559EA">
      <w:pPr>
        <w:pStyle w:val="NoSpacing"/>
        <w:rPr>
          <w:rFonts w:ascii="Arial" w:hAnsi="Arial" w:cs="Arial"/>
          <w:sz w:val="24"/>
          <w:szCs w:val="24"/>
        </w:rPr>
      </w:pPr>
      <w:r w:rsidRPr="006559EA">
        <w:rPr>
          <w:rFonts w:ascii="Arial" w:hAnsi="Arial" w:cs="Arial"/>
          <w:sz w:val="24"/>
          <w:szCs w:val="24"/>
        </w:rPr>
        <w:t>Review on:</w:t>
      </w:r>
    </w:p>
    <w:p w14:paraId="3F2A0C0D" w14:textId="77777777" w:rsidR="00CF3D08" w:rsidRPr="006559EA" w:rsidRDefault="00CF3D08" w:rsidP="006559EA">
      <w:pPr>
        <w:pStyle w:val="NoSpacing"/>
        <w:rPr>
          <w:rFonts w:ascii="Arial" w:hAnsi="Arial" w:cs="Arial"/>
          <w:sz w:val="24"/>
          <w:szCs w:val="24"/>
        </w:rPr>
      </w:pPr>
    </w:p>
    <w:p w14:paraId="4B1D32D4" w14:textId="77777777" w:rsidR="00CF3D08" w:rsidRPr="006559EA" w:rsidRDefault="00CF3D08" w:rsidP="00A639C4">
      <w:pPr>
        <w:widowControl w:val="0"/>
        <w:tabs>
          <w:tab w:val="left" w:pos="204"/>
        </w:tabs>
        <w:autoSpaceDE w:val="0"/>
        <w:autoSpaceDN w:val="0"/>
        <w:adjustRightInd w:val="0"/>
        <w:spacing w:after="0" w:line="255" w:lineRule="exact"/>
        <w:rPr>
          <w:rFonts w:ascii="Arial" w:eastAsia="Times New Roman" w:hAnsi="Arial" w:cs="Times New Roman"/>
          <w:sz w:val="24"/>
          <w:szCs w:val="24"/>
        </w:rPr>
      </w:pPr>
    </w:p>
    <w:p w14:paraId="3A33BC44" w14:textId="77777777" w:rsidR="00CF3D08" w:rsidRPr="006559EA" w:rsidRDefault="00CF3D08" w:rsidP="00A639C4">
      <w:pPr>
        <w:widowControl w:val="0"/>
        <w:tabs>
          <w:tab w:val="left" w:pos="204"/>
        </w:tabs>
        <w:autoSpaceDE w:val="0"/>
        <w:autoSpaceDN w:val="0"/>
        <w:adjustRightInd w:val="0"/>
        <w:spacing w:after="0" w:line="255" w:lineRule="exact"/>
        <w:rPr>
          <w:rFonts w:ascii="Arial" w:eastAsia="Times New Roman" w:hAnsi="Arial" w:cs="Times New Roman"/>
          <w:sz w:val="24"/>
          <w:szCs w:val="24"/>
        </w:rPr>
      </w:pPr>
    </w:p>
    <w:p w14:paraId="6DCA60F4" w14:textId="77777777" w:rsidR="00CF3D08" w:rsidRPr="006559EA" w:rsidRDefault="00CF3D08" w:rsidP="006559EA">
      <w:pPr>
        <w:pStyle w:val="NoSpacing"/>
      </w:pPr>
    </w:p>
    <w:p w14:paraId="07F67232" w14:textId="77777777" w:rsidR="00CF3D08" w:rsidRPr="006559EA" w:rsidRDefault="00CF3D08" w:rsidP="00A639C4">
      <w:pPr>
        <w:widowControl w:val="0"/>
        <w:tabs>
          <w:tab w:val="left" w:pos="204"/>
        </w:tabs>
        <w:autoSpaceDE w:val="0"/>
        <w:autoSpaceDN w:val="0"/>
        <w:adjustRightInd w:val="0"/>
        <w:spacing w:after="0" w:line="255" w:lineRule="exact"/>
        <w:rPr>
          <w:rFonts w:ascii="Arial" w:eastAsia="Times New Roman" w:hAnsi="Arial" w:cs="Times New Roman"/>
          <w:sz w:val="24"/>
          <w:szCs w:val="24"/>
        </w:rPr>
      </w:pPr>
    </w:p>
    <w:p w14:paraId="14879DE4" w14:textId="77777777" w:rsidR="00713DA5" w:rsidRDefault="00A639C4" w:rsidP="00A639C4">
      <w:pPr>
        <w:spacing w:after="0" w:line="360" w:lineRule="auto"/>
        <w:ind w:left="142"/>
        <w:contextualSpacing/>
        <w:rPr>
          <w:rFonts w:ascii="Arial" w:eastAsia="Times New Roman" w:hAnsi="Arial" w:cs="Arial"/>
          <w:b/>
          <w:sz w:val="20"/>
          <w:szCs w:val="20"/>
          <w:lang w:eastAsia="en-GB"/>
        </w:rPr>
      </w:pPr>
      <w:r w:rsidRPr="00A639C4">
        <w:rPr>
          <w:rFonts w:ascii="Times New Roman" w:eastAsia="Times New Roman" w:hAnsi="Times New Roman" w:cs="Times New Roman"/>
          <w:b/>
          <w:sz w:val="24"/>
          <w:szCs w:val="24"/>
        </w:rPr>
        <w:br w:type="page"/>
      </w:r>
    </w:p>
    <w:p w14:paraId="31C0F05F" w14:textId="77777777" w:rsidR="00825DD6" w:rsidRDefault="00825DD6" w:rsidP="007A44A5">
      <w:pPr>
        <w:spacing w:after="0" w:line="360" w:lineRule="auto"/>
        <w:ind w:left="142"/>
        <w:contextualSpacing/>
        <w:jc w:val="center"/>
        <w:rPr>
          <w:rFonts w:ascii="Arial" w:eastAsia="Times New Roman" w:hAnsi="Arial" w:cs="Arial"/>
          <w:b/>
          <w:sz w:val="20"/>
          <w:szCs w:val="20"/>
          <w:lang w:eastAsia="en-GB"/>
        </w:rPr>
      </w:pPr>
    </w:p>
    <w:p w14:paraId="51D23D5C" w14:textId="2E0733C6" w:rsidR="007A44A5" w:rsidRDefault="007A44A5" w:rsidP="007A44A5">
      <w:pPr>
        <w:spacing w:after="0" w:line="360" w:lineRule="auto"/>
        <w:ind w:left="142"/>
        <w:contextualSpacing/>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THE USE OF </w:t>
      </w:r>
      <w:proofErr w:type="gramStart"/>
      <w:r>
        <w:rPr>
          <w:rFonts w:ascii="Arial" w:eastAsia="Times New Roman" w:hAnsi="Arial" w:cs="Arial"/>
          <w:b/>
          <w:sz w:val="20"/>
          <w:szCs w:val="20"/>
          <w:lang w:eastAsia="en-GB"/>
        </w:rPr>
        <w:t>‘</w:t>
      </w:r>
      <w:r w:rsidR="0079591D">
        <w:rPr>
          <w:rFonts w:ascii="Arial" w:eastAsia="Times New Roman" w:hAnsi="Arial" w:cs="Arial"/>
          <w:b/>
          <w:sz w:val="20"/>
          <w:szCs w:val="20"/>
          <w:lang w:eastAsia="en-GB"/>
        </w:rPr>
        <w:t xml:space="preserve"> Family</w:t>
      </w:r>
      <w:proofErr w:type="gramEnd"/>
      <w:r w:rsidR="0079591D">
        <w:rPr>
          <w:rFonts w:ascii="Arial" w:eastAsia="Times New Roman" w:hAnsi="Arial" w:cs="Arial"/>
          <w:b/>
          <w:sz w:val="20"/>
          <w:szCs w:val="20"/>
          <w:lang w:eastAsia="en-GB"/>
        </w:rPr>
        <w:t xml:space="preserve"> </w:t>
      </w:r>
      <w:r>
        <w:rPr>
          <w:rFonts w:ascii="Arial" w:eastAsia="Times New Roman" w:hAnsi="Arial" w:cs="Arial"/>
          <w:b/>
          <w:sz w:val="20"/>
          <w:szCs w:val="20"/>
          <w:lang w:eastAsia="en-GB"/>
        </w:rPr>
        <w:t xml:space="preserve">’ EARLY YEARS AND ASSOCIATED PARENT SOFTWARE </w:t>
      </w:r>
      <w:r w:rsidRPr="00C707C8">
        <w:rPr>
          <w:rFonts w:ascii="Arial" w:eastAsia="Times New Roman" w:hAnsi="Arial" w:cs="Arial"/>
          <w:b/>
          <w:sz w:val="20"/>
          <w:szCs w:val="20"/>
          <w:lang w:eastAsia="en-GB"/>
        </w:rPr>
        <w:t>POLICY</w:t>
      </w:r>
    </w:p>
    <w:p w14:paraId="0988CBE4" w14:textId="77777777" w:rsidR="007A44A5" w:rsidRPr="00C707C8" w:rsidRDefault="007A44A5" w:rsidP="007A44A5">
      <w:pPr>
        <w:spacing w:after="0" w:line="360" w:lineRule="auto"/>
        <w:ind w:left="142"/>
        <w:contextualSpacing/>
        <w:jc w:val="center"/>
        <w:rPr>
          <w:rFonts w:ascii="Arial" w:eastAsia="Times New Roman" w:hAnsi="Arial" w:cs="Arial"/>
          <w:b/>
          <w:sz w:val="20"/>
          <w:szCs w:val="20"/>
          <w:lang w:eastAsia="en-GB"/>
        </w:rPr>
      </w:pPr>
    </w:p>
    <w:p w14:paraId="600298A8" w14:textId="77777777" w:rsidR="00BF3538" w:rsidRPr="00382921" w:rsidRDefault="007A44A5" w:rsidP="00BF3538">
      <w:pPr>
        <w:pBdr>
          <w:top w:val="single" w:sz="4" w:space="1" w:color="4BACC6"/>
          <w:left w:val="single" w:sz="4" w:space="4" w:color="4BACC6"/>
          <w:bottom w:val="single" w:sz="4" w:space="1" w:color="4BACC6"/>
          <w:right w:val="single" w:sz="4" w:space="4" w:color="4BACC6"/>
        </w:pBdr>
        <w:spacing w:before="120" w:after="120" w:line="240" w:lineRule="auto"/>
        <w:rPr>
          <w:rFonts w:ascii="Arial" w:eastAsia="Times New Roman" w:hAnsi="Arial" w:cs="Times New Roman"/>
          <w:b/>
          <w:color w:val="4BACC6"/>
          <w:lang w:eastAsia="en-GB"/>
        </w:rPr>
      </w:pPr>
      <w:r w:rsidRPr="003D362A">
        <w:rPr>
          <w:rFonts w:ascii="Arial" w:eastAsia="Times New Roman" w:hAnsi="Arial" w:cs="Times New Roman"/>
          <w:b/>
          <w:color w:val="4F81BD"/>
          <w:lang w:eastAsia="en-GB"/>
        </w:rPr>
        <w:t xml:space="preserve">General Welfare Requirement: </w:t>
      </w:r>
      <w:r w:rsidR="00BF3538" w:rsidRPr="00382921">
        <w:rPr>
          <w:rFonts w:ascii="Arial" w:eastAsia="Times New Roman" w:hAnsi="Arial" w:cs="Times New Roman"/>
          <w:b/>
          <w:color w:val="4BACC6"/>
          <w:lang w:eastAsia="en-GB"/>
        </w:rPr>
        <w:t>Documentation</w:t>
      </w:r>
    </w:p>
    <w:p w14:paraId="5EA75306" w14:textId="77777777" w:rsidR="00BF3538" w:rsidRPr="00382921" w:rsidRDefault="00BF3538" w:rsidP="00BF3538">
      <w:pPr>
        <w:pBdr>
          <w:top w:val="single" w:sz="4" w:space="1" w:color="4BACC6"/>
          <w:left w:val="single" w:sz="4" w:space="4" w:color="4BACC6"/>
          <w:bottom w:val="single" w:sz="4" w:space="1" w:color="4BACC6"/>
          <w:right w:val="single" w:sz="4" w:space="4" w:color="4BACC6"/>
        </w:pBdr>
        <w:spacing w:before="120" w:after="120" w:line="240" w:lineRule="auto"/>
        <w:rPr>
          <w:rFonts w:ascii="Arial" w:eastAsia="Times New Roman" w:hAnsi="Arial" w:cs="Times New Roman"/>
          <w:color w:val="4BACC6"/>
          <w:lang w:eastAsia="en-GB"/>
        </w:rPr>
      </w:pPr>
      <w:r w:rsidRPr="00382921">
        <w:rPr>
          <w:rFonts w:ascii="Arial" w:eastAsia="Times New Roman" w:hAnsi="Arial" w:cs="Times New Roman"/>
          <w:color w:val="4BACC6"/>
          <w:lang w:eastAsia="en-GB"/>
        </w:rPr>
        <w:t>Providers must maintain records, policies and procedures required for the safe and efficient management of the settings and to meet the needs of the children.</w:t>
      </w:r>
    </w:p>
    <w:p w14:paraId="5428FFE5" w14:textId="77777777" w:rsidR="007A44A5" w:rsidRPr="00833E94" w:rsidRDefault="007A44A5" w:rsidP="00BF3538">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lang w:eastAsia="en-GB"/>
        </w:rPr>
      </w:pPr>
      <w:proofErr w:type="gramStart"/>
      <w:r>
        <w:rPr>
          <w:rFonts w:ascii="Arial" w:eastAsia="Times New Roman" w:hAnsi="Arial" w:cs="Times New Roman"/>
          <w:color w:val="4F81BD"/>
          <w:lang w:eastAsia="en-GB"/>
        </w:rPr>
        <w:t>.</w:t>
      </w:r>
      <w:r w:rsidRPr="00833E94">
        <w:rPr>
          <w:rFonts w:ascii="Arial" w:eastAsia="Times New Roman" w:hAnsi="Arial" w:cs="Times New Roman"/>
          <w:b/>
          <w:lang w:eastAsia="en-GB"/>
        </w:rPr>
        <w:t>EYFS</w:t>
      </w:r>
      <w:proofErr w:type="gramEnd"/>
      <w:r w:rsidRPr="00833E94">
        <w:rPr>
          <w:rFonts w:ascii="Arial" w:eastAsia="Times New Roman" w:hAnsi="Arial" w:cs="Times New Roman"/>
          <w:b/>
          <w:lang w:eastAsia="en-GB"/>
        </w:rPr>
        <w:t xml:space="preserve">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7A44A5" w:rsidRPr="00833E94" w14:paraId="7FE64591" w14:textId="77777777" w:rsidTr="008200C9">
        <w:tc>
          <w:tcPr>
            <w:tcW w:w="1250" w:type="pct"/>
            <w:shd w:val="clear" w:color="auto" w:fill="00ACB6"/>
          </w:tcPr>
          <w:p w14:paraId="43EDD18D" w14:textId="77777777" w:rsidR="007A44A5" w:rsidRPr="00833E94" w:rsidRDefault="007A44A5" w:rsidP="008200C9">
            <w:pPr>
              <w:spacing w:after="0" w:line="360" w:lineRule="auto"/>
              <w:contextualSpacing/>
              <w:rPr>
                <w:rFonts w:ascii="Arial" w:eastAsia="Times New Roman" w:hAnsi="Arial" w:cs="Arial"/>
                <w:b/>
                <w:color w:val="FFFFFF"/>
                <w:sz w:val="20"/>
                <w:szCs w:val="20"/>
                <w:lang w:eastAsia="en-GB"/>
              </w:rPr>
            </w:pPr>
            <w:r w:rsidRPr="00833E94">
              <w:rPr>
                <w:rFonts w:ascii="Arial" w:eastAsia="Times New Roman" w:hAnsi="Arial" w:cs="Arial"/>
                <w:b/>
                <w:color w:val="FFFFFF"/>
                <w:sz w:val="20"/>
                <w:szCs w:val="20"/>
                <w:lang w:eastAsia="en-GB"/>
              </w:rPr>
              <w:t>A Unique Child</w:t>
            </w:r>
          </w:p>
        </w:tc>
        <w:tc>
          <w:tcPr>
            <w:tcW w:w="1250" w:type="pct"/>
            <w:shd w:val="clear" w:color="auto" w:fill="A64D8A"/>
          </w:tcPr>
          <w:p w14:paraId="158CF481" w14:textId="77777777" w:rsidR="007A44A5" w:rsidRPr="00833E94" w:rsidRDefault="007A44A5" w:rsidP="008200C9">
            <w:pPr>
              <w:spacing w:after="0" w:line="360" w:lineRule="auto"/>
              <w:contextualSpacing/>
              <w:rPr>
                <w:rFonts w:ascii="Arial" w:eastAsia="Times New Roman" w:hAnsi="Arial" w:cs="Arial"/>
                <w:b/>
                <w:color w:val="FFFFFF"/>
                <w:sz w:val="20"/>
                <w:szCs w:val="20"/>
                <w:lang w:eastAsia="en-GB"/>
              </w:rPr>
            </w:pPr>
            <w:r w:rsidRPr="00833E94">
              <w:rPr>
                <w:rFonts w:ascii="Arial" w:eastAsia="Times New Roman" w:hAnsi="Arial" w:cs="Arial"/>
                <w:b/>
                <w:color w:val="FFFFFF"/>
                <w:sz w:val="20"/>
                <w:szCs w:val="20"/>
                <w:lang w:eastAsia="en-GB"/>
              </w:rPr>
              <w:t>Positive Relationships</w:t>
            </w:r>
          </w:p>
        </w:tc>
        <w:tc>
          <w:tcPr>
            <w:tcW w:w="1250" w:type="pct"/>
            <w:shd w:val="clear" w:color="auto" w:fill="80B71B"/>
          </w:tcPr>
          <w:p w14:paraId="5B8CAA04" w14:textId="77777777" w:rsidR="007A44A5" w:rsidRPr="00833E94" w:rsidRDefault="007A44A5" w:rsidP="008200C9">
            <w:pPr>
              <w:spacing w:after="0" w:line="360" w:lineRule="auto"/>
              <w:rPr>
                <w:rFonts w:ascii="Arial" w:eastAsia="Times New Roman" w:hAnsi="Arial" w:cs="Arial"/>
                <w:b/>
                <w:color w:val="FFFFFF"/>
                <w:sz w:val="20"/>
                <w:szCs w:val="20"/>
                <w:lang w:eastAsia="en-GB"/>
              </w:rPr>
            </w:pPr>
            <w:r w:rsidRPr="00833E94">
              <w:rPr>
                <w:rFonts w:ascii="Arial" w:eastAsia="Times New Roman" w:hAnsi="Arial" w:cs="Arial"/>
                <w:b/>
                <w:color w:val="FFFFFF"/>
                <w:sz w:val="20"/>
                <w:szCs w:val="20"/>
                <w:lang w:eastAsia="en-GB"/>
              </w:rPr>
              <w:t>Enabling Environments</w:t>
            </w:r>
          </w:p>
        </w:tc>
        <w:tc>
          <w:tcPr>
            <w:tcW w:w="1250" w:type="pct"/>
            <w:shd w:val="clear" w:color="auto" w:fill="EE7F00"/>
          </w:tcPr>
          <w:p w14:paraId="3E633B49" w14:textId="77777777" w:rsidR="007A44A5" w:rsidRPr="00833E94" w:rsidRDefault="007A44A5" w:rsidP="008200C9">
            <w:pPr>
              <w:spacing w:after="0" w:line="360" w:lineRule="auto"/>
              <w:contextualSpacing/>
              <w:rPr>
                <w:rFonts w:ascii="Arial" w:eastAsia="Times New Roman" w:hAnsi="Arial" w:cs="Arial"/>
                <w:b/>
                <w:color w:val="FFFFFF"/>
                <w:sz w:val="20"/>
                <w:szCs w:val="20"/>
                <w:lang w:eastAsia="en-GB"/>
              </w:rPr>
            </w:pPr>
            <w:r w:rsidRPr="00833E94">
              <w:rPr>
                <w:rFonts w:ascii="Arial" w:eastAsia="Times New Roman" w:hAnsi="Arial" w:cs="Arial"/>
                <w:b/>
                <w:color w:val="FFFFFF"/>
                <w:sz w:val="20"/>
                <w:szCs w:val="20"/>
                <w:lang w:eastAsia="en-GB"/>
              </w:rPr>
              <w:t>Learning and Development</w:t>
            </w:r>
          </w:p>
        </w:tc>
      </w:tr>
      <w:tr w:rsidR="007A44A5" w:rsidRPr="00833E94" w14:paraId="32413ADB" w14:textId="77777777" w:rsidTr="008200C9">
        <w:tc>
          <w:tcPr>
            <w:tcW w:w="1250" w:type="pct"/>
            <w:shd w:val="clear" w:color="auto" w:fill="00ACB6"/>
          </w:tcPr>
          <w:p w14:paraId="4007DB04" w14:textId="77777777" w:rsidR="00BF3538" w:rsidRDefault="007A44A5" w:rsidP="00BF3538">
            <w:pPr>
              <w:spacing w:after="0" w:line="360" w:lineRule="auto"/>
              <w:ind w:left="360" w:hanging="360"/>
              <w:contextualSpacing/>
              <w:rPr>
                <w:rFonts w:ascii="Arial" w:eastAsia="Times New Roman" w:hAnsi="Arial" w:cs="Arial"/>
                <w:color w:val="FFFFFF"/>
                <w:sz w:val="20"/>
                <w:szCs w:val="20"/>
                <w:lang w:eastAsia="en-GB"/>
              </w:rPr>
            </w:pPr>
            <w:r w:rsidRPr="00833E94">
              <w:rPr>
                <w:rFonts w:ascii="Arial" w:eastAsia="Times New Roman" w:hAnsi="Arial" w:cs="Arial"/>
                <w:color w:val="FFFFFF"/>
                <w:sz w:val="20"/>
                <w:szCs w:val="20"/>
                <w:lang w:eastAsia="en-GB"/>
              </w:rPr>
              <w:t>1</w:t>
            </w:r>
            <w:r w:rsidR="00BF3538">
              <w:rPr>
                <w:rFonts w:ascii="Arial" w:eastAsia="Times New Roman" w:hAnsi="Arial" w:cs="Arial"/>
                <w:color w:val="FFFFFF"/>
                <w:sz w:val="20"/>
                <w:szCs w:val="20"/>
                <w:lang w:eastAsia="en-GB"/>
              </w:rPr>
              <w:t>.1 Child Development</w:t>
            </w:r>
          </w:p>
          <w:p w14:paraId="0869EE5D" w14:textId="77777777" w:rsidR="00BF3538" w:rsidRDefault="00BF3538" w:rsidP="00BF3538">
            <w:pPr>
              <w:spacing w:after="0" w:line="360" w:lineRule="auto"/>
              <w:ind w:left="360" w:hanging="360"/>
              <w:contextualSpacing/>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1.2 Inclusive practice</w:t>
            </w:r>
          </w:p>
          <w:p w14:paraId="62EA2B51" w14:textId="77777777" w:rsidR="00BF3538" w:rsidRDefault="00BF3538" w:rsidP="00BF3538">
            <w:pPr>
              <w:spacing w:after="0" w:line="360" w:lineRule="auto"/>
              <w:ind w:left="360" w:hanging="360"/>
              <w:contextualSpacing/>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1.3 Keeping Safe</w:t>
            </w:r>
          </w:p>
          <w:p w14:paraId="4C8CB1D8" w14:textId="77777777" w:rsidR="007A44A5" w:rsidRPr="00833E94" w:rsidRDefault="00BF3538" w:rsidP="00BF3538">
            <w:pPr>
              <w:spacing w:after="0" w:line="360" w:lineRule="auto"/>
              <w:ind w:left="360" w:hanging="360"/>
              <w:contextualSpacing/>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1.</w:t>
            </w:r>
            <w:r w:rsidR="007A44A5" w:rsidRPr="00833E94">
              <w:rPr>
                <w:rFonts w:ascii="Arial" w:eastAsia="Times New Roman" w:hAnsi="Arial" w:cs="Arial"/>
                <w:color w:val="FFFFFF"/>
                <w:sz w:val="20"/>
                <w:szCs w:val="20"/>
                <w:lang w:eastAsia="en-GB"/>
              </w:rPr>
              <w:t>4 Health and well-being</w:t>
            </w:r>
          </w:p>
        </w:tc>
        <w:tc>
          <w:tcPr>
            <w:tcW w:w="1250" w:type="pct"/>
            <w:shd w:val="clear" w:color="auto" w:fill="A64D8A"/>
          </w:tcPr>
          <w:p w14:paraId="4C8F8921" w14:textId="77777777" w:rsidR="007A44A5" w:rsidRDefault="007A44A5" w:rsidP="008200C9">
            <w:pPr>
              <w:spacing w:after="0" w:line="360" w:lineRule="auto"/>
              <w:ind w:left="360" w:hanging="360"/>
              <w:contextualSpacing/>
              <w:rPr>
                <w:rFonts w:ascii="Arial" w:eastAsia="Times New Roman" w:hAnsi="Arial" w:cs="Arial"/>
                <w:color w:val="FFFFFF"/>
                <w:sz w:val="20"/>
                <w:szCs w:val="20"/>
                <w:lang w:eastAsia="en-GB"/>
              </w:rPr>
            </w:pPr>
            <w:r w:rsidRPr="00833E94">
              <w:rPr>
                <w:rFonts w:ascii="Arial" w:eastAsia="Times New Roman" w:hAnsi="Arial" w:cs="Arial"/>
                <w:color w:val="FFFFFF"/>
                <w:sz w:val="20"/>
                <w:szCs w:val="20"/>
                <w:lang w:eastAsia="en-GB"/>
              </w:rPr>
              <w:t>2.</w:t>
            </w:r>
            <w:r>
              <w:rPr>
                <w:rFonts w:ascii="Arial" w:eastAsia="Times New Roman" w:hAnsi="Arial" w:cs="Arial"/>
                <w:color w:val="FFFFFF"/>
                <w:sz w:val="20"/>
                <w:szCs w:val="20"/>
                <w:lang w:eastAsia="en-GB"/>
              </w:rPr>
              <w:t>1 Respecting each other</w:t>
            </w:r>
          </w:p>
          <w:p w14:paraId="398C92C7" w14:textId="77777777" w:rsidR="007A44A5" w:rsidRDefault="007A44A5" w:rsidP="008200C9">
            <w:pPr>
              <w:spacing w:after="0" w:line="360" w:lineRule="auto"/>
              <w:ind w:left="360" w:hanging="360"/>
              <w:contextualSpacing/>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2.2 Parents as Partners</w:t>
            </w:r>
          </w:p>
          <w:p w14:paraId="60E7A353" w14:textId="77777777" w:rsidR="00BF3538" w:rsidRDefault="00BF3538" w:rsidP="008200C9">
            <w:pPr>
              <w:spacing w:after="0" w:line="360" w:lineRule="auto"/>
              <w:ind w:left="360" w:hanging="360"/>
              <w:contextualSpacing/>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2.3 Supporting learning</w:t>
            </w:r>
          </w:p>
          <w:p w14:paraId="3171887C" w14:textId="77777777" w:rsidR="00BF3538" w:rsidRPr="00833E94" w:rsidRDefault="00BF3538" w:rsidP="008200C9">
            <w:pPr>
              <w:spacing w:after="0" w:line="360" w:lineRule="auto"/>
              <w:ind w:left="360" w:hanging="360"/>
              <w:contextualSpacing/>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2.4 Key person</w:t>
            </w:r>
          </w:p>
        </w:tc>
        <w:tc>
          <w:tcPr>
            <w:tcW w:w="1250" w:type="pct"/>
            <w:shd w:val="clear" w:color="auto" w:fill="80B71B"/>
          </w:tcPr>
          <w:p w14:paraId="6B8DD503" w14:textId="77777777" w:rsidR="00BF3538" w:rsidRDefault="007A44A5" w:rsidP="008200C9">
            <w:pPr>
              <w:spacing w:after="0" w:line="360" w:lineRule="auto"/>
              <w:ind w:left="360" w:hanging="360"/>
              <w:rPr>
                <w:rFonts w:ascii="Arial" w:eastAsia="Times New Roman" w:hAnsi="Arial" w:cs="Arial"/>
                <w:color w:val="FFFFFF"/>
                <w:sz w:val="20"/>
                <w:szCs w:val="20"/>
                <w:lang w:eastAsia="en-GB"/>
              </w:rPr>
            </w:pPr>
            <w:r w:rsidRPr="00833E94">
              <w:rPr>
                <w:rFonts w:ascii="Arial" w:eastAsia="Times New Roman" w:hAnsi="Arial" w:cs="Arial"/>
                <w:color w:val="FFFFFF"/>
                <w:sz w:val="20"/>
                <w:szCs w:val="20"/>
                <w:lang w:eastAsia="en-GB"/>
              </w:rPr>
              <w:t>3.</w:t>
            </w:r>
            <w:r w:rsidR="00BF3538">
              <w:rPr>
                <w:rFonts w:ascii="Arial" w:eastAsia="Times New Roman" w:hAnsi="Arial" w:cs="Arial"/>
                <w:color w:val="FFFFFF"/>
                <w:sz w:val="20"/>
                <w:szCs w:val="20"/>
                <w:lang w:eastAsia="en-GB"/>
              </w:rPr>
              <w:t>1 Observation, assessment and planning</w:t>
            </w:r>
          </w:p>
          <w:p w14:paraId="3B31B75F" w14:textId="77777777" w:rsidR="007A44A5" w:rsidRDefault="00BF3538" w:rsidP="008200C9">
            <w:pPr>
              <w:spacing w:after="0" w:line="360" w:lineRule="auto"/>
              <w:ind w:left="360" w:hanging="360"/>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3.</w:t>
            </w:r>
            <w:r w:rsidR="007A44A5">
              <w:rPr>
                <w:rFonts w:ascii="Arial" w:eastAsia="Times New Roman" w:hAnsi="Arial" w:cs="Arial"/>
                <w:color w:val="FFFFFF"/>
                <w:sz w:val="20"/>
                <w:szCs w:val="20"/>
                <w:lang w:eastAsia="en-GB"/>
              </w:rPr>
              <w:t>2 Supporting every child</w:t>
            </w:r>
          </w:p>
          <w:p w14:paraId="7D5484E9" w14:textId="77777777" w:rsidR="00BF3538" w:rsidRPr="00833E94" w:rsidRDefault="00BF3538" w:rsidP="008200C9">
            <w:pPr>
              <w:spacing w:after="0" w:line="360" w:lineRule="auto"/>
              <w:ind w:left="360" w:hanging="360"/>
              <w:rPr>
                <w:rFonts w:ascii="Arial" w:eastAsia="Times New Roman" w:hAnsi="Arial" w:cs="Arial"/>
                <w:color w:val="FFFFFF"/>
                <w:sz w:val="20"/>
                <w:szCs w:val="20"/>
                <w:lang w:eastAsia="en-GB"/>
              </w:rPr>
            </w:pPr>
          </w:p>
        </w:tc>
        <w:tc>
          <w:tcPr>
            <w:tcW w:w="1250" w:type="pct"/>
            <w:shd w:val="clear" w:color="auto" w:fill="EE7F00"/>
          </w:tcPr>
          <w:p w14:paraId="2E7BD0D6" w14:textId="77777777" w:rsidR="008200C9" w:rsidRPr="00833E94" w:rsidRDefault="008200C9" w:rsidP="008200C9">
            <w:pPr>
              <w:spacing w:after="0" w:line="360" w:lineRule="auto"/>
              <w:ind w:left="360" w:hanging="360"/>
              <w:contextualSpacing/>
              <w:rPr>
                <w:rFonts w:ascii="Arial" w:eastAsia="Times New Roman" w:hAnsi="Arial" w:cs="Times New Roman"/>
                <w:color w:val="FFFFFF"/>
                <w:sz w:val="20"/>
                <w:szCs w:val="20"/>
                <w:lang w:eastAsia="en-GB"/>
              </w:rPr>
            </w:pPr>
            <w:r w:rsidRPr="00833E94">
              <w:rPr>
                <w:rFonts w:ascii="Arial" w:eastAsia="Times New Roman" w:hAnsi="Arial" w:cs="Arial"/>
                <w:color w:val="FFFFFF"/>
                <w:sz w:val="20"/>
                <w:szCs w:val="20"/>
                <w:lang w:eastAsia="en-GB"/>
              </w:rPr>
              <w:t xml:space="preserve">4.1 </w:t>
            </w:r>
            <w:r w:rsidRPr="00833E94">
              <w:rPr>
                <w:rFonts w:ascii="Arial" w:eastAsia="Times New Roman" w:hAnsi="Arial" w:cs="Times New Roman"/>
                <w:color w:val="FFFFFF"/>
                <w:sz w:val="20"/>
                <w:szCs w:val="20"/>
                <w:lang w:eastAsia="en-GB"/>
              </w:rPr>
              <w:t>Play and exploration</w:t>
            </w:r>
          </w:p>
          <w:p w14:paraId="5F0774B0" w14:textId="77777777" w:rsidR="007A44A5" w:rsidRDefault="008200C9" w:rsidP="008200C9">
            <w:pPr>
              <w:spacing w:after="0" w:line="360" w:lineRule="auto"/>
              <w:ind w:left="360" w:hanging="360"/>
              <w:contextualSpacing/>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4.2 Active Learning</w:t>
            </w:r>
          </w:p>
          <w:p w14:paraId="3C1460B3" w14:textId="77777777" w:rsidR="00BF3538" w:rsidRDefault="00BF3538" w:rsidP="008200C9">
            <w:pPr>
              <w:spacing w:after="0" w:line="360" w:lineRule="auto"/>
              <w:ind w:left="360" w:hanging="360"/>
              <w:contextualSpacing/>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4.3 Creativity and critical thinking </w:t>
            </w:r>
          </w:p>
          <w:p w14:paraId="74CE87EB" w14:textId="77777777" w:rsidR="008200C9" w:rsidRPr="00833E94" w:rsidRDefault="008200C9" w:rsidP="008200C9">
            <w:pPr>
              <w:spacing w:after="0" w:line="360" w:lineRule="auto"/>
              <w:ind w:left="360" w:hanging="360"/>
              <w:contextualSpacing/>
              <w:rPr>
                <w:rFonts w:ascii="Arial" w:eastAsia="Times New Roman" w:hAnsi="Arial" w:cs="Arial"/>
                <w:color w:val="FFFFFF"/>
                <w:sz w:val="20"/>
                <w:szCs w:val="20"/>
                <w:lang w:eastAsia="en-GB"/>
              </w:rPr>
            </w:pPr>
            <w:r w:rsidRPr="00FD688A">
              <w:rPr>
                <w:rFonts w:ascii="Arial" w:eastAsia="Times New Roman" w:hAnsi="Arial" w:cs="Arial"/>
                <w:color w:val="FFFFFF"/>
                <w:lang w:eastAsia="en-GB"/>
              </w:rPr>
              <w:t xml:space="preserve">4.4 </w:t>
            </w:r>
            <w:r w:rsidRPr="00FD688A">
              <w:rPr>
                <w:rFonts w:ascii="Arial" w:eastAsia="Times New Roman" w:hAnsi="Arial" w:cs="Times New Roman"/>
                <w:color w:val="FFFFFF"/>
                <w:lang w:eastAsia="en-GB"/>
              </w:rPr>
              <w:t>Personal, social and emotional development</w:t>
            </w:r>
          </w:p>
        </w:tc>
      </w:tr>
    </w:tbl>
    <w:p w14:paraId="0B7BC066" w14:textId="77777777" w:rsidR="007A44A5" w:rsidRPr="00C6480E" w:rsidRDefault="007A44A5" w:rsidP="007A44A5">
      <w:pPr>
        <w:widowControl w:val="0"/>
        <w:tabs>
          <w:tab w:val="left" w:pos="204"/>
        </w:tabs>
        <w:autoSpaceDE w:val="0"/>
        <w:autoSpaceDN w:val="0"/>
        <w:adjustRightInd w:val="0"/>
        <w:spacing w:after="0" w:line="255" w:lineRule="exact"/>
        <w:rPr>
          <w:rFonts w:ascii="Arial" w:eastAsia="Times New Roman" w:hAnsi="Arial" w:cs="Times New Roman"/>
          <w:b/>
          <w:sz w:val="24"/>
          <w:szCs w:val="24"/>
        </w:rPr>
      </w:pPr>
      <w:r>
        <w:rPr>
          <w:rFonts w:ascii="Arial" w:eastAsia="Times New Roman" w:hAnsi="Arial" w:cs="Times New Roman"/>
          <w:b/>
          <w:sz w:val="24"/>
          <w:szCs w:val="24"/>
        </w:rPr>
        <w:t xml:space="preserve">Policy Statement of </w:t>
      </w:r>
      <w:r w:rsidRPr="00C6480E">
        <w:rPr>
          <w:rFonts w:ascii="Arial" w:eastAsia="Times New Roman" w:hAnsi="Arial" w:cs="Times New Roman"/>
          <w:b/>
          <w:sz w:val="24"/>
          <w:szCs w:val="24"/>
        </w:rPr>
        <w:t>intent</w:t>
      </w:r>
    </w:p>
    <w:p w14:paraId="2590BE8E" w14:textId="77777777" w:rsidR="007A44A5" w:rsidRDefault="007A44A5" w:rsidP="007A44A5">
      <w:pPr>
        <w:spacing w:after="0" w:line="360" w:lineRule="auto"/>
        <w:ind w:left="142"/>
        <w:contextualSpacing/>
        <w:rPr>
          <w:rFonts w:ascii="Arial" w:eastAsia="Times New Roman" w:hAnsi="Arial" w:cs="Arial"/>
          <w:b/>
          <w:sz w:val="20"/>
          <w:szCs w:val="20"/>
          <w:lang w:eastAsia="en-GB"/>
        </w:rPr>
      </w:pPr>
    </w:p>
    <w:p w14:paraId="3CEB1B96" w14:textId="31BFC8D9" w:rsidR="007A44A5" w:rsidRPr="009F2EE8" w:rsidRDefault="007A44A5" w:rsidP="007A44A5">
      <w:pPr>
        <w:rPr>
          <w:rFonts w:ascii="Arial" w:hAnsi="Arial" w:cs="Arial"/>
          <w:sz w:val="24"/>
          <w:szCs w:val="24"/>
        </w:rPr>
      </w:pPr>
      <w:r w:rsidRPr="009F2EE8">
        <w:rPr>
          <w:rFonts w:ascii="Arial" w:hAnsi="Arial" w:cs="Arial"/>
          <w:sz w:val="24"/>
          <w:szCs w:val="24"/>
        </w:rPr>
        <w:t>In our setting we are committed to collecting information</w:t>
      </w:r>
      <w:r w:rsidR="009F2EE8">
        <w:rPr>
          <w:rFonts w:ascii="Arial" w:hAnsi="Arial" w:cs="Arial"/>
          <w:sz w:val="24"/>
          <w:szCs w:val="24"/>
        </w:rPr>
        <w:t>/observations</w:t>
      </w:r>
      <w:r w:rsidRPr="009F2EE8">
        <w:rPr>
          <w:rFonts w:ascii="Arial" w:hAnsi="Arial" w:cs="Arial"/>
          <w:sz w:val="24"/>
          <w:szCs w:val="24"/>
        </w:rPr>
        <w:t xml:space="preserve"> for the purposes of tracking the progress</w:t>
      </w:r>
      <w:r w:rsidR="009F2EE8">
        <w:rPr>
          <w:rFonts w:ascii="Arial" w:hAnsi="Arial" w:cs="Arial"/>
          <w:sz w:val="24"/>
          <w:szCs w:val="24"/>
        </w:rPr>
        <w:t xml:space="preserve">, reviewing, planning and assessing </w:t>
      </w:r>
      <w:r w:rsidRPr="009F2EE8">
        <w:rPr>
          <w:rFonts w:ascii="Arial" w:hAnsi="Arial" w:cs="Arial"/>
          <w:sz w:val="24"/>
          <w:szCs w:val="24"/>
        </w:rPr>
        <w:t xml:space="preserve">each child through their EYFS journey. </w:t>
      </w:r>
      <w:r w:rsidR="00546F79">
        <w:rPr>
          <w:rFonts w:ascii="Arial" w:hAnsi="Arial" w:cs="Arial"/>
          <w:sz w:val="24"/>
          <w:szCs w:val="24"/>
        </w:rPr>
        <w:t xml:space="preserve">As well as keeping families up to date with what their child is doing whilst in preschool. </w:t>
      </w:r>
      <w:r w:rsidRPr="009F2EE8">
        <w:rPr>
          <w:rFonts w:ascii="Arial" w:hAnsi="Arial" w:cs="Arial"/>
          <w:sz w:val="24"/>
          <w:szCs w:val="24"/>
        </w:rPr>
        <w:t xml:space="preserve">We have a duty of care to safeguard the welfare of </w:t>
      </w:r>
      <w:proofErr w:type="gramStart"/>
      <w:r w:rsidRPr="009F2EE8">
        <w:rPr>
          <w:rFonts w:ascii="Arial" w:hAnsi="Arial" w:cs="Arial"/>
          <w:sz w:val="24"/>
          <w:szCs w:val="24"/>
        </w:rPr>
        <w:t>all  children</w:t>
      </w:r>
      <w:proofErr w:type="gramEnd"/>
      <w:r w:rsidRPr="009F2EE8">
        <w:rPr>
          <w:rFonts w:ascii="Arial" w:hAnsi="Arial" w:cs="Arial"/>
          <w:sz w:val="24"/>
          <w:szCs w:val="24"/>
        </w:rPr>
        <w:t xml:space="preserve"> and any information and records we keep about each child. </w:t>
      </w:r>
    </w:p>
    <w:p w14:paraId="228E26B5" w14:textId="1133DD9B" w:rsidR="007A44A5" w:rsidRPr="009F2EE8" w:rsidRDefault="007A44A5" w:rsidP="007A44A5">
      <w:pPr>
        <w:rPr>
          <w:rFonts w:ascii="Arial" w:hAnsi="Arial" w:cs="Arial"/>
          <w:sz w:val="24"/>
          <w:szCs w:val="24"/>
        </w:rPr>
      </w:pPr>
      <w:r w:rsidRPr="009F2EE8">
        <w:rPr>
          <w:rFonts w:ascii="Arial" w:hAnsi="Arial" w:cs="Arial"/>
          <w:sz w:val="24"/>
          <w:szCs w:val="24"/>
        </w:rPr>
        <w:t>Our setting uses ‘</w:t>
      </w:r>
      <w:proofErr w:type="spellStart"/>
      <w:r w:rsidR="00CF1B65">
        <w:rPr>
          <w:rFonts w:ascii="Arial" w:hAnsi="Arial" w:cs="Arial"/>
          <w:sz w:val="24"/>
          <w:szCs w:val="24"/>
        </w:rPr>
        <w:t>Famly</w:t>
      </w:r>
      <w:proofErr w:type="spellEnd"/>
      <w:r w:rsidRPr="009F2EE8">
        <w:rPr>
          <w:rFonts w:ascii="Arial" w:hAnsi="Arial" w:cs="Arial"/>
          <w:sz w:val="24"/>
          <w:szCs w:val="24"/>
        </w:rPr>
        <w:t>’ Early Years software to record, plan and assess for children and build their Early Years Learning Journey.</w:t>
      </w:r>
      <w:r w:rsidR="00546F79">
        <w:rPr>
          <w:rFonts w:ascii="Arial" w:hAnsi="Arial" w:cs="Arial"/>
          <w:sz w:val="24"/>
          <w:szCs w:val="24"/>
        </w:rPr>
        <w:t xml:space="preserve"> We also use Family to </w:t>
      </w:r>
      <w:proofErr w:type="spellStart"/>
      <w:r w:rsidR="00546F79">
        <w:rPr>
          <w:rFonts w:ascii="Arial" w:hAnsi="Arial" w:cs="Arial"/>
          <w:sz w:val="24"/>
          <w:szCs w:val="24"/>
        </w:rPr>
        <w:t>liase</w:t>
      </w:r>
      <w:proofErr w:type="spellEnd"/>
      <w:r w:rsidR="00546F79">
        <w:rPr>
          <w:rFonts w:ascii="Arial" w:hAnsi="Arial" w:cs="Arial"/>
          <w:sz w:val="24"/>
          <w:szCs w:val="24"/>
        </w:rPr>
        <w:t xml:space="preserve"> and communicate with our families. </w:t>
      </w:r>
      <w:r w:rsidRPr="009F2EE8">
        <w:rPr>
          <w:rFonts w:ascii="Arial" w:hAnsi="Arial" w:cs="Arial"/>
          <w:sz w:val="24"/>
          <w:szCs w:val="24"/>
        </w:rPr>
        <w:t xml:space="preserve"> </w:t>
      </w:r>
    </w:p>
    <w:p w14:paraId="426F9FBB" w14:textId="77777777" w:rsidR="007A44A5" w:rsidRPr="009F2EE8" w:rsidRDefault="007A44A5" w:rsidP="007A44A5">
      <w:pPr>
        <w:rPr>
          <w:rFonts w:ascii="Arial" w:hAnsi="Arial" w:cs="Arial"/>
          <w:b/>
          <w:i/>
          <w:sz w:val="24"/>
          <w:szCs w:val="24"/>
        </w:rPr>
      </w:pPr>
      <w:r w:rsidRPr="009F2EE8">
        <w:rPr>
          <w:rFonts w:ascii="Arial" w:hAnsi="Arial" w:cs="Arial"/>
          <w:b/>
          <w:i/>
          <w:sz w:val="24"/>
          <w:szCs w:val="24"/>
        </w:rPr>
        <w:t xml:space="preserve">This software has a number of </w:t>
      </w:r>
      <w:proofErr w:type="gramStart"/>
      <w:r w:rsidRPr="009F2EE8">
        <w:rPr>
          <w:rFonts w:ascii="Arial" w:hAnsi="Arial" w:cs="Arial"/>
          <w:b/>
          <w:i/>
          <w:sz w:val="24"/>
          <w:szCs w:val="24"/>
        </w:rPr>
        <w:t>features/structure</w:t>
      </w:r>
      <w:proofErr w:type="gramEnd"/>
      <w:r w:rsidRPr="009F2EE8">
        <w:rPr>
          <w:rFonts w:ascii="Arial" w:hAnsi="Arial" w:cs="Arial"/>
          <w:b/>
          <w:i/>
          <w:sz w:val="24"/>
          <w:szCs w:val="24"/>
        </w:rPr>
        <w:t xml:space="preserve"> which ensure the online safety of the setting, children and families-</w:t>
      </w:r>
    </w:p>
    <w:p w14:paraId="4F4FA8B1" w14:textId="77777777" w:rsidR="007A44A5" w:rsidRPr="009F2EE8" w:rsidRDefault="007A44A5" w:rsidP="007A44A5">
      <w:pPr>
        <w:rPr>
          <w:rFonts w:ascii="Arial" w:hAnsi="Arial" w:cs="Arial"/>
          <w:sz w:val="24"/>
          <w:szCs w:val="24"/>
        </w:rPr>
      </w:pPr>
      <w:r w:rsidRPr="009F2EE8">
        <w:rPr>
          <w:rFonts w:ascii="Arial" w:hAnsi="Arial" w:cs="Arial"/>
          <w:sz w:val="24"/>
          <w:szCs w:val="24"/>
        </w:rPr>
        <w:t>-all information is password secure to authorised users invited by the setting administrator only</w:t>
      </w:r>
    </w:p>
    <w:p w14:paraId="3E076D63" w14:textId="3C63289B" w:rsidR="007A44A5" w:rsidRPr="009F2EE8" w:rsidRDefault="007A44A5" w:rsidP="007A44A5">
      <w:pPr>
        <w:rPr>
          <w:rFonts w:ascii="Arial" w:hAnsi="Arial" w:cs="Arial"/>
          <w:sz w:val="24"/>
          <w:szCs w:val="24"/>
        </w:rPr>
      </w:pPr>
      <w:r w:rsidRPr="009F2EE8">
        <w:rPr>
          <w:rFonts w:ascii="Arial" w:hAnsi="Arial" w:cs="Arial"/>
          <w:sz w:val="24"/>
          <w:szCs w:val="24"/>
        </w:rPr>
        <w:t xml:space="preserve">-all information recorded is immediately saved to </w:t>
      </w:r>
      <w:proofErr w:type="spellStart"/>
      <w:r w:rsidR="00CF1B65">
        <w:rPr>
          <w:rFonts w:ascii="Arial" w:hAnsi="Arial" w:cs="Arial"/>
          <w:sz w:val="24"/>
          <w:szCs w:val="24"/>
        </w:rPr>
        <w:t>Famly</w:t>
      </w:r>
      <w:proofErr w:type="spellEnd"/>
      <w:r w:rsidRPr="009F2EE8">
        <w:rPr>
          <w:rFonts w:ascii="Arial" w:hAnsi="Arial" w:cs="Arial"/>
          <w:sz w:val="24"/>
          <w:szCs w:val="24"/>
        </w:rPr>
        <w:t xml:space="preserve"> Cloud servers and is password protected and securely encrypted</w:t>
      </w:r>
    </w:p>
    <w:p w14:paraId="3DFC35B3" w14:textId="77777777" w:rsidR="007A44A5" w:rsidRPr="009F2EE8" w:rsidRDefault="007A44A5" w:rsidP="007A44A5">
      <w:pPr>
        <w:rPr>
          <w:rFonts w:ascii="Arial" w:hAnsi="Arial" w:cs="Arial"/>
          <w:sz w:val="24"/>
          <w:szCs w:val="24"/>
        </w:rPr>
      </w:pPr>
      <w:r w:rsidRPr="009F2EE8">
        <w:rPr>
          <w:rFonts w:ascii="Arial" w:hAnsi="Arial" w:cs="Arial"/>
          <w:sz w:val="24"/>
          <w:szCs w:val="24"/>
        </w:rPr>
        <w:t xml:space="preserve">- practitioner and parent access is via invitation by the setting administrator </w:t>
      </w:r>
      <w:proofErr w:type="gramStart"/>
      <w:r w:rsidRPr="009F2EE8">
        <w:rPr>
          <w:rFonts w:ascii="Arial" w:hAnsi="Arial" w:cs="Arial"/>
          <w:sz w:val="24"/>
          <w:szCs w:val="24"/>
        </w:rPr>
        <w:t>only ,</w:t>
      </w:r>
      <w:proofErr w:type="gramEnd"/>
      <w:r w:rsidRPr="009F2EE8">
        <w:rPr>
          <w:rFonts w:ascii="Arial" w:hAnsi="Arial" w:cs="Arial"/>
          <w:sz w:val="24"/>
          <w:szCs w:val="24"/>
        </w:rPr>
        <w:t xml:space="preserve"> no access can be made other than through this invitation</w:t>
      </w:r>
    </w:p>
    <w:p w14:paraId="0FA4D97D" w14:textId="77777777" w:rsidR="007A44A5" w:rsidRPr="009F2EE8" w:rsidRDefault="007A44A5" w:rsidP="007A44A5">
      <w:pPr>
        <w:rPr>
          <w:rFonts w:ascii="Arial" w:hAnsi="Arial" w:cs="Arial"/>
          <w:b/>
          <w:i/>
          <w:sz w:val="24"/>
          <w:szCs w:val="24"/>
        </w:rPr>
      </w:pPr>
      <w:r w:rsidRPr="009F2EE8">
        <w:rPr>
          <w:rFonts w:ascii="Arial" w:hAnsi="Arial" w:cs="Arial"/>
          <w:b/>
          <w:i/>
          <w:sz w:val="24"/>
          <w:szCs w:val="24"/>
        </w:rPr>
        <w:t>In addition to the software security our setting will ensure the following procedures-</w:t>
      </w:r>
    </w:p>
    <w:p w14:paraId="4238527F" w14:textId="77777777" w:rsidR="007A44A5" w:rsidRPr="009F2EE8" w:rsidRDefault="007A44A5" w:rsidP="007A44A5">
      <w:pPr>
        <w:spacing w:before="100" w:beforeAutospacing="1" w:after="100" w:afterAutospacing="1" w:line="240" w:lineRule="auto"/>
        <w:rPr>
          <w:rFonts w:ascii="Arial" w:eastAsia="Times New Roman" w:hAnsi="Arial" w:cs="Arial"/>
          <w:sz w:val="24"/>
          <w:szCs w:val="24"/>
          <w:lang w:val="en" w:eastAsia="en-GB"/>
        </w:rPr>
      </w:pPr>
      <w:r w:rsidRPr="009F2EE8">
        <w:rPr>
          <w:rFonts w:ascii="Arial" w:eastAsia="Times New Roman" w:hAnsi="Arial" w:cs="Arial"/>
          <w:sz w:val="24"/>
          <w:szCs w:val="24"/>
          <w:lang w:val="en" w:eastAsia="en-GB"/>
        </w:rPr>
        <w:t>Parents logging into the system are only able to see their own child’s Learning Journey due to the password protection and unique id.</w:t>
      </w:r>
    </w:p>
    <w:p w14:paraId="05C1B3EC" w14:textId="77777777" w:rsidR="007A44A5" w:rsidRPr="009F2EE8" w:rsidRDefault="007A44A5" w:rsidP="007A44A5">
      <w:pPr>
        <w:spacing w:before="100" w:beforeAutospacing="1" w:after="100" w:afterAutospacing="1" w:line="240" w:lineRule="auto"/>
        <w:rPr>
          <w:rFonts w:ascii="Arial" w:eastAsia="Times New Roman" w:hAnsi="Arial" w:cs="Arial"/>
          <w:sz w:val="24"/>
          <w:szCs w:val="24"/>
          <w:lang w:val="en" w:eastAsia="en-GB"/>
        </w:rPr>
      </w:pPr>
      <w:r w:rsidRPr="009F2EE8">
        <w:rPr>
          <w:rFonts w:ascii="Arial" w:eastAsia="Times New Roman" w:hAnsi="Arial" w:cs="Arial"/>
          <w:sz w:val="24"/>
          <w:szCs w:val="24"/>
          <w:lang w:val="en" w:eastAsia="en-GB"/>
        </w:rPr>
        <w:lastRenderedPageBreak/>
        <w:t>Parents are asked to sign a consent form giving permission for their child’s image to appear in other children’s Learning Journeys, and to protect images of other children that may appear in any photos contained in their child’s Learning Journey.</w:t>
      </w:r>
    </w:p>
    <w:p w14:paraId="732019C8" w14:textId="77777777" w:rsidR="007A44A5" w:rsidRPr="009F2EE8" w:rsidRDefault="007A44A5" w:rsidP="007A44A5">
      <w:pPr>
        <w:spacing w:before="100" w:beforeAutospacing="1" w:after="100" w:afterAutospacing="1" w:line="240" w:lineRule="auto"/>
        <w:rPr>
          <w:rFonts w:ascii="Arial" w:eastAsia="Times New Roman" w:hAnsi="Arial" w:cs="Arial"/>
          <w:sz w:val="24"/>
          <w:szCs w:val="24"/>
          <w:lang w:val="en" w:eastAsia="en-GB"/>
        </w:rPr>
      </w:pPr>
      <w:r w:rsidRPr="009F2EE8">
        <w:rPr>
          <w:rFonts w:ascii="Arial" w:eastAsia="Times New Roman" w:hAnsi="Arial" w:cs="Arial"/>
          <w:sz w:val="24"/>
          <w:szCs w:val="24"/>
          <w:lang w:val="en" w:eastAsia="en-GB"/>
        </w:rPr>
        <w:t xml:space="preserve">In all written observations, other children will not be referred to by their name but as ‘child </w:t>
      </w:r>
      <w:proofErr w:type="gramStart"/>
      <w:r w:rsidR="00B532FC">
        <w:rPr>
          <w:rFonts w:ascii="Arial" w:eastAsia="Times New Roman" w:hAnsi="Arial" w:cs="Arial"/>
          <w:sz w:val="24"/>
          <w:szCs w:val="24"/>
          <w:lang w:val="en" w:eastAsia="en-GB"/>
        </w:rPr>
        <w:t>A,B</w:t>
      </w:r>
      <w:proofErr w:type="gramEnd"/>
      <w:r w:rsidR="00B532FC">
        <w:rPr>
          <w:rFonts w:ascii="Arial" w:eastAsia="Times New Roman" w:hAnsi="Arial" w:cs="Arial"/>
          <w:sz w:val="24"/>
          <w:szCs w:val="24"/>
          <w:lang w:val="en" w:eastAsia="en-GB"/>
        </w:rPr>
        <w:t>.C</w:t>
      </w:r>
      <w:r w:rsidRPr="009F2EE8">
        <w:rPr>
          <w:rFonts w:ascii="Arial" w:eastAsia="Times New Roman" w:hAnsi="Arial" w:cs="Arial"/>
          <w:sz w:val="24"/>
          <w:szCs w:val="24"/>
          <w:lang w:val="en" w:eastAsia="en-GB"/>
        </w:rPr>
        <w:t xml:space="preserve"> ….. ‘ </w:t>
      </w:r>
    </w:p>
    <w:p w14:paraId="3189FE93" w14:textId="77777777" w:rsidR="007A44A5" w:rsidRPr="009F2EE8" w:rsidRDefault="007A44A5" w:rsidP="007A44A5">
      <w:pPr>
        <w:spacing w:before="100" w:beforeAutospacing="1" w:after="100" w:afterAutospacing="1" w:line="240" w:lineRule="auto"/>
        <w:rPr>
          <w:rFonts w:ascii="Arial" w:eastAsia="Times New Roman" w:hAnsi="Arial" w:cs="Arial"/>
          <w:sz w:val="24"/>
          <w:szCs w:val="24"/>
          <w:lang w:val="en" w:eastAsia="en-GB"/>
        </w:rPr>
      </w:pPr>
      <w:r w:rsidRPr="009F2EE8">
        <w:rPr>
          <w:rFonts w:ascii="Arial" w:eastAsia="Times New Roman" w:hAnsi="Arial" w:cs="Arial"/>
          <w:sz w:val="24"/>
          <w:szCs w:val="24"/>
          <w:lang w:val="en" w:eastAsia="en-GB"/>
        </w:rPr>
        <w:t>Practitioners who leave the setting or who are subject to any disciplinary procedure will be removed from use/access by the administrators.</w:t>
      </w:r>
    </w:p>
    <w:p w14:paraId="15F81D0E" w14:textId="397464EF" w:rsidR="007A44A5" w:rsidRPr="009F2EE8" w:rsidRDefault="007A44A5" w:rsidP="007A44A5">
      <w:pPr>
        <w:spacing w:before="100" w:beforeAutospacing="1" w:after="100" w:afterAutospacing="1" w:line="240" w:lineRule="auto"/>
        <w:rPr>
          <w:rFonts w:ascii="Arial" w:eastAsia="Times New Roman" w:hAnsi="Arial" w:cs="Arial"/>
          <w:sz w:val="24"/>
          <w:szCs w:val="24"/>
          <w:lang w:val="en" w:eastAsia="en-GB"/>
        </w:rPr>
      </w:pPr>
      <w:r w:rsidRPr="009F2EE8">
        <w:rPr>
          <w:rFonts w:ascii="Arial" w:eastAsia="Times New Roman" w:hAnsi="Arial" w:cs="Arial"/>
          <w:sz w:val="24"/>
          <w:szCs w:val="24"/>
          <w:lang w:val="en" w:eastAsia="en-GB"/>
        </w:rPr>
        <w:t xml:space="preserve">Children who leave the setting will be removed from the setting’s </w:t>
      </w:r>
      <w:proofErr w:type="spellStart"/>
      <w:r w:rsidR="00CF1B65">
        <w:rPr>
          <w:rFonts w:ascii="Arial" w:eastAsia="Times New Roman" w:hAnsi="Arial" w:cs="Arial"/>
          <w:sz w:val="24"/>
          <w:szCs w:val="24"/>
          <w:lang w:val="en" w:eastAsia="en-GB"/>
        </w:rPr>
        <w:t>Famly</w:t>
      </w:r>
      <w:proofErr w:type="spellEnd"/>
      <w:r w:rsidRPr="009F2EE8">
        <w:rPr>
          <w:rFonts w:ascii="Arial" w:eastAsia="Times New Roman" w:hAnsi="Arial" w:cs="Arial"/>
          <w:sz w:val="24"/>
          <w:szCs w:val="24"/>
          <w:lang w:val="en" w:eastAsia="en-GB"/>
        </w:rPr>
        <w:t xml:space="preserve"> profile on the date they leave the setting</w:t>
      </w:r>
      <w:r w:rsidR="00B532FC">
        <w:rPr>
          <w:rFonts w:ascii="Arial" w:eastAsia="Times New Roman" w:hAnsi="Arial" w:cs="Arial"/>
          <w:sz w:val="24"/>
          <w:szCs w:val="24"/>
          <w:lang w:val="en" w:eastAsia="en-GB"/>
        </w:rPr>
        <w:t>, or as soon as their account has been transferred to their new setting (with parental consent</w:t>
      </w:r>
      <w:proofErr w:type="gramStart"/>
      <w:r w:rsidR="00B532FC">
        <w:rPr>
          <w:rFonts w:ascii="Arial" w:eastAsia="Times New Roman" w:hAnsi="Arial" w:cs="Arial"/>
          <w:sz w:val="24"/>
          <w:szCs w:val="24"/>
          <w:lang w:val="en" w:eastAsia="en-GB"/>
        </w:rPr>
        <w:t>).</w:t>
      </w:r>
      <w:r w:rsidRPr="009F2EE8">
        <w:rPr>
          <w:rFonts w:ascii="Arial" w:eastAsia="Times New Roman" w:hAnsi="Arial" w:cs="Arial"/>
          <w:sz w:val="24"/>
          <w:szCs w:val="24"/>
          <w:lang w:val="en" w:eastAsia="en-GB"/>
        </w:rPr>
        <w:t>.</w:t>
      </w:r>
      <w:proofErr w:type="gramEnd"/>
    </w:p>
    <w:p w14:paraId="6A7F58C8" w14:textId="77777777" w:rsidR="007A44A5" w:rsidRPr="009F2EE8" w:rsidRDefault="007A44A5" w:rsidP="007A44A5">
      <w:pPr>
        <w:spacing w:before="100" w:beforeAutospacing="1" w:after="100" w:afterAutospacing="1" w:line="240" w:lineRule="auto"/>
        <w:rPr>
          <w:rFonts w:ascii="Arial" w:eastAsia="Times New Roman" w:hAnsi="Arial" w:cs="Arial"/>
          <w:sz w:val="24"/>
          <w:szCs w:val="24"/>
          <w:lang w:val="en" w:eastAsia="en-GB"/>
        </w:rPr>
      </w:pPr>
      <w:r w:rsidRPr="009F2EE8">
        <w:rPr>
          <w:rFonts w:ascii="Arial" w:eastAsia="Times New Roman" w:hAnsi="Arial" w:cs="Arial"/>
          <w:sz w:val="24"/>
          <w:szCs w:val="24"/>
          <w:lang w:val="en" w:eastAsia="en-GB"/>
        </w:rPr>
        <w:t xml:space="preserve">Practitioners will not be issued an invite until they have a full enhanced DBS check in place. </w:t>
      </w:r>
    </w:p>
    <w:p w14:paraId="327DE16D" w14:textId="77777777" w:rsidR="007A44A5" w:rsidRPr="009F2EE8" w:rsidRDefault="007A44A5" w:rsidP="007A44A5">
      <w:pPr>
        <w:spacing w:before="100" w:beforeAutospacing="1" w:after="100" w:afterAutospacing="1" w:line="240" w:lineRule="auto"/>
        <w:rPr>
          <w:rFonts w:ascii="Arial" w:eastAsia="Times New Roman" w:hAnsi="Arial" w:cs="Arial"/>
          <w:sz w:val="24"/>
          <w:szCs w:val="24"/>
          <w:lang w:val="en" w:eastAsia="en-GB"/>
        </w:rPr>
      </w:pPr>
      <w:r w:rsidRPr="009F2EE8">
        <w:rPr>
          <w:rFonts w:ascii="Arial" w:eastAsia="Times New Roman" w:hAnsi="Arial" w:cs="Arial"/>
          <w:sz w:val="24"/>
          <w:szCs w:val="24"/>
          <w:lang w:val="en" w:eastAsia="en-GB"/>
        </w:rPr>
        <w:t xml:space="preserve">For the purposes of transition to school parents will be required to sign to give their permission for their child’s Learning Journey to be shared with the receiving school. </w:t>
      </w:r>
    </w:p>
    <w:p w14:paraId="223DD43D" w14:textId="03BBB128" w:rsidR="007A44A5" w:rsidRDefault="007A44A5" w:rsidP="007A44A5">
      <w:pPr>
        <w:spacing w:before="100" w:beforeAutospacing="1" w:after="100" w:afterAutospacing="1" w:line="240" w:lineRule="auto"/>
        <w:rPr>
          <w:rFonts w:ascii="Arial" w:eastAsia="Times New Roman" w:hAnsi="Arial" w:cs="Arial"/>
          <w:sz w:val="24"/>
          <w:szCs w:val="24"/>
          <w:lang w:val="en" w:eastAsia="en-GB"/>
        </w:rPr>
      </w:pPr>
      <w:r w:rsidRPr="009F2EE8">
        <w:rPr>
          <w:rFonts w:ascii="Arial" w:eastAsia="Times New Roman" w:hAnsi="Arial" w:cs="Arial"/>
          <w:sz w:val="24"/>
          <w:szCs w:val="24"/>
          <w:lang w:val="en" w:eastAsia="en-GB"/>
        </w:rPr>
        <w:t>In the event of any safeguarding / access issue as advised by other professionals/parents where a parent/</w:t>
      </w:r>
      <w:proofErr w:type="spellStart"/>
      <w:r w:rsidRPr="009F2EE8">
        <w:rPr>
          <w:rFonts w:ascii="Arial" w:eastAsia="Times New Roman" w:hAnsi="Arial" w:cs="Arial"/>
          <w:sz w:val="24"/>
          <w:szCs w:val="24"/>
          <w:lang w:val="en" w:eastAsia="en-GB"/>
        </w:rPr>
        <w:t>carer</w:t>
      </w:r>
      <w:proofErr w:type="spellEnd"/>
      <w:r w:rsidRPr="009F2EE8">
        <w:rPr>
          <w:rFonts w:ascii="Arial" w:eastAsia="Times New Roman" w:hAnsi="Arial" w:cs="Arial"/>
          <w:sz w:val="24"/>
          <w:szCs w:val="24"/>
          <w:lang w:val="en" w:eastAsia="en-GB"/>
        </w:rPr>
        <w:t xml:space="preserve"> should not have access to a child’s records no invitation will be made and previous access withdrawn. </w:t>
      </w:r>
    </w:p>
    <w:p w14:paraId="52880886" w14:textId="15C6DD28" w:rsidR="00CF0A2D" w:rsidRPr="009F2EE8" w:rsidRDefault="00CF0A2D" w:rsidP="007A44A5">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Staff have permission to use the </w:t>
      </w:r>
      <w:proofErr w:type="spellStart"/>
      <w:r>
        <w:rPr>
          <w:rFonts w:ascii="Arial" w:eastAsia="Times New Roman" w:hAnsi="Arial" w:cs="Arial"/>
          <w:sz w:val="24"/>
          <w:szCs w:val="24"/>
          <w:lang w:val="en" w:eastAsia="en-GB"/>
        </w:rPr>
        <w:t>famly</w:t>
      </w:r>
      <w:proofErr w:type="spellEnd"/>
      <w:r>
        <w:rPr>
          <w:rFonts w:ascii="Arial" w:eastAsia="Times New Roman" w:hAnsi="Arial" w:cs="Arial"/>
          <w:sz w:val="24"/>
          <w:szCs w:val="24"/>
          <w:lang w:val="en" w:eastAsia="en-GB"/>
        </w:rPr>
        <w:t xml:space="preserve"> app at home in private</w:t>
      </w:r>
      <w:r w:rsidR="00527104">
        <w:rPr>
          <w:rFonts w:ascii="Arial" w:eastAsia="Times New Roman" w:hAnsi="Arial" w:cs="Arial"/>
          <w:sz w:val="24"/>
          <w:szCs w:val="24"/>
          <w:lang w:val="en" w:eastAsia="en-GB"/>
        </w:rPr>
        <w:t xml:space="preserve"> and confidential area</w:t>
      </w:r>
      <w:r>
        <w:rPr>
          <w:rFonts w:ascii="Arial" w:eastAsia="Times New Roman" w:hAnsi="Arial" w:cs="Arial"/>
          <w:sz w:val="24"/>
          <w:szCs w:val="24"/>
          <w:lang w:val="en" w:eastAsia="en-GB"/>
        </w:rPr>
        <w:t xml:space="preserve"> in emergency circumstances.</w:t>
      </w:r>
      <w:r w:rsidR="00527104">
        <w:rPr>
          <w:rFonts w:ascii="Arial" w:eastAsia="Times New Roman" w:hAnsi="Arial" w:cs="Arial"/>
          <w:sz w:val="24"/>
          <w:szCs w:val="24"/>
          <w:lang w:val="en" w:eastAsia="en-GB"/>
        </w:rPr>
        <w:t xml:space="preserve"> All staff have their own password protection for their use of </w:t>
      </w:r>
      <w:proofErr w:type="spellStart"/>
      <w:r w:rsidR="00527104">
        <w:rPr>
          <w:rFonts w:ascii="Arial" w:eastAsia="Times New Roman" w:hAnsi="Arial" w:cs="Arial"/>
          <w:sz w:val="24"/>
          <w:szCs w:val="24"/>
          <w:lang w:val="en" w:eastAsia="en-GB"/>
        </w:rPr>
        <w:t>Famly</w:t>
      </w:r>
      <w:proofErr w:type="spellEnd"/>
      <w:r w:rsidR="00527104">
        <w:rPr>
          <w:rFonts w:ascii="Arial" w:eastAsia="Times New Roman" w:hAnsi="Arial" w:cs="Arial"/>
          <w:sz w:val="24"/>
          <w:szCs w:val="24"/>
          <w:lang w:val="en" w:eastAsia="en-GB"/>
        </w:rPr>
        <w:t xml:space="preserve">. Staff have different levels of access to information stored on </w:t>
      </w:r>
      <w:proofErr w:type="spellStart"/>
      <w:r w:rsidR="00527104">
        <w:rPr>
          <w:rFonts w:ascii="Arial" w:eastAsia="Times New Roman" w:hAnsi="Arial" w:cs="Arial"/>
          <w:sz w:val="24"/>
          <w:szCs w:val="24"/>
          <w:lang w:val="en" w:eastAsia="en-GB"/>
        </w:rPr>
        <w:t>Famly</w:t>
      </w:r>
      <w:proofErr w:type="spellEnd"/>
      <w:r w:rsidR="00527104">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 xml:space="preserve">  </w:t>
      </w:r>
    </w:p>
    <w:p w14:paraId="3903E022" w14:textId="74B44D00" w:rsidR="007A44A5" w:rsidRPr="009F2EE8" w:rsidRDefault="007A44A5" w:rsidP="007A44A5">
      <w:pPr>
        <w:spacing w:before="100" w:beforeAutospacing="1" w:after="100" w:afterAutospacing="1" w:line="240" w:lineRule="auto"/>
        <w:rPr>
          <w:rFonts w:ascii="Arial" w:eastAsia="Times New Roman" w:hAnsi="Arial" w:cs="Arial"/>
          <w:sz w:val="24"/>
          <w:szCs w:val="24"/>
          <w:lang w:val="en" w:eastAsia="en-GB"/>
        </w:rPr>
      </w:pPr>
      <w:r w:rsidRPr="009F2EE8">
        <w:rPr>
          <w:rFonts w:ascii="Arial" w:eastAsia="Times New Roman" w:hAnsi="Arial" w:cs="Arial"/>
          <w:sz w:val="24"/>
          <w:szCs w:val="24"/>
          <w:lang w:val="en" w:eastAsia="en-GB"/>
        </w:rPr>
        <w:t>Practitioners using setting tablets at home are asked to sign a declaration regarding their use at home and access to any information stored on ‘</w:t>
      </w:r>
      <w:proofErr w:type="spellStart"/>
      <w:r w:rsidR="00CF1B65">
        <w:rPr>
          <w:rFonts w:ascii="Arial" w:eastAsia="Times New Roman" w:hAnsi="Arial" w:cs="Arial"/>
          <w:sz w:val="24"/>
          <w:szCs w:val="24"/>
          <w:lang w:val="en" w:eastAsia="en-GB"/>
        </w:rPr>
        <w:t>Famly</w:t>
      </w:r>
      <w:proofErr w:type="spellEnd"/>
      <w:r w:rsidRPr="009F2EE8">
        <w:rPr>
          <w:rFonts w:ascii="Arial" w:eastAsia="Times New Roman" w:hAnsi="Arial" w:cs="Arial"/>
          <w:sz w:val="24"/>
          <w:szCs w:val="24"/>
          <w:lang w:val="en" w:eastAsia="en-GB"/>
        </w:rPr>
        <w:t>’. This is subject to the usual procedures set out in the Staffing and Employment Policy, disciplinary procedures</w:t>
      </w:r>
    </w:p>
    <w:p w14:paraId="64BA4620" w14:textId="77777777" w:rsidR="007A44A5" w:rsidRPr="009F2EE8" w:rsidRDefault="007A44A5" w:rsidP="007A44A5">
      <w:pPr>
        <w:spacing w:before="100" w:beforeAutospacing="1" w:after="100" w:afterAutospacing="1" w:line="240" w:lineRule="auto"/>
        <w:rPr>
          <w:rFonts w:ascii="Arial" w:eastAsia="Times New Roman" w:hAnsi="Arial" w:cs="Arial"/>
          <w:sz w:val="24"/>
          <w:szCs w:val="24"/>
          <w:lang w:val="en" w:eastAsia="en-GB"/>
        </w:rPr>
      </w:pPr>
      <w:r w:rsidRPr="009F2EE8">
        <w:rPr>
          <w:rFonts w:ascii="Arial" w:eastAsia="Times New Roman" w:hAnsi="Arial" w:cs="Arial"/>
          <w:sz w:val="24"/>
          <w:szCs w:val="24"/>
          <w:lang w:val="en" w:eastAsia="en-GB"/>
        </w:rPr>
        <w:t xml:space="preserve">Parents/ </w:t>
      </w:r>
      <w:proofErr w:type="spellStart"/>
      <w:r w:rsidRPr="009F2EE8">
        <w:rPr>
          <w:rFonts w:ascii="Arial" w:eastAsia="Times New Roman" w:hAnsi="Arial" w:cs="Arial"/>
          <w:sz w:val="24"/>
          <w:szCs w:val="24"/>
          <w:lang w:val="en" w:eastAsia="en-GB"/>
        </w:rPr>
        <w:t>Carers</w:t>
      </w:r>
      <w:proofErr w:type="spellEnd"/>
      <w:r w:rsidRPr="009F2EE8">
        <w:rPr>
          <w:rFonts w:ascii="Arial" w:eastAsia="Times New Roman" w:hAnsi="Arial" w:cs="Arial"/>
          <w:sz w:val="24"/>
          <w:szCs w:val="24"/>
          <w:lang w:val="en" w:eastAsia="en-GB"/>
        </w:rPr>
        <w:t xml:space="preserve"> are required to give their written permission for their child’s Learning Journey to be shared with any other childcare professionals. </w:t>
      </w:r>
    </w:p>
    <w:p w14:paraId="5921284B" w14:textId="77777777" w:rsidR="007A44A5" w:rsidRPr="009F2EE8" w:rsidRDefault="007A44A5" w:rsidP="007A44A5">
      <w:pPr>
        <w:rPr>
          <w:rFonts w:ascii="Arial" w:hAnsi="Arial" w:cs="Arial"/>
          <w:sz w:val="24"/>
          <w:szCs w:val="24"/>
        </w:rPr>
      </w:pPr>
      <w:r w:rsidRPr="009F2EE8">
        <w:rPr>
          <w:rFonts w:ascii="Arial" w:hAnsi="Arial" w:cs="Arial"/>
          <w:sz w:val="24"/>
          <w:szCs w:val="24"/>
        </w:rPr>
        <w:t>Policy Adopted by St. Mary’s Pre-School____________________________</w:t>
      </w:r>
      <w:proofErr w:type="gramStart"/>
      <w:r w:rsidRPr="009F2EE8">
        <w:rPr>
          <w:rFonts w:ascii="Arial" w:hAnsi="Arial" w:cs="Arial"/>
          <w:sz w:val="24"/>
          <w:szCs w:val="24"/>
        </w:rPr>
        <w:t>_(</w:t>
      </w:r>
      <w:proofErr w:type="gramEnd"/>
      <w:r w:rsidRPr="009F2EE8">
        <w:rPr>
          <w:rFonts w:ascii="Arial" w:hAnsi="Arial" w:cs="Arial"/>
          <w:sz w:val="24"/>
          <w:szCs w:val="24"/>
        </w:rPr>
        <w:t>date )</w:t>
      </w:r>
    </w:p>
    <w:p w14:paraId="6813A9F3" w14:textId="77777777" w:rsidR="007A44A5" w:rsidRPr="009F2EE8" w:rsidRDefault="007A44A5" w:rsidP="007A44A5">
      <w:pPr>
        <w:rPr>
          <w:rFonts w:ascii="Arial" w:hAnsi="Arial" w:cs="Arial"/>
          <w:sz w:val="24"/>
          <w:szCs w:val="24"/>
        </w:rPr>
      </w:pPr>
      <w:r w:rsidRPr="009F2EE8">
        <w:rPr>
          <w:rFonts w:ascii="Arial" w:hAnsi="Arial" w:cs="Arial"/>
          <w:sz w:val="24"/>
          <w:szCs w:val="24"/>
        </w:rPr>
        <w:t>Signed _________________________________________</w:t>
      </w:r>
    </w:p>
    <w:p w14:paraId="556BADE9" w14:textId="77777777" w:rsidR="007A44A5" w:rsidRDefault="007A44A5" w:rsidP="007A44A5">
      <w:r w:rsidRPr="009F2EE8">
        <w:rPr>
          <w:rFonts w:ascii="Arial" w:hAnsi="Arial" w:cs="Arial"/>
          <w:sz w:val="24"/>
          <w:szCs w:val="24"/>
        </w:rPr>
        <w:t>Reviewed_______________________________________</w:t>
      </w:r>
    </w:p>
    <w:p w14:paraId="1EFBAD4C" w14:textId="77777777" w:rsidR="007A44A5" w:rsidRDefault="007A44A5" w:rsidP="007A44A5"/>
    <w:p w14:paraId="3833F46F" w14:textId="77777777" w:rsidR="00AE56FC" w:rsidRDefault="00AE56FC" w:rsidP="007A44A5"/>
    <w:p w14:paraId="3C35062A" w14:textId="77777777" w:rsidR="00AE56FC" w:rsidRDefault="00AE56FC" w:rsidP="007A44A5"/>
    <w:p w14:paraId="593A49CE" w14:textId="77777777" w:rsidR="00AE56FC" w:rsidRDefault="00AE56FC" w:rsidP="007A44A5"/>
    <w:p w14:paraId="2C2E47CB" w14:textId="77777777" w:rsidR="00B532FC" w:rsidRDefault="0023599A" w:rsidP="0023599A">
      <w:pPr>
        <w:tabs>
          <w:tab w:val="left" w:pos="3288"/>
        </w:tabs>
      </w:pPr>
      <w:r>
        <w:tab/>
      </w:r>
    </w:p>
    <w:p w14:paraId="0684F610" w14:textId="77777777" w:rsidR="00B532FC" w:rsidRDefault="00B532FC" w:rsidP="0023599A">
      <w:pPr>
        <w:tabs>
          <w:tab w:val="left" w:pos="3288"/>
        </w:tabs>
      </w:pPr>
    </w:p>
    <w:p w14:paraId="35E089F2" w14:textId="77777777" w:rsidR="00B532FC" w:rsidRDefault="00B532FC" w:rsidP="0023599A">
      <w:pPr>
        <w:tabs>
          <w:tab w:val="left" w:pos="3288"/>
        </w:tabs>
      </w:pPr>
    </w:p>
    <w:p w14:paraId="62FA4883" w14:textId="77777777" w:rsidR="00713DA5" w:rsidRDefault="00C707C8" w:rsidP="00B532FC">
      <w:pPr>
        <w:tabs>
          <w:tab w:val="left" w:pos="3288"/>
        </w:tabs>
        <w:jc w:val="center"/>
        <w:rPr>
          <w:rFonts w:ascii="Arial" w:eastAsia="Times New Roman" w:hAnsi="Arial" w:cs="Arial"/>
          <w:b/>
          <w:sz w:val="20"/>
          <w:szCs w:val="20"/>
          <w:lang w:eastAsia="en-GB"/>
        </w:rPr>
      </w:pPr>
      <w:r w:rsidRPr="00C707C8">
        <w:rPr>
          <w:rFonts w:ascii="Arial" w:eastAsia="Times New Roman" w:hAnsi="Arial" w:cs="Arial"/>
          <w:b/>
          <w:sz w:val="20"/>
          <w:szCs w:val="20"/>
          <w:lang w:eastAsia="en-GB"/>
        </w:rPr>
        <w:lastRenderedPageBreak/>
        <w:t>CHILD PROTECTION POLICY</w:t>
      </w:r>
    </w:p>
    <w:p w14:paraId="36BCB15E" w14:textId="77777777" w:rsidR="00C707C8" w:rsidRPr="00C707C8" w:rsidRDefault="00C707C8" w:rsidP="00C707C8">
      <w:pPr>
        <w:spacing w:after="0" w:line="360" w:lineRule="auto"/>
        <w:ind w:left="142"/>
        <w:contextualSpacing/>
        <w:jc w:val="center"/>
        <w:rPr>
          <w:rFonts w:ascii="Arial" w:eastAsia="Times New Roman" w:hAnsi="Arial" w:cs="Arial"/>
          <w:b/>
          <w:sz w:val="20"/>
          <w:szCs w:val="20"/>
          <w:lang w:eastAsia="en-GB"/>
        </w:rPr>
      </w:pPr>
    </w:p>
    <w:p w14:paraId="7FED2C93" w14:textId="77777777" w:rsidR="00C707C8" w:rsidRDefault="00C707C8" w:rsidP="00C707C8">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bookmarkStart w:id="0" w:name="_Hlk100590560"/>
      <w:r w:rsidRPr="003D362A">
        <w:rPr>
          <w:rFonts w:ascii="Arial" w:eastAsia="Times New Roman" w:hAnsi="Arial" w:cs="Times New Roman"/>
          <w:b/>
          <w:color w:val="4F81BD"/>
          <w:lang w:eastAsia="en-GB"/>
        </w:rPr>
        <w:t>General Welfare Requirement: Safeguarding and Promoting Children’s Welfare</w:t>
      </w:r>
    </w:p>
    <w:p w14:paraId="48D403E7" w14:textId="77777777" w:rsidR="00F864BE" w:rsidRPr="00F864BE" w:rsidRDefault="00F864BE" w:rsidP="00C707C8">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Pr>
          <w:rFonts w:ascii="Arial" w:eastAsia="Times New Roman" w:hAnsi="Arial" w:cs="Times New Roman"/>
          <w:color w:val="4F81BD"/>
          <w:lang w:eastAsia="en-GB"/>
        </w:rPr>
        <w:t xml:space="preserve">Providers </w:t>
      </w:r>
      <w:proofErr w:type="spellStart"/>
      <w:r>
        <w:rPr>
          <w:rFonts w:ascii="Arial" w:eastAsia="Times New Roman" w:hAnsi="Arial" w:cs="Times New Roman"/>
          <w:color w:val="4F81BD"/>
          <w:lang w:eastAsia="en-GB"/>
        </w:rPr>
        <w:t>myst</w:t>
      </w:r>
      <w:proofErr w:type="spellEnd"/>
      <w:r>
        <w:rPr>
          <w:rFonts w:ascii="Arial" w:eastAsia="Times New Roman" w:hAnsi="Arial" w:cs="Times New Roman"/>
          <w:color w:val="4F81BD"/>
          <w:lang w:eastAsia="en-GB"/>
        </w:rPr>
        <w:t xml:space="preserve"> be alert to any issues for concern in the child’s life at home or elsewhere.</w:t>
      </w:r>
    </w:p>
    <w:p w14:paraId="08A6A28B" w14:textId="77777777" w:rsidR="00C707C8" w:rsidRPr="00833E94" w:rsidRDefault="00C707C8" w:rsidP="00C707C8">
      <w:pPr>
        <w:spacing w:after="0" w:line="360" w:lineRule="auto"/>
        <w:rPr>
          <w:rFonts w:ascii="Arial" w:eastAsia="Times New Roman" w:hAnsi="Arial" w:cs="Times New Roman"/>
          <w:b/>
          <w:lang w:eastAsia="en-GB"/>
        </w:rPr>
      </w:pPr>
      <w:r w:rsidRPr="00833E94">
        <w:rPr>
          <w:rFonts w:ascii="Arial" w:eastAsia="Times New Roman" w:hAnsi="Arial" w:cs="Times New Roman"/>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C707C8" w:rsidRPr="00833E94" w14:paraId="11FBFFCD" w14:textId="77777777" w:rsidTr="00C6480E">
        <w:tc>
          <w:tcPr>
            <w:tcW w:w="1250" w:type="pct"/>
            <w:shd w:val="clear" w:color="auto" w:fill="00ACB6"/>
          </w:tcPr>
          <w:p w14:paraId="7BB65801" w14:textId="77777777" w:rsidR="00C707C8" w:rsidRPr="00833E94" w:rsidRDefault="00C707C8" w:rsidP="00C6480E">
            <w:pPr>
              <w:spacing w:after="0" w:line="360" w:lineRule="auto"/>
              <w:contextualSpacing/>
              <w:rPr>
                <w:rFonts w:ascii="Arial" w:eastAsia="Times New Roman" w:hAnsi="Arial" w:cs="Arial"/>
                <w:b/>
                <w:color w:val="FFFFFF"/>
                <w:sz w:val="20"/>
                <w:szCs w:val="20"/>
                <w:lang w:eastAsia="en-GB"/>
              </w:rPr>
            </w:pPr>
            <w:r w:rsidRPr="00833E94">
              <w:rPr>
                <w:rFonts w:ascii="Arial" w:eastAsia="Times New Roman" w:hAnsi="Arial" w:cs="Arial"/>
                <w:b/>
                <w:color w:val="FFFFFF"/>
                <w:sz w:val="20"/>
                <w:szCs w:val="20"/>
                <w:lang w:eastAsia="en-GB"/>
              </w:rPr>
              <w:t>A Unique Child</w:t>
            </w:r>
          </w:p>
        </w:tc>
        <w:tc>
          <w:tcPr>
            <w:tcW w:w="1250" w:type="pct"/>
            <w:shd w:val="clear" w:color="auto" w:fill="A64D8A"/>
          </w:tcPr>
          <w:p w14:paraId="1D5B1055" w14:textId="77777777" w:rsidR="00C707C8" w:rsidRPr="00833E94" w:rsidRDefault="00C707C8" w:rsidP="00C6480E">
            <w:pPr>
              <w:spacing w:after="0" w:line="360" w:lineRule="auto"/>
              <w:contextualSpacing/>
              <w:rPr>
                <w:rFonts w:ascii="Arial" w:eastAsia="Times New Roman" w:hAnsi="Arial" w:cs="Arial"/>
                <w:b/>
                <w:color w:val="FFFFFF"/>
                <w:sz w:val="20"/>
                <w:szCs w:val="20"/>
                <w:lang w:eastAsia="en-GB"/>
              </w:rPr>
            </w:pPr>
            <w:r w:rsidRPr="00833E94">
              <w:rPr>
                <w:rFonts w:ascii="Arial" w:eastAsia="Times New Roman" w:hAnsi="Arial" w:cs="Arial"/>
                <w:b/>
                <w:color w:val="FFFFFF"/>
                <w:sz w:val="20"/>
                <w:szCs w:val="20"/>
                <w:lang w:eastAsia="en-GB"/>
              </w:rPr>
              <w:t>Positive Relationships</w:t>
            </w:r>
          </w:p>
        </w:tc>
        <w:tc>
          <w:tcPr>
            <w:tcW w:w="1250" w:type="pct"/>
            <w:shd w:val="clear" w:color="auto" w:fill="80B71B"/>
          </w:tcPr>
          <w:p w14:paraId="498E4AFF" w14:textId="77777777" w:rsidR="00C707C8" w:rsidRPr="00833E94" w:rsidRDefault="00C707C8" w:rsidP="00C6480E">
            <w:pPr>
              <w:spacing w:after="0" w:line="360" w:lineRule="auto"/>
              <w:rPr>
                <w:rFonts w:ascii="Arial" w:eastAsia="Times New Roman" w:hAnsi="Arial" w:cs="Arial"/>
                <w:b/>
                <w:color w:val="FFFFFF"/>
                <w:sz w:val="20"/>
                <w:szCs w:val="20"/>
                <w:lang w:eastAsia="en-GB"/>
              </w:rPr>
            </w:pPr>
            <w:r w:rsidRPr="00833E94">
              <w:rPr>
                <w:rFonts w:ascii="Arial" w:eastAsia="Times New Roman" w:hAnsi="Arial" w:cs="Arial"/>
                <w:b/>
                <w:color w:val="FFFFFF"/>
                <w:sz w:val="20"/>
                <w:szCs w:val="20"/>
                <w:lang w:eastAsia="en-GB"/>
              </w:rPr>
              <w:t>Enabling Environments</w:t>
            </w:r>
          </w:p>
        </w:tc>
        <w:tc>
          <w:tcPr>
            <w:tcW w:w="1250" w:type="pct"/>
            <w:shd w:val="clear" w:color="auto" w:fill="EE7F00"/>
          </w:tcPr>
          <w:p w14:paraId="72DFE25D" w14:textId="77777777" w:rsidR="00C707C8" w:rsidRPr="00833E94" w:rsidRDefault="00C707C8" w:rsidP="00C6480E">
            <w:pPr>
              <w:spacing w:after="0" w:line="360" w:lineRule="auto"/>
              <w:contextualSpacing/>
              <w:rPr>
                <w:rFonts w:ascii="Arial" w:eastAsia="Times New Roman" w:hAnsi="Arial" w:cs="Arial"/>
                <w:b/>
                <w:color w:val="FFFFFF"/>
                <w:sz w:val="20"/>
                <w:szCs w:val="20"/>
                <w:lang w:eastAsia="en-GB"/>
              </w:rPr>
            </w:pPr>
            <w:r w:rsidRPr="00833E94">
              <w:rPr>
                <w:rFonts w:ascii="Arial" w:eastAsia="Times New Roman" w:hAnsi="Arial" w:cs="Arial"/>
                <w:b/>
                <w:color w:val="FFFFFF"/>
                <w:sz w:val="20"/>
                <w:szCs w:val="20"/>
                <w:lang w:eastAsia="en-GB"/>
              </w:rPr>
              <w:t>Learning and Development</w:t>
            </w:r>
          </w:p>
        </w:tc>
      </w:tr>
      <w:tr w:rsidR="00C707C8" w:rsidRPr="00833E94" w14:paraId="675EBFDA" w14:textId="77777777" w:rsidTr="00C6480E">
        <w:tc>
          <w:tcPr>
            <w:tcW w:w="1250" w:type="pct"/>
            <w:shd w:val="clear" w:color="auto" w:fill="00ACB6"/>
          </w:tcPr>
          <w:p w14:paraId="0B911240" w14:textId="77777777" w:rsidR="00C707C8" w:rsidRPr="00833E94" w:rsidRDefault="00C707C8" w:rsidP="00C6480E">
            <w:pPr>
              <w:spacing w:after="0" w:line="360" w:lineRule="auto"/>
              <w:ind w:left="360" w:hanging="360"/>
              <w:contextualSpacing/>
              <w:rPr>
                <w:rFonts w:ascii="Arial" w:eastAsia="Times New Roman" w:hAnsi="Arial" w:cs="Arial"/>
                <w:color w:val="FFFFFF"/>
                <w:sz w:val="20"/>
                <w:szCs w:val="20"/>
                <w:lang w:eastAsia="en-GB"/>
              </w:rPr>
            </w:pPr>
            <w:r w:rsidRPr="00833E94">
              <w:rPr>
                <w:rFonts w:ascii="Arial" w:eastAsia="Times New Roman" w:hAnsi="Arial" w:cs="Arial"/>
                <w:color w:val="FFFFFF"/>
                <w:sz w:val="20"/>
                <w:szCs w:val="20"/>
                <w:lang w:eastAsia="en-GB"/>
              </w:rPr>
              <w:t>1.4 Health and well-being</w:t>
            </w:r>
          </w:p>
        </w:tc>
        <w:tc>
          <w:tcPr>
            <w:tcW w:w="1250" w:type="pct"/>
            <w:shd w:val="clear" w:color="auto" w:fill="A64D8A"/>
          </w:tcPr>
          <w:p w14:paraId="5775CC42" w14:textId="77777777" w:rsidR="00F864BE" w:rsidRDefault="00C707C8" w:rsidP="00C6480E">
            <w:pPr>
              <w:spacing w:after="0" w:line="360" w:lineRule="auto"/>
              <w:ind w:left="360" w:hanging="360"/>
              <w:contextualSpacing/>
              <w:rPr>
                <w:rFonts w:ascii="Arial" w:eastAsia="Times New Roman" w:hAnsi="Arial" w:cs="Arial"/>
                <w:color w:val="FFFFFF"/>
                <w:sz w:val="20"/>
                <w:szCs w:val="20"/>
                <w:lang w:eastAsia="en-GB"/>
              </w:rPr>
            </w:pPr>
            <w:r w:rsidRPr="00833E94">
              <w:rPr>
                <w:rFonts w:ascii="Arial" w:eastAsia="Times New Roman" w:hAnsi="Arial" w:cs="Arial"/>
                <w:color w:val="FFFFFF"/>
                <w:sz w:val="20"/>
                <w:szCs w:val="20"/>
                <w:lang w:eastAsia="en-GB"/>
              </w:rPr>
              <w:t>2.</w:t>
            </w:r>
            <w:r w:rsidR="00F864BE">
              <w:rPr>
                <w:rFonts w:ascii="Arial" w:eastAsia="Times New Roman" w:hAnsi="Arial" w:cs="Arial"/>
                <w:color w:val="FFFFFF"/>
                <w:sz w:val="20"/>
                <w:szCs w:val="20"/>
                <w:lang w:eastAsia="en-GB"/>
              </w:rPr>
              <w:t>1 Respecting each other</w:t>
            </w:r>
          </w:p>
          <w:p w14:paraId="5D29E3DB" w14:textId="77777777" w:rsidR="00C707C8" w:rsidRPr="00833E94" w:rsidRDefault="00F864BE" w:rsidP="00F864BE">
            <w:pPr>
              <w:spacing w:after="0" w:line="360" w:lineRule="auto"/>
              <w:ind w:left="360" w:hanging="360"/>
              <w:contextualSpacing/>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2.2 Parents as Partners</w:t>
            </w:r>
          </w:p>
        </w:tc>
        <w:tc>
          <w:tcPr>
            <w:tcW w:w="1250" w:type="pct"/>
            <w:shd w:val="clear" w:color="auto" w:fill="80B71B"/>
          </w:tcPr>
          <w:p w14:paraId="2B172745" w14:textId="77777777" w:rsidR="00C707C8" w:rsidRPr="00833E94" w:rsidRDefault="00C707C8" w:rsidP="00F864BE">
            <w:pPr>
              <w:spacing w:after="0" w:line="360" w:lineRule="auto"/>
              <w:ind w:left="360" w:hanging="360"/>
              <w:rPr>
                <w:rFonts w:ascii="Arial" w:eastAsia="Times New Roman" w:hAnsi="Arial" w:cs="Arial"/>
                <w:color w:val="FFFFFF"/>
                <w:sz w:val="20"/>
                <w:szCs w:val="20"/>
                <w:lang w:eastAsia="en-GB"/>
              </w:rPr>
            </w:pPr>
            <w:r w:rsidRPr="00833E94">
              <w:rPr>
                <w:rFonts w:ascii="Arial" w:eastAsia="Times New Roman" w:hAnsi="Arial" w:cs="Arial"/>
                <w:color w:val="FFFFFF"/>
                <w:sz w:val="20"/>
                <w:szCs w:val="20"/>
                <w:lang w:eastAsia="en-GB"/>
              </w:rPr>
              <w:t>3.</w:t>
            </w:r>
            <w:r w:rsidR="00F864BE">
              <w:rPr>
                <w:rFonts w:ascii="Arial" w:eastAsia="Times New Roman" w:hAnsi="Arial" w:cs="Arial"/>
                <w:color w:val="FFFFFF"/>
                <w:sz w:val="20"/>
                <w:szCs w:val="20"/>
                <w:lang w:eastAsia="en-GB"/>
              </w:rPr>
              <w:t>2 Supporting every child</w:t>
            </w:r>
          </w:p>
        </w:tc>
        <w:tc>
          <w:tcPr>
            <w:tcW w:w="1250" w:type="pct"/>
            <w:shd w:val="clear" w:color="auto" w:fill="EE7F00"/>
          </w:tcPr>
          <w:p w14:paraId="324A4C52" w14:textId="77777777" w:rsidR="00C707C8" w:rsidRPr="00833E94" w:rsidRDefault="00C707C8" w:rsidP="00C6480E">
            <w:pPr>
              <w:spacing w:after="0" w:line="360" w:lineRule="auto"/>
              <w:ind w:left="360" w:hanging="360"/>
              <w:contextualSpacing/>
              <w:rPr>
                <w:rFonts w:ascii="Arial" w:eastAsia="Times New Roman" w:hAnsi="Arial" w:cs="Arial"/>
                <w:color w:val="FFFFFF"/>
                <w:sz w:val="20"/>
                <w:szCs w:val="20"/>
                <w:lang w:eastAsia="en-GB"/>
              </w:rPr>
            </w:pPr>
          </w:p>
        </w:tc>
      </w:tr>
    </w:tbl>
    <w:bookmarkEnd w:id="0"/>
    <w:p w14:paraId="38F2F4C6" w14:textId="77777777" w:rsidR="00C6480E" w:rsidRPr="00C6480E" w:rsidRDefault="00C6480E" w:rsidP="00C6480E">
      <w:pPr>
        <w:widowControl w:val="0"/>
        <w:tabs>
          <w:tab w:val="left" w:pos="204"/>
        </w:tabs>
        <w:autoSpaceDE w:val="0"/>
        <w:autoSpaceDN w:val="0"/>
        <w:adjustRightInd w:val="0"/>
        <w:spacing w:after="0" w:line="255" w:lineRule="exact"/>
        <w:rPr>
          <w:rFonts w:ascii="Arial" w:eastAsia="Times New Roman" w:hAnsi="Arial" w:cs="Times New Roman"/>
          <w:b/>
          <w:sz w:val="24"/>
          <w:szCs w:val="24"/>
        </w:rPr>
      </w:pPr>
      <w:r>
        <w:rPr>
          <w:rFonts w:ascii="Arial" w:eastAsia="Times New Roman" w:hAnsi="Arial" w:cs="Times New Roman"/>
          <w:b/>
          <w:sz w:val="24"/>
          <w:szCs w:val="24"/>
        </w:rPr>
        <w:t xml:space="preserve">Policy Statement of </w:t>
      </w:r>
      <w:r w:rsidRPr="00C6480E">
        <w:rPr>
          <w:rFonts w:ascii="Arial" w:eastAsia="Times New Roman" w:hAnsi="Arial" w:cs="Times New Roman"/>
          <w:b/>
          <w:sz w:val="24"/>
          <w:szCs w:val="24"/>
        </w:rPr>
        <w:t>intent</w:t>
      </w:r>
    </w:p>
    <w:p w14:paraId="5BA51CF4" w14:textId="77777777" w:rsidR="00C6480E" w:rsidRPr="00C6480E" w:rsidRDefault="00C6480E" w:rsidP="00C6480E">
      <w:pPr>
        <w:widowControl w:val="0"/>
        <w:tabs>
          <w:tab w:val="left" w:pos="204"/>
        </w:tabs>
        <w:autoSpaceDE w:val="0"/>
        <w:autoSpaceDN w:val="0"/>
        <w:adjustRightInd w:val="0"/>
        <w:spacing w:after="0" w:line="255" w:lineRule="exact"/>
        <w:rPr>
          <w:rFonts w:ascii="Arial" w:eastAsia="Times New Roman" w:hAnsi="Arial" w:cs="Arial"/>
          <w:sz w:val="24"/>
          <w:szCs w:val="24"/>
        </w:rPr>
      </w:pPr>
      <w:r w:rsidRPr="00C6480E">
        <w:rPr>
          <w:rFonts w:ascii="Arial" w:eastAsia="Times New Roman" w:hAnsi="Arial" w:cs="Arial"/>
          <w:sz w:val="24"/>
          <w:szCs w:val="24"/>
        </w:rPr>
        <w:t>Our pre-school wants to work with children, parents and the community to ensure the safety of children and to give them the very best start in life.  Our pre-school is committed to protecting any child from abuse, be it physical, emotional, sexual</w:t>
      </w:r>
      <w:r w:rsidR="007A75A7">
        <w:rPr>
          <w:rFonts w:ascii="Arial" w:eastAsia="Times New Roman" w:hAnsi="Arial" w:cs="Arial"/>
          <w:sz w:val="24"/>
          <w:szCs w:val="24"/>
        </w:rPr>
        <w:t xml:space="preserve"> </w:t>
      </w:r>
      <w:r w:rsidRPr="00C6480E">
        <w:rPr>
          <w:rFonts w:ascii="Arial" w:eastAsia="Times New Roman" w:hAnsi="Arial" w:cs="Arial"/>
          <w:sz w:val="24"/>
          <w:szCs w:val="24"/>
        </w:rPr>
        <w:t>neglect</w:t>
      </w:r>
      <w:r w:rsidR="007A75A7">
        <w:rPr>
          <w:rFonts w:ascii="Arial" w:eastAsia="Times New Roman" w:hAnsi="Arial" w:cs="Arial"/>
          <w:sz w:val="24"/>
          <w:szCs w:val="24"/>
        </w:rPr>
        <w:t xml:space="preserve"> or </w:t>
      </w:r>
      <w:r w:rsidR="00273D24" w:rsidRPr="00B532FC">
        <w:rPr>
          <w:rFonts w:ascii="Arial" w:eastAsia="Times New Roman" w:hAnsi="Arial" w:cs="Arial"/>
          <w:sz w:val="24"/>
          <w:szCs w:val="24"/>
        </w:rPr>
        <w:t>exploitation</w:t>
      </w:r>
      <w:r w:rsidRPr="00B532FC">
        <w:rPr>
          <w:rFonts w:ascii="Arial" w:eastAsia="Times New Roman" w:hAnsi="Arial" w:cs="Arial"/>
          <w:sz w:val="24"/>
          <w:szCs w:val="24"/>
        </w:rPr>
        <w:t>.</w:t>
      </w:r>
      <w:r w:rsidR="007B7F00">
        <w:rPr>
          <w:rFonts w:ascii="Arial" w:eastAsia="Times New Roman" w:hAnsi="Arial" w:cs="Arial"/>
          <w:sz w:val="24"/>
          <w:szCs w:val="24"/>
        </w:rPr>
        <w:t xml:space="preserve"> </w:t>
      </w:r>
      <w:r w:rsidRPr="00C6480E">
        <w:rPr>
          <w:rFonts w:ascii="Arial" w:eastAsia="Times New Roman" w:hAnsi="Arial" w:cs="Arial"/>
          <w:sz w:val="24"/>
          <w:szCs w:val="24"/>
        </w:rPr>
        <w:t>Our aims are to:</w:t>
      </w:r>
    </w:p>
    <w:p w14:paraId="6854B25A"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create an environment in our pre-school which encourages children to develop a positive self</w:t>
      </w:r>
      <w:r>
        <w:rPr>
          <w:rFonts w:ascii="Arial" w:eastAsia="Times New Roman" w:hAnsi="Arial" w:cs="Arial"/>
          <w:sz w:val="24"/>
          <w:szCs w:val="24"/>
        </w:rPr>
        <w:t>-</w:t>
      </w:r>
      <w:r w:rsidRPr="00C6480E">
        <w:rPr>
          <w:rFonts w:ascii="Arial" w:eastAsia="Times New Roman" w:hAnsi="Arial" w:cs="Arial"/>
          <w:sz w:val="24"/>
          <w:szCs w:val="24"/>
        </w:rPr>
        <w:t xml:space="preserve"> image, regardless of race, language, religion, culture or home background;</w:t>
      </w:r>
    </w:p>
    <w:p w14:paraId="144B0E40"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help children to establish and sustain satisfying relationships within their families, with peers, and with other adults;</w:t>
      </w:r>
    </w:p>
    <w:p w14:paraId="1E6E61C7"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encourage children to develop a sense of autonomy and independence;</w:t>
      </w:r>
    </w:p>
    <w:p w14:paraId="0BA9CF6F"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enable children to have the self</w:t>
      </w:r>
      <w:r>
        <w:rPr>
          <w:rFonts w:ascii="Arial" w:eastAsia="Times New Roman" w:hAnsi="Arial" w:cs="Arial"/>
          <w:sz w:val="24"/>
          <w:szCs w:val="24"/>
        </w:rPr>
        <w:t>-</w:t>
      </w:r>
      <w:r w:rsidRPr="00C6480E">
        <w:rPr>
          <w:rFonts w:ascii="Arial" w:eastAsia="Times New Roman" w:hAnsi="Arial" w:cs="Arial"/>
          <w:sz w:val="24"/>
          <w:szCs w:val="24"/>
        </w:rPr>
        <w:t xml:space="preserve"> confidence and the vocabulary to resist inappropriate approaches; and</w:t>
      </w:r>
    </w:p>
    <w:p w14:paraId="0C879B63"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Work with parents to build their understanding of and commitment to the welfare of all our children.</w:t>
      </w:r>
    </w:p>
    <w:p w14:paraId="4960D212" w14:textId="63FEE7A7" w:rsidR="00C6480E" w:rsidRDefault="00C6480E" w:rsidP="00C6480E">
      <w:pPr>
        <w:widowControl w:val="0"/>
        <w:tabs>
          <w:tab w:val="left" w:pos="368"/>
        </w:tabs>
        <w:autoSpaceDE w:val="0"/>
        <w:autoSpaceDN w:val="0"/>
        <w:adjustRightInd w:val="0"/>
        <w:spacing w:after="0" w:line="255" w:lineRule="exact"/>
        <w:rPr>
          <w:rFonts w:ascii="Arial" w:eastAsia="Times New Roman" w:hAnsi="Arial" w:cs="Arial"/>
          <w:sz w:val="24"/>
          <w:szCs w:val="24"/>
        </w:rPr>
      </w:pPr>
    </w:p>
    <w:p w14:paraId="4509D6AC" w14:textId="4BC56BB2" w:rsidR="00CF0A2D" w:rsidRDefault="00CF0A2D" w:rsidP="00C6480E">
      <w:pPr>
        <w:widowControl w:val="0"/>
        <w:tabs>
          <w:tab w:val="left" w:pos="368"/>
        </w:tabs>
        <w:autoSpaceDE w:val="0"/>
        <w:autoSpaceDN w:val="0"/>
        <w:adjustRightInd w:val="0"/>
        <w:spacing w:after="0" w:line="255" w:lineRule="exact"/>
        <w:rPr>
          <w:rFonts w:ascii="Arial" w:eastAsia="Times New Roman" w:hAnsi="Arial" w:cs="Arial"/>
          <w:sz w:val="24"/>
          <w:szCs w:val="24"/>
        </w:rPr>
      </w:pPr>
      <w:r>
        <w:rPr>
          <w:rFonts w:ascii="Arial" w:eastAsia="Times New Roman" w:hAnsi="Arial" w:cs="Arial"/>
          <w:sz w:val="24"/>
          <w:szCs w:val="24"/>
        </w:rPr>
        <w:t xml:space="preserve">Please cross reference this policy to our Safeguarding young people and vulnerable </w:t>
      </w:r>
      <w:proofErr w:type="gramStart"/>
      <w:r>
        <w:rPr>
          <w:rFonts w:ascii="Arial" w:eastAsia="Times New Roman" w:hAnsi="Arial" w:cs="Arial"/>
          <w:sz w:val="24"/>
          <w:szCs w:val="24"/>
        </w:rPr>
        <w:t>adults</w:t>
      </w:r>
      <w:proofErr w:type="gramEnd"/>
      <w:r>
        <w:rPr>
          <w:rFonts w:ascii="Arial" w:eastAsia="Times New Roman" w:hAnsi="Arial" w:cs="Arial"/>
          <w:sz w:val="24"/>
          <w:szCs w:val="24"/>
        </w:rPr>
        <w:t xml:space="preserve"> policy and our whistle blowing policy. </w:t>
      </w:r>
    </w:p>
    <w:p w14:paraId="6FC17A7B" w14:textId="77777777" w:rsidR="00CF0A2D" w:rsidRPr="00C6480E" w:rsidRDefault="00CF0A2D" w:rsidP="00C6480E">
      <w:pPr>
        <w:widowControl w:val="0"/>
        <w:tabs>
          <w:tab w:val="left" w:pos="368"/>
        </w:tabs>
        <w:autoSpaceDE w:val="0"/>
        <w:autoSpaceDN w:val="0"/>
        <w:adjustRightInd w:val="0"/>
        <w:spacing w:after="0" w:line="255" w:lineRule="exact"/>
        <w:rPr>
          <w:rFonts w:ascii="Arial" w:eastAsia="Times New Roman" w:hAnsi="Arial" w:cs="Arial"/>
          <w:sz w:val="24"/>
          <w:szCs w:val="24"/>
        </w:rPr>
      </w:pPr>
    </w:p>
    <w:p w14:paraId="2267E3B8" w14:textId="77777777" w:rsidR="00C6480E" w:rsidRPr="00C6480E" w:rsidRDefault="00C6480E" w:rsidP="00C6480E">
      <w:pPr>
        <w:widowControl w:val="0"/>
        <w:tabs>
          <w:tab w:val="left" w:pos="204"/>
        </w:tabs>
        <w:autoSpaceDE w:val="0"/>
        <w:autoSpaceDN w:val="0"/>
        <w:adjustRightInd w:val="0"/>
        <w:spacing w:after="0" w:line="255" w:lineRule="exact"/>
        <w:rPr>
          <w:rFonts w:ascii="Arial" w:eastAsia="Times New Roman" w:hAnsi="Arial" w:cs="Arial"/>
          <w:sz w:val="24"/>
          <w:szCs w:val="24"/>
        </w:rPr>
      </w:pPr>
      <w:r w:rsidRPr="00C6480E">
        <w:rPr>
          <w:rFonts w:ascii="Arial" w:eastAsia="Times New Roman" w:hAnsi="Arial" w:cs="Arial"/>
          <w:sz w:val="24"/>
          <w:szCs w:val="24"/>
        </w:rPr>
        <w:t>The legal framework for this work is:</w:t>
      </w:r>
    </w:p>
    <w:p w14:paraId="0697C1E5" w14:textId="77777777" w:rsidR="00C6480E" w:rsidRPr="00C6480E" w:rsidRDefault="00C6480E" w:rsidP="00C6480E">
      <w:pPr>
        <w:widowControl w:val="0"/>
        <w:tabs>
          <w:tab w:val="left" w:pos="912"/>
          <w:tab w:val="left" w:pos="1275"/>
        </w:tabs>
        <w:autoSpaceDE w:val="0"/>
        <w:autoSpaceDN w:val="0"/>
        <w:adjustRightInd w:val="0"/>
        <w:spacing w:after="0" w:line="240" w:lineRule="auto"/>
        <w:ind w:left="1275" w:hanging="363"/>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The Rehabilitation of Offenders Act</w:t>
      </w:r>
      <w:r>
        <w:rPr>
          <w:rFonts w:ascii="Arial" w:eastAsia="Times New Roman" w:hAnsi="Arial" w:cs="Arial"/>
          <w:sz w:val="24"/>
          <w:szCs w:val="24"/>
        </w:rPr>
        <w:t xml:space="preserve"> 1974 (2014)</w:t>
      </w:r>
    </w:p>
    <w:p w14:paraId="06F61C93" w14:textId="77777777" w:rsidR="00C6480E" w:rsidRPr="00C6480E" w:rsidRDefault="00C6480E" w:rsidP="00C6480E">
      <w:pPr>
        <w:widowControl w:val="0"/>
        <w:tabs>
          <w:tab w:val="left" w:pos="912"/>
          <w:tab w:val="left" w:pos="1275"/>
        </w:tabs>
        <w:autoSpaceDE w:val="0"/>
        <w:autoSpaceDN w:val="0"/>
        <w:adjustRightInd w:val="0"/>
        <w:spacing w:after="0" w:line="240" w:lineRule="auto"/>
        <w:ind w:left="1275" w:hanging="363"/>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The Children Act 1989</w:t>
      </w:r>
    </w:p>
    <w:p w14:paraId="2AB2F797" w14:textId="77777777" w:rsidR="00C6480E" w:rsidRPr="00C6480E" w:rsidRDefault="00C6480E" w:rsidP="00C6480E">
      <w:pPr>
        <w:widowControl w:val="0"/>
        <w:tabs>
          <w:tab w:val="left" w:pos="912"/>
          <w:tab w:val="left" w:pos="1275"/>
        </w:tabs>
        <w:autoSpaceDE w:val="0"/>
        <w:autoSpaceDN w:val="0"/>
        <w:adjustRightInd w:val="0"/>
        <w:spacing w:after="0" w:line="240" w:lineRule="auto"/>
        <w:ind w:left="1275" w:hanging="363"/>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Human Rights Act 1998</w:t>
      </w:r>
    </w:p>
    <w:p w14:paraId="2ED11A92" w14:textId="77777777" w:rsidR="00C6480E" w:rsidRPr="00C6480E" w:rsidRDefault="00C6480E" w:rsidP="00C6480E">
      <w:pPr>
        <w:widowControl w:val="0"/>
        <w:tabs>
          <w:tab w:val="left" w:pos="912"/>
          <w:tab w:val="left" w:pos="1275"/>
        </w:tabs>
        <w:autoSpaceDE w:val="0"/>
        <w:autoSpaceDN w:val="0"/>
        <w:adjustRightInd w:val="0"/>
        <w:spacing w:after="0" w:line="240" w:lineRule="auto"/>
        <w:ind w:left="1275" w:hanging="363"/>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Data Protection Act 1984</w:t>
      </w:r>
    </w:p>
    <w:p w14:paraId="26F52E27" w14:textId="77777777" w:rsidR="00C6480E" w:rsidRDefault="00C6480E" w:rsidP="00C6480E">
      <w:pPr>
        <w:widowControl w:val="0"/>
        <w:tabs>
          <w:tab w:val="left" w:pos="912"/>
          <w:tab w:val="left" w:pos="1275"/>
        </w:tabs>
        <w:autoSpaceDE w:val="0"/>
        <w:autoSpaceDN w:val="0"/>
        <w:adjustRightInd w:val="0"/>
        <w:spacing w:after="0" w:line="240" w:lineRule="auto"/>
        <w:ind w:left="1275" w:hanging="363"/>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The Protection of Children Act 1999</w:t>
      </w:r>
    </w:p>
    <w:p w14:paraId="26F86337" w14:textId="77777777" w:rsidR="00C6480E" w:rsidRPr="00C6480E" w:rsidRDefault="00C6480E" w:rsidP="006328C7">
      <w:pPr>
        <w:pStyle w:val="ListParagraph"/>
        <w:widowControl w:val="0"/>
        <w:numPr>
          <w:ilvl w:val="0"/>
          <w:numId w:val="5"/>
        </w:numPr>
        <w:tabs>
          <w:tab w:val="left" w:pos="426"/>
          <w:tab w:val="left" w:pos="912"/>
        </w:tabs>
        <w:autoSpaceDE w:val="0"/>
        <w:autoSpaceDN w:val="0"/>
        <w:adjustRightInd w:val="0"/>
        <w:spacing w:after="0" w:line="240" w:lineRule="auto"/>
        <w:rPr>
          <w:rFonts w:ascii="Arial" w:eastAsia="Times New Roman" w:hAnsi="Arial" w:cs="Arial"/>
          <w:sz w:val="24"/>
          <w:szCs w:val="24"/>
        </w:rPr>
      </w:pPr>
      <w:r w:rsidRPr="00C6480E">
        <w:rPr>
          <w:rFonts w:ascii="Arial" w:eastAsia="Times New Roman" w:hAnsi="Arial" w:cs="Arial"/>
          <w:sz w:val="24"/>
          <w:szCs w:val="24"/>
        </w:rPr>
        <w:t>The Children Act 2004</w:t>
      </w:r>
    </w:p>
    <w:p w14:paraId="2202EEAD" w14:textId="77777777" w:rsidR="00C6480E" w:rsidRPr="00C6480E" w:rsidRDefault="00C6480E" w:rsidP="006328C7">
      <w:pPr>
        <w:pStyle w:val="ListParagraph"/>
        <w:widowControl w:val="0"/>
        <w:numPr>
          <w:ilvl w:val="0"/>
          <w:numId w:val="5"/>
        </w:numPr>
        <w:tabs>
          <w:tab w:val="left" w:pos="426"/>
          <w:tab w:val="left" w:pos="912"/>
        </w:tabs>
        <w:autoSpaceDE w:val="0"/>
        <w:autoSpaceDN w:val="0"/>
        <w:adjustRightInd w:val="0"/>
        <w:spacing w:after="0" w:line="240" w:lineRule="auto"/>
        <w:rPr>
          <w:rFonts w:ascii="Arial" w:eastAsia="Times New Roman" w:hAnsi="Arial" w:cs="Arial"/>
          <w:sz w:val="24"/>
          <w:szCs w:val="24"/>
        </w:rPr>
      </w:pPr>
      <w:r w:rsidRPr="00C6480E">
        <w:rPr>
          <w:rFonts w:ascii="Arial" w:eastAsia="Times New Roman" w:hAnsi="Arial" w:cs="Arial"/>
          <w:sz w:val="24"/>
          <w:szCs w:val="24"/>
        </w:rPr>
        <w:t>Domestic Violence, crime and victims Act 2004</w:t>
      </w:r>
    </w:p>
    <w:p w14:paraId="658B3771" w14:textId="77777777" w:rsidR="00C6480E" w:rsidRPr="00C6480E" w:rsidRDefault="00C6480E" w:rsidP="006328C7">
      <w:pPr>
        <w:pStyle w:val="ListParagraph"/>
        <w:widowControl w:val="0"/>
        <w:numPr>
          <w:ilvl w:val="0"/>
          <w:numId w:val="5"/>
        </w:numPr>
        <w:tabs>
          <w:tab w:val="left" w:pos="912"/>
          <w:tab w:val="left" w:pos="1275"/>
        </w:tabs>
        <w:autoSpaceDE w:val="0"/>
        <w:autoSpaceDN w:val="0"/>
        <w:adjustRightInd w:val="0"/>
        <w:spacing w:after="0" w:line="240" w:lineRule="auto"/>
        <w:rPr>
          <w:rFonts w:ascii="Arial" w:eastAsia="Times New Roman" w:hAnsi="Arial" w:cs="Arial"/>
          <w:sz w:val="24"/>
          <w:szCs w:val="24"/>
        </w:rPr>
      </w:pPr>
      <w:r w:rsidRPr="00C6480E">
        <w:rPr>
          <w:rFonts w:ascii="Arial" w:eastAsia="Times New Roman" w:hAnsi="Arial" w:cs="Arial"/>
          <w:sz w:val="24"/>
          <w:szCs w:val="24"/>
        </w:rPr>
        <w:t>Safeguarding Vulnerable Groups Act 2006</w:t>
      </w:r>
    </w:p>
    <w:p w14:paraId="28DAC6AA" w14:textId="77777777" w:rsidR="00C6480E" w:rsidRDefault="00C6480E" w:rsidP="006328C7">
      <w:pPr>
        <w:pStyle w:val="ListParagraph"/>
        <w:widowControl w:val="0"/>
        <w:numPr>
          <w:ilvl w:val="0"/>
          <w:numId w:val="5"/>
        </w:numPr>
        <w:tabs>
          <w:tab w:val="left" w:pos="912"/>
          <w:tab w:val="left" w:pos="1275"/>
        </w:tabs>
        <w:autoSpaceDE w:val="0"/>
        <w:autoSpaceDN w:val="0"/>
        <w:adjustRightInd w:val="0"/>
        <w:spacing w:after="0" w:line="240" w:lineRule="auto"/>
        <w:rPr>
          <w:rFonts w:ascii="Arial" w:eastAsia="Times New Roman" w:hAnsi="Arial" w:cs="Arial"/>
          <w:sz w:val="24"/>
          <w:szCs w:val="24"/>
        </w:rPr>
      </w:pPr>
      <w:r w:rsidRPr="00C6480E">
        <w:rPr>
          <w:rFonts w:ascii="Arial" w:eastAsia="Times New Roman" w:hAnsi="Arial" w:cs="Arial"/>
          <w:sz w:val="24"/>
          <w:szCs w:val="24"/>
        </w:rPr>
        <w:t>Apprenticeship skills, Children and Learning Act 2009</w:t>
      </w:r>
    </w:p>
    <w:p w14:paraId="6C042EB6" w14:textId="77777777" w:rsidR="007B7F00" w:rsidRPr="00273D24" w:rsidRDefault="007B7F00" w:rsidP="006328C7">
      <w:pPr>
        <w:pStyle w:val="ListParagraph"/>
        <w:widowControl w:val="0"/>
        <w:numPr>
          <w:ilvl w:val="0"/>
          <w:numId w:val="5"/>
        </w:numPr>
        <w:tabs>
          <w:tab w:val="left" w:pos="912"/>
          <w:tab w:val="left" w:pos="1275"/>
        </w:tabs>
        <w:autoSpaceDE w:val="0"/>
        <w:autoSpaceDN w:val="0"/>
        <w:adjustRightInd w:val="0"/>
        <w:spacing w:after="0" w:line="240" w:lineRule="auto"/>
        <w:rPr>
          <w:rFonts w:ascii="Arial" w:eastAsia="Times New Roman" w:hAnsi="Arial" w:cs="Arial"/>
          <w:sz w:val="24"/>
          <w:szCs w:val="24"/>
        </w:rPr>
      </w:pPr>
      <w:r w:rsidRPr="00273D24">
        <w:rPr>
          <w:rFonts w:ascii="Arial" w:eastAsia="Times New Roman" w:hAnsi="Arial" w:cs="Arial"/>
          <w:sz w:val="24"/>
          <w:szCs w:val="24"/>
        </w:rPr>
        <w:t>Counter-Terrorism and Security Act 2015</w:t>
      </w:r>
    </w:p>
    <w:p w14:paraId="7780FCD7" w14:textId="77777777" w:rsidR="007B7F00" w:rsidRPr="00273D24" w:rsidRDefault="007B7F00" w:rsidP="006328C7">
      <w:pPr>
        <w:pStyle w:val="ListParagraph"/>
        <w:widowControl w:val="0"/>
        <w:numPr>
          <w:ilvl w:val="0"/>
          <w:numId w:val="5"/>
        </w:numPr>
        <w:tabs>
          <w:tab w:val="left" w:pos="912"/>
          <w:tab w:val="left" w:pos="1275"/>
        </w:tabs>
        <w:autoSpaceDE w:val="0"/>
        <w:autoSpaceDN w:val="0"/>
        <w:adjustRightInd w:val="0"/>
        <w:spacing w:after="0" w:line="240" w:lineRule="auto"/>
        <w:rPr>
          <w:rFonts w:ascii="Arial" w:eastAsia="Times New Roman" w:hAnsi="Arial" w:cs="Arial"/>
          <w:sz w:val="24"/>
          <w:szCs w:val="24"/>
        </w:rPr>
      </w:pPr>
      <w:r w:rsidRPr="00273D24">
        <w:rPr>
          <w:rFonts w:ascii="Arial" w:eastAsia="Times New Roman" w:hAnsi="Arial" w:cs="Arial"/>
          <w:sz w:val="24"/>
          <w:szCs w:val="24"/>
        </w:rPr>
        <w:t>The child Care Act 2006</w:t>
      </w:r>
    </w:p>
    <w:p w14:paraId="2A70C6B5" w14:textId="77777777" w:rsidR="007B7F00" w:rsidRPr="00B532FC" w:rsidRDefault="007B7F00" w:rsidP="006328C7">
      <w:pPr>
        <w:pStyle w:val="ListParagraph"/>
        <w:widowControl w:val="0"/>
        <w:numPr>
          <w:ilvl w:val="0"/>
          <w:numId w:val="5"/>
        </w:numPr>
        <w:tabs>
          <w:tab w:val="left" w:pos="912"/>
          <w:tab w:val="left" w:pos="1275"/>
        </w:tabs>
        <w:autoSpaceDE w:val="0"/>
        <w:autoSpaceDN w:val="0"/>
        <w:adjustRightInd w:val="0"/>
        <w:spacing w:after="0" w:line="240" w:lineRule="auto"/>
        <w:rPr>
          <w:rFonts w:ascii="Arial" w:eastAsia="Times New Roman" w:hAnsi="Arial" w:cs="Arial"/>
          <w:sz w:val="24"/>
          <w:szCs w:val="24"/>
        </w:rPr>
      </w:pPr>
      <w:r w:rsidRPr="00B532FC">
        <w:rPr>
          <w:rFonts w:ascii="Arial" w:eastAsia="Times New Roman" w:hAnsi="Arial" w:cs="Arial"/>
          <w:sz w:val="24"/>
          <w:szCs w:val="24"/>
        </w:rPr>
        <w:t xml:space="preserve">Mandatory reporting of female genital mutilation 2015 </w:t>
      </w:r>
    </w:p>
    <w:p w14:paraId="4383D84F" w14:textId="77777777" w:rsidR="00273D24" w:rsidRPr="00B532FC" w:rsidRDefault="00273D24" w:rsidP="006328C7">
      <w:pPr>
        <w:pStyle w:val="ListParagraph"/>
        <w:widowControl w:val="0"/>
        <w:numPr>
          <w:ilvl w:val="0"/>
          <w:numId w:val="5"/>
        </w:numPr>
        <w:tabs>
          <w:tab w:val="left" w:pos="912"/>
          <w:tab w:val="left" w:pos="1275"/>
        </w:tabs>
        <w:autoSpaceDE w:val="0"/>
        <w:autoSpaceDN w:val="0"/>
        <w:adjustRightInd w:val="0"/>
        <w:spacing w:after="0" w:line="240" w:lineRule="auto"/>
        <w:rPr>
          <w:rFonts w:ascii="Arial" w:eastAsia="Times New Roman" w:hAnsi="Arial" w:cs="Arial"/>
          <w:sz w:val="24"/>
          <w:szCs w:val="24"/>
        </w:rPr>
      </w:pPr>
      <w:r w:rsidRPr="00B532FC">
        <w:rPr>
          <w:rFonts w:ascii="Arial" w:eastAsia="Times New Roman" w:hAnsi="Arial" w:cs="Arial"/>
          <w:sz w:val="24"/>
          <w:szCs w:val="24"/>
        </w:rPr>
        <w:t>Working together to safeguard children 2015 (2018</w:t>
      </w:r>
      <w:r w:rsidR="00B532FC">
        <w:rPr>
          <w:rFonts w:ascii="Arial" w:eastAsia="Times New Roman" w:hAnsi="Arial" w:cs="Arial"/>
          <w:sz w:val="24"/>
          <w:szCs w:val="24"/>
        </w:rPr>
        <w:t>/19</w:t>
      </w:r>
      <w:r w:rsidRPr="00B532FC">
        <w:rPr>
          <w:rFonts w:ascii="Arial" w:eastAsia="Times New Roman" w:hAnsi="Arial" w:cs="Arial"/>
          <w:sz w:val="24"/>
          <w:szCs w:val="24"/>
        </w:rPr>
        <w:t>)</w:t>
      </w:r>
    </w:p>
    <w:p w14:paraId="340E1E46" w14:textId="77777777" w:rsidR="00273D24" w:rsidRPr="00B532FC" w:rsidRDefault="00273D24" w:rsidP="006328C7">
      <w:pPr>
        <w:pStyle w:val="ListParagraph"/>
        <w:widowControl w:val="0"/>
        <w:numPr>
          <w:ilvl w:val="0"/>
          <w:numId w:val="5"/>
        </w:numPr>
        <w:tabs>
          <w:tab w:val="left" w:pos="912"/>
          <w:tab w:val="left" w:pos="1275"/>
        </w:tabs>
        <w:autoSpaceDE w:val="0"/>
        <w:autoSpaceDN w:val="0"/>
        <w:adjustRightInd w:val="0"/>
        <w:spacing w:after="0" w:line="240" w:lineRule="auto"/>
        <w:rPr>
          <w:rFonts w:ascii="Arial" w:eastAsia="Times New Roman" w:hAnsi="Arial" w:cs="Arial"/>
          <w:sz w:val="24"/>
          <w:szCs w:val="24"/>
        </w:rPr>
      </w:pPr>
      <w:r w:rsidRPr="00B532FC">
        <w:rPr>
          <w:rFonts w:ascii="Arial" w:eastAsia="Times New Roman" w:hAnsi="Arial" w:cs="Arial"/>
          <w:sz w:val="24"/>
          <w:szCs w:val="24"/>
        </w:rPr>
        <w:t>Children and social work act 2017</w:t>
      </w:r>
    </w:p>
    <w:p w14:paraId="1CAC3986" w14:textId="77777777" w:rsidR="00C6480E" w:rsidRPr="00C6480E" w:rsidRDefault="00C6480E" w:rsidP="00C6480E">
      <w:pPr>
        <w:widowControl w:val="0"/>
        <w:tabs>
          <w:tab w:val="left" w:pos="912"/>
          <w:tab w:val="left" w:pos="1275"/>
        </w:tabs>
        <w:autoSpaceDE w:val="0"/>
        <w:autoSpaceDN w:val="0"/>
        <w:adjustRightInd w:val="0"/>
        <w:spacing w:after="0" w:line="240" w:lineRule="auto"/>
        <w:rPr>
          <w:rFonts w:ascii="Arial" w:eastAsia="Times New Roman" w:hAnsi="Arial" w:cs="Arial"/>
          <w:sz w:val="24"/>
          <w:szCs w:val="24"/>
        </w:rPr>
      </w:pPr>
    </w:p>
    <w:p w14:paraId="16279835" w14:textId="77777777" w:rsidR="00C6480E" w:rsidRPr="00C6480E" w:rsidRDefault="00C6480E" w:rsidP="00C6480E">
      <w:pPr>
        <w:widowControl w:val="0"/>
        <w:tabs>
          <w:tab w:val="left" w:pos="204"/>
        </w:tabs>
        <w:autoSpaceDE w:val="0"/>
        <w:autoSpaceDN w:val="0"/>
        <w:adjustRightInd w:val="0"/>
        <w:spacing w:after="0" w:line="255" w:lineRule="exact"/>
        <w:rPr>
          <w:rFonts w:ascii="Arial" w:eastAsia="Times New Roman" w:hAnsi="Arial" w:cs="Arial"/>
          <w:sz w:val="24"/>
          <w:szCs w:val="24"/>
        </w:rPr>
      </w:pPr>
      <w:r w:rsidRPr="00C6480E">
        <w:rPr>
          <w:rFonts w:ascii="Arial" w:eastAsia="Times New Roman" w:hAnsi="Arial" w:cs="Arial"/>
          <w:sz w:val="24"/>
          <w:szCs w:val="24"/>
        </w:rPr>
        <w:t>Liaison with other bodies</w:t>
      </w:r>
    </w:p>
    <w:p w14:paraId="0806EA85"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We work within the Area Child Protection Committee guidelines.</w:t>
      </w:r>
    </w:p>
    <w:p w14:paraId="0C5FABD0"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We have a copy of Area Child Protection Guidelines available for staff and parents to see.</w:t>
      </w:r>
    </w:p>
    <w:p w14:paraId="4D4F0694"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We notify the registration authority (</w:t>
      </w:r>
      <w:r w:rsidRPr="00B532FC">
        <w:rPr>
          <w:rFonts w:ascii="Arial" w:eastAsia="Times New Roman" w:hAnsi="Arial" w:cs="Arial"/>
          <w:b/>
          <w:bCs/>
          <w:sz w:val="24"/>
          <w:szCs w:val="24"/>
        </w:rPr>
        <w:t>Ofsted)</w:t>
      </w:r>
      <w:r w:rsidRPr="00C6480E">
        <w:rPr>
          <w:rFonts w:ascii="Arial" w:eastAsia="Times New Roman" w:hAnsi="Arial" w:cs="Arial"/>
          <w:sz w:val="24"/>
          <w:szCs w:val="24"/>
        </w:rPr>
        <w:t xml:space="preserve"> </w:t>
      </w:r>
      <w:r>
        <w:rPr>
          <w:rFonts w:ascii="Arial" w:eastAsia="Times New Roman" w:hAnsi="Arial" w:cs="Arial"/>
          <w:sz w:val="24"/>
          <w:szCs w:val="24"/>
        </w:rPr>
        <w:t>and the local authority (</w:t>
      </w:r>
      <w:r w:rsidRPr="00B532FC">
        <w:rPr>
          <w:rFonts w:ascii="Arial" w:eastAsia="Times New Roman" w:hAnsi="Arial" w:cs="Arial"/>
          <w:b/>
          <w:bCs/>
          <w:sz w:val="24"/>
          <w:szCs w:val="24"/>
        </w:rPr>
        <w:t>South Gloucestershire</w:t>
      </w:r>
      <w:r w:rsidR="00B532FC" w:rsidRPr="00B532FC">
        <w:rPr>
          <w:rFonts w:ascii="Arial" w:eastAsia="Times New Roman" w:hAnsi="Arial" w:cs="Arial"/>
          <w:b/>
          <w:bCs/>
          <w:sz w:val="24"/>
          <w:szCs w:val="24"/>
        </w:rPr>
        <w:t xml:space="preserve"> children’s Partnership</w:t>
      </w:r>
      <w:r>
        <w:rPr>
          <w:rFonts w:ascii="Arial" w:eastAsia="Times New Roman" w:hAnsi="Arial" w:cs="Arial"/>
          <w:sz w:val="24"/>
          <w:szCs w:val="24"/>
        </w:rPr>
        <w:t xml:space="preserve">) </w:t>
      </w:r>
      <w:r w:rsidRPr="00C6480E">
        <w:rPr>
          <w:rFonts w:ascii="Arial" w:eastAsia="Times New Roman" w:hAnsi="Arial" w:cs="Arial"/>
          <w:sz w:val="24"/>
          <w:szCs w:val="24"/>
        </w:rPr>
        <w:t xml:space="preserve">of any incident or accident and any </w:t>
      </w:r>
      <w:r w:rsidRPr="00C6480E">
        <w:rPr>
          <w:rFonts w:ascii="Arial" w:eastAsia="Times New Roman" w:hAnsi="Arial" w:cs="Arial"/>
          <w:sz w:val="24"/>
          <w:szCs w:val="24"/>
        </w:rPr>
        <w:lastRenderedPageBreak/>
        <w:t>changes in our arrangements which affect the wellbeing of children.</w:t>
      </w:r>
    </w:p>
    <w:p w14:paraId="6BBC488F"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We have procedures for contacting the local authority on child protection issues, including maintaining a list of names, addresses and telephone numbers of social workers, to ensure that it is easy, in any emergency, for the pre-school and social services to work well together.</w:t>
      </w:r>
    </w:p>
    <w:p w14:paraId="31388C43"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Records of the local NSPCC contacts are also kept.</w:t>
      </w:r>
    </w:p>
    <w:p w14:paraId="6169B8FC"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If a report is to be made to the authorities, we act within the Area Child Protection guidance in deciding whether we must inform the child’s parents at the same time.</w:t>
      </w:r>
    </w:p>
    <w:p w14:paraId="2FEA82CD" w14:textId="77777777" w:rsidR="00C6480E" w:rsidRPr="00C6480E" w:rsidRDefault="00C6480E" w:rsidP="00C6480E">
      <w:pPr>
        <w:widowControl w:val="0"/>
        <w:tabs>
          <w:tab w:val="left" w:pos="368"/>
        </w:tabs>
        <w:autoSpaceDE w:val="0"/>
        <w:autoSpaceDN w:val="0"/>
        <w:adjustRightInd w:val="0"/>
        <w:spacing w:after="0" w:line="255" w:lineRule="exact"/>
        <w:rPr>
          <w:rFonts w:ascii="Arial" w:eastAsia="Times New Roman" w:hAnsi="Arial" w:cs="Arial"/>
          <w:sz w:val="24"/>
          <w:szCs w:val="24"/>
        </w:rPr>
      </w:pPr>
    </w:p>
    <w:p w14:paraId="52A8B17D" w14:textId="77777777" w:rsidR="00C6480E" w:rsidRPr="00C6480E" w:rsidRDefault="00C6480E" w:rsidP="00C6480E">
      <w:pPr>
        <w:widowControl w:val="0"/>
        <w:tabs>
          <w:tab w:val="left" w:pos="204"/>
        </w:tabs>
        <w:autoSpaceDE w:val="0"/>
        <w:autoSpaceDN w:val="0"/>
        <w:adjustRightInd w:val="0"/>
        <w:spacing w:after="0" w:line="255" w:lineRule="exact"/>
        <w:rPr>
          <w:rFonts w:ascii="Arial" w:eastAsia="Times New Roman" w:hAnsi="Arial" w:cs="Arial"/>
          <w:b/>
          <w:sz w:val="24"/>
          <w:szCs w:val="24"/>
        </w:rPr>
      </w:pPr>
      <w:r>
        <w:rPr>
          <w:rFonts w:ascii="Arial" w:eastAsia="Times New Roman" w:hAnsi="Arial" w:cs="Arial"/>
          <w:b/>
          <w:sz w:val="24"/>
          <w:szCs w:val="24"/>
        </w:rPr>
        <w:t>Procedures</w:t>
      </w:r>
    </w:p>
    <w:p w14:paraId="2CADD909" w14:textId="77777777" w:rsidR="00C6480E" w:rsidRPr="00C6480E" w:rsidRDefault="00C6480E" w:rsidP="00C6480E">
      <w:pPr>
        <w:widowControl w:val="0"/>
        <w:tabs>
          <w:tab w:val="left" w:pos="204"/>
        </w:tabs>
        <w:autoSpaceDE w:val="0"/>
        <w:autoSpaceDN w:val="0"/>
        <w:adjustRightInd w:val="0"/>
        <w:spacing w:after="0" w:line="255" w:lineRule="exact"/>
        <w:rPr>
          <w:rFonts w:ascii="Arial" w:eastAsia="Times New Roman" w:hAnsi="Arial" w:cs="Arial"/>
          <w:b/>
          <w:sz w:val="24"/>
          <w:szCs w:val="24"/>
        </w:rPr>
      </w:pPr>
      <w:r w:rsidRPr="00C6480E">
        <w:rPr>
          <w:rFonts w:ascii="Arial" w:eastAsia="Times New Roman" w:hAnsi="Arial" w:cs="Arial"/>
          <w:b/>
          <w:sz w:val="24"/>
          <w:szCs w:val="24"/>
        </w:rPr>
        <w:t>Staffing and volunteering</w:t>
      </w:r>
    </w:p>
    <w:p w14:paraId="246BF2D5" w14:textId="5919E6E3" w:rsidR="00C6480E" w:rsidRPr="00805D40" w:rsidRDefault="00C6480E" w:rsidP="00AA3B60">
      <w:pPr>
        <w:pStyle w:val="ListParagraph"/>
        <w:widowControl w:val="0"/>
        <w:numPr>
          <w:ilvl w:val="1"/>
          <w:numId w:val="174"/>
        </w:numPr>
        <w:tabs>
          <w:tab w:val="left" w:pos="368"/>
        </w:tabs>
        <w:autoSpaceDE w:val="0"/>
        <w:autoSpaceDN w:val="0"/>
        <w:adjustRightInd w:val="0"/>
        <w:spacing w:after="0" w:line="255" w:lineRule="exact"/>
        <w:jc w:val="both"/>
        <w:rPr>
          <w:rFonts w:ascii="Arial" w:eastAsia="Times New Roman" w:hAnsi="Arial" w:cs="Arial"/>
          <w:sz w:val="24"/>
          <w:szCs w:val="24"/>
        </w:rPr>
      </w:pPr>
      <w:r w:rsidRPr="00805D40">
        <w:rPr>
          <w:rFonts w:ascii="Arial" w:eastAsia="Times New Roman" w:hAnsi="Arial" w:cs="Arial"/>
          <w:sz w:val="24"/>
          <w:szCs w:val="24"/>
        </w:rPr>
        <w:t xml:space="preserve">Our named person who coordinates child protection issues is </w:t>
      </w:r>
      <w:r w:rsidR="00E57D0F" w:rsidRPr="00805D40">
        <w:rPr>
          <w:rFonts w:ascii="Arial" w:eastAsia="Times New Roman" w:hAnsi="Arial" w:cs="Arial"/>
          <w:b/>
          <w:bCs/>
          <w:sz w:val="24"/>
          <w:szCs w:val="24"/>
        </w:rPr>
        <w:t>Rachel Moore</w:t>
      </w:r>
      <w:r w:rsidRPr="00805D40">
        <w:rPr>
          <w:rFonts w:ascii="Arial" w:eastAsia="Times New Roman" w:hAnsi="Arial" w:cs="Arial"/>
          <w:sz w:val="24"/>
          <w:szCs w:val="24"/>
        </w:rPr>
        <w:t>.</w:t>
      </w:r>
    </w:p>
    <w:p w14:paraId="736A1DE8" w14:textId="64D2B57B" w:rsidR="007B7F00" w:rsidRPr="00805D40" w:rsidRDefault="00CF0A2D" w:rsidP="00AA3B60">
      <w:pPr>
        <w:pStyle w:val="ListParagraph"/>
        <w:widowControl w:val="0"/>
        <w:numPr>
          <w:ilvl w:val="0"/>
          <w:numId w:val="174"/>
        </w:numPr>
        <w:tabs>
          <w:tab w:val="left" w:pos="368"/>
        </w:tabs>
        <w:autoSpaceDE w:val="0"/>
        <w:autoSpaceDN w:val="0"/>
        <w:adjustRightInd w:val="0"/>
        <w:spacing w:after="0" w:line="255" w:lineRule="exact"/>
        <w:jc w:val="both"/>
        <w:rPr>
          <w:rFonts w:ascii="Arial" w:eastAsia="Times New Roman" w:hAnsi="Arial" w:cs="Arial"/>
          <w:sz w:val="24"/>
          <w:szCs w:val="24"/>
        </w:rPr>
      </w:pPr>
      <w:r w:rsidRPr="00805D40">
        <w:rPr>
          <w:rFonts w:ascii="Arial" w:eastAsia="Times New Roman" w:hAnsi="Arial" w:cs="Arial"/>
          <w:sz w:val="24"/>
          <w:szCs w:val="24"/>
        </w:rPr>
        <w:t xml:space="preserve">The deputy </w:t>
      </w:r>
      <w:proofErr w:type="spellStart"/>
      <w:proofErr w:type="gramStart"/>
      <w:r w:rsidRPr="00805D40">
        <w:rPr>
          <w:rFonts w:ascii="Arial" w:eastAsia="Times New Roman" w:hAnsi="Arial" w:cs="Arial"/>
          <w:sz w:val="24"/>
          <w:szCs w:val="24"/>
        </w:rPr>
        <w:t>officer</w:t>
      </w:r>
      <w:r w:rsidR="00C0176B" w:rsidRPr="00805D40">
        <w:rPr>
          <w:rFonts w:ascii="Arial" w:eastAsia="Times New Roman" w:hAnsi="Arial" w:cs="Arial"/>
          <w:sz w:val="24"/>
          <w:szCs w:val="24"/>
        </w:rPr>
        <w:t>’s</w:t>
      </w:r>
      <w:proofErr w:type="spellEnd"/>
      <w:proofErr w:type="gramEnd"/>
      <w:r w:rsidR="00C0176B" w:rsidRPr="00805D40">
        <w:rPr>
          <w:rFonts w:ascii="Arial" w:eastAsia="Times New Roman" w:hAnsi="Arial" w:cs="Arial"/>
          <w:sz w:val="24"/>
          <w:szCs w:val="24"/>
        </w:rPr>
        <w:t xml:space="preserve"> are </w:t>
      </w:r>
      <w:r w:rsidR="007B7F00" w:rsidRPr="00805D40">
        <w:rPr>
          <w:rFonts w:ascii="Arial" w:eastAsia="Times New Roman" w:hAnsi="Arial" w:cs="Arial"/>
          <w:b/>
          <w:sz w:val="24"/>
          <w:szCs w:val="24"/>
        </w:rPr>
        <w:t>Stephanie Berkley</w:t>
      </w:r>
      <w:r w:rsidR="00E57D0F" w:rsidRPr="00805D40">
        <w:rPr>
          <w:rFonts w:ascii="Arial" w:eastAsia="Times New Roman" w:hAnsi="Arial" w:cs="Arial"/>
          <w:b/>
          <w:sz w:val="24"/>
          <w:szCs w:val="24"/>
        </w:rPr>
        <w:t xml:space="preserve"> and Hollie Edwards</w:t>
      </w:r>
      <w:r w:rsidR="007B7F00" w:rsidRPr="00805D40">
        <w:rPr>
          <w:rFonts w:ascii="Arial" w:eastAsia="Times New Roman" w:hAnsi="Arial" w:cs="Arial"/>
          <w:b/>
          <w:sz w:val="24"/>
          <w:szCs w:val="24"/>
        </w:rPr>
        <w:t>.</w:t>
      </w:r>
      <w:r w:rsidR="007B7F00" w:rsidRPr="00805D40">
        <w:rPr>
          <w:rFonts w:ascii="Arial" w:eastAsia="Times New Roman" w:hAnsi="Arial" w:cs="Arial"/>
          <w:sz w:val="24"/>
          <w:szCs w:val="24"/>
        </w:rPr>
        <w:t xml:space="preserve"> </w:t>
      </w:r>
    </w:p>
    <w:p w14:paraId="490A4A90" w14:textId="14EDA1A2" w:rsidR="00273D24" w:rsidRPr="00805D40" w:rsidRDefault="007B7F00" w:rsidP="00AA3B60">
      <w:pPr>
        <w:pStyle w:val="ListParagraph"/>
        <w:widowControl w:val="0"/>
        <w:numPr>
          <w:ilvl w:val="0"/>
          <w:numId w:val="174"/>
        </w:numPr>
        <w:tabs>
          <w:tab w:val="left" w:pos="368"/>
        </w:tabs>
        <w:autoSpaceDE w:val="0"/>
        <w:autoSpaceDN w:val="0"/>
        <w:adjustRightInd w:val="0"/>
        <w:spacing w:after="0" w:line="255" w:lineRule="exact"/>
        <w:jc w:val="both"/>
        <w:rPr>
          <w:rFonts w:ascii="Arial" w:eastAsia="Times New Roman" w:hAnsi="Arial" w:cs="Arial"/>
          <w:sz w:val="24"/>
          <w:szCs w:val="24"/>
        </w:rPr>
      </w:pPr>
      <w:r w:rsidRPr="00805D40">
        <w:rPr>
          <w:rFonts w:ascii="Arial" w:eastAsia="Times New Roman" w:hAnsi="Arial" w:cs="Arial"/>
          <w:sz w:val="24"/>
          <w:szCs w:val="24"/>
        </w:rPr>
        <w:t xml:space="preserve">If the designated child protection officer is not available, then the stand in </w:t>
      </w:r>
      <w:r w:rsidR="00CF0A2D" w:rsidRPr="00805D40">
        <w:rPr>
          <w:rFonts w:ascii="Arial" w:eastAsia="Times New Roman" w:hAnsi="Arial" w:cs="Arial"/>
          <w:sz w:val="24"/>
          <w:szCs w:val="24"/>
        </w:rPr>
        <w:t xml:space="preserve">designated officer will </w:t>
      </w:r>
      <w:proofErr w:type="gramStart"/>
      <w:r w:rsidR="00CF0A2D" w:rsidRPr="00805D40">
        <w:rPr>
          <w:rFonts w:ascii="Arial" w:eastAsia="Times New Roman" w:hAnsi="Arial" w:cs="Arial"/>
          <w:sz w:val="24"/>
          <w:szCs w:val="24"/>
        </w:rPr>
        <w:t>be available at all times</w:t>
      </w:r>
      <w:proofErr w:type="gramEnd"/>
      <w:r w:rsidR="00CF0A2D" w:rsidRPr="00805D40">
        <w:rPr>
          <w:rFonts w:ascii="Arial" w:eastAsia="Times New Roman" w:hAnsi="Arial" w:cs="Arial"/>
          <w:sz w:val="24"/>
          <w:szCs w:val="24"/>
        </w:rPr>
        <w:t xml:space="preserve">. </w:t>
      </w:r>
    </w:p>
    <w:p w14:paraId="72A6CA7D" w14:textId="143268CD" w:rsidR="00C0176B" w:rsidRPr="00805D40" w:rsidRDefault="00C0176B" w:rsidP="00AA3B60">
      <w:pPr>
        <w:pStyle w:val="ListParagraph"/>
        <w:widowControl w:val="0"/>
        <w:numPr>
          <w:ilvl w:val="0"/>
          <w:numId w:val="174"/>
        </w:numPr>
        <w:tabs>
          <w:tab w:val="left" w:pos="368"/>
        </w:tabs>
        <w:autoSpaceDE w:val="0"/>
        <w:autoSpaceDN w:val="0"/>
        <w:adjustRightInd w:val="0"/>
        <w:spacing w:after="0" w:line="255" w:lineRule="exact"/>
        <w:jc w:val="both"/>
        <w:rPr>
          <w:rFonts w:ascii="Arial" w:eastAsia="Times New Roman" w:hAnsi="Arial" w:cs="Arial"/>
          <w:sz w:val="24"/>
          <w:szCs w:val="24"/>
        </w:rPr>
      </w:pPr>
      <w:r w:rsidRPr="00805D40">
        <w:rPr>
          <w:rFonts w:ascii="Arial" w:eastAsia="Times New Roman" w:hAnsi="Arial" w:cs="Arial"/>
          <w:sz w:val="24"/>
          <w:szCs w:val="24"/>
        </w:rPr>
        <w:t xml:space="preserve">All staff are DBS checked and have completed staff suitability questionnaire. </w:t>
      </w:r>
    </w:p>
    <w:p w14:paraId="63BBEBC6" w14:textId="34BB23B6" w:rsidR="00C0176B" w:rsidRPr="00805D40" w:rsidRDefault="00C0176B" w:rsidP="00AA3B60">
      <w:pPr>
        <w:pStyle w:val="ListParagraph"/>
        <w:widowControl w:val="0"/>
        <w:numPr>
          <w:ilvl w:val="0"/>
          <w:numId w:val="174"/>
        </w:numPr>
        <w:tabs>
          <w:tab w:val="left" w:pos="368"/>
        </w:tabs>
        <w:autoSpaceDE w:val="0"/>
        <w:autoSpaceDN w:val="0"/>
        <w:adjustRightInd w:val="0"/>
        <w:spacing w:after="0" w:line="255" w:lineRule="exact"/>
        <w:jc w:val="both"/>
        <w:rPr>
          <w:rFonts w:ascii="Arial" w:eastAsia="Times New Roman" w:hAnsi="Arial" w:cs="Arial"/>
          <w:sz w:val="24"/>
          <w:szCs w:val="24"/>
        </w:rPr>
      </w:pPr>
      <w:r w:rsidRPr="00805D40">
        <w:rPr>
          <w:rFonts w:ascii="Arial" w:eastAsia="Times New Roman" w:hAnsi="Arial" w:cs="Arial"/>
          <w:sz w:val="24"/>
          <w:szCs w:val="24"/>
        </w:rPr>
        <w:t xml:space="preserve">The Child protection lead and deputies will all complete child protection and abuse training, </w:t>
      </w:r>
      <w:proofErr w:type="spellStart"/>
      <w:r w:rsidRPr="00805D40">
        <w:rPr>
          <w:rFonts w:ascii="Arial" w:eastAsia="Times New Roman" w:hAnsi="Arial" w:cs="Arial"/>
          <w:sz w:val="24"/>
          <w:szCs w:val="24"/>
        </w:rPr>
        <w:t>multi agency</w:t>
      </w:r>
      <w:proofErr w:type="spellEnd"/>
      <w:r w:rsidRPr="00805D40">
        <w:rPr>
          <w:rFonts w:ascii="Arial" w:eastAsia="Times New Roman" w:hAnsi="Arial" w:cs="Arial"/>
          <w:sz w:val="24"/>
          <w:szCs w:val="24"/>
        </w:rPr>
        <w:t xml:space="preserve"> training and advanced multi agency refresher training biennial </w:t>
      </w:r>
      <w:proofErr w:type="gramStart"/>
      <w:r w:rsidRPr="00805D40">
        <w:rPr>
          <w:rFonts w:ascii="Arial" w:eastAsia="Times New Roman" w:hAnsi="Arial" w:cs="Arial"/>
          <w:sz w:val="24"/>
          <w:szCs w:val="24"/>
        </w:rPr>
        <w:t>( every</w:t>
      </w:r>
      <w:proofErr w:type="gramEnd"/>
      <w:r w:rsidRPr="00805D40">
        <w:rPr>
          <w:rFonts w:ascii="Arial" w:eastAsia="Times New Roman" w:hAnsi="Arial" w:cs="Arial"/>
          <w:sz w:val="24"/>
          <w:szCs w:val="24"/>
        </w:rPr>
        <w:t xml:space="preserve"> two years). </w:t>
      </w:r>
    </w:p>
    <w:p w14:paraId="71E5DDDF" w14:textId="77777777" w:rsidR="00C0176B" w:rsidRPr="00805D40" w:rsidRDefault="00C0176B" w:rsidP="00AA3B60">
      <w:pPr>
        <w:pStyle w:val="ListParagraph"/>
        <w:widowControl w:val="0"/>
        <w:numPr>
          <w:ilvl w:val="0"/>
          <w:numId w:val="174"/>
        </w:numPr>
        <w:tabs>
          <w:tab w:val="left" w:pos="368"/>
        </w:tabs>
        <w:autoSpaceDE w:val="0"/>
        <w:autoSpaceDN w:val="0"/>
        <w:adjustRightInd w:val="0"/>
        <w:spacing w:after="0" w:line="255" w:lineRule="exact"/>
        <w:jc w:val="both"/>
        <w:rPr>
          <w:rFonts w:ascii="Arial" w:eastAsia="Times New Roman" w:hAnsi="Arial" w:cs="Arial"/>
          <w:sz w:val="24"/>
          <w:szCs w:val="24"/>
        </w:rPr>
      </w:pPr>
      <w:r w:rsidRPr="00805D40">
        <w:rPr>
          <w:rFonts w:ascii="Arial" w:eastAsia="Times New Roman" w:hAnsi="Arial" w:cs="Arial"/>
          <w:sz w:val="24"/>
          <w:szCs w:val="24"/>
        </w:rPr>
        <w:t>All staff attend child abuse and neglect training annually</w:t>
      </w:r>
    </w:p>
    <w:p w14:paraId="0A55CEDE" w14:textId="56562BB3" w:rsidR="00C0176B" w:rsidRPr="00805D40" w:rsidRDefault="00C0176B" w:rsidP="00AA3B60">
      <w:pPr>
        <w:pStyle w:val="ListParagraph"/>
        <w:widowControl w:val="0"/>
        <w:numPr>
          <w:ilvl w:val="0"/>
          <w:numId w:val="174"/>
        </w:numPr>
        <w:tabs>
          <w:tab w:val="left" w:pos="368"/>
        </w:tabs>
        <w:autoSpaceDE w:val="0"/>
        <w:autoSpaceDN w:val="0"/>
        <w:adjustRightInd w:val="0"/>
        <w:spacing w:after="0" w:line="255" w:lineRule="exact"/>
        <w:jc w:val="both"/>
        <w:rPr>
          <w:rFonts w:ascii="Arial" w:eastAsia="Times New Roman" w:hAnsi="Arial" w:cs="Arial"/>
          <w:sz w:val="24"/>
          <w:szCs w:val="24"/>
        </w:rPr>
      </w:pPr>
      <w:r w:rsidRPr="00805D40">
        <w:rPr>
          <w:rFonts w:ascii="Arial" w:eastAsia="Times New Roman" w:hAnsi="Arial" w:cs="Arial"/>
          <w:sz w:val="24"/>
          <w:szCs w:val="24"/>
        </w:rPr>
        <w:t xml:space="preserve">All staff regularly complete </w:t>
      </w:r>
      <w:r w:rsidR="00805D40" w:rsidRPr="00805D40">
        <w:rPr>
          <w:rFonts w:ascii="Arial" w:eastAsia="Times New Roman" w:hAnsi="Arial" w:cs="Arial"/>
          <w:sz w:val="24"/>
          <w:szCs w:val="24"/>
        </w:rPr>
        <w:t>safeguarding</w:t>
      </w:r>
      <w:r w:rsidRPr="00805D40">
        <w:rPr>
          <w:rFonts w:ascii="Arial" w:eastAsia="Times New Roman" w:hAnsi="Arial" w:cs="Arial"/>
          <w:sz w:val="24"/>
          <w:szCs w:val="24"/>
        </w:rPr>
        <w:t xml:space="preserve"> questionnaires and scenarios within their CPD. </w:t>
      </w:r>
    </w:p>
    <w:p w14:paraId="1CF4533A" w14:textId="6CEB3226" w:rsidR="00CF0A2D" w:rsidRPr="00805D40" w:rsidRDefault="00273D24" w:rsidP="00AA3B60">
      <w:pPr>
        <w:pStyle w:val="ListParagraph"/>
        <w:widowControl w:val="0"/>
        <w:numPr>
          <w:ilvl w:val="0"/>
          <w:numId w:val="174"/>
        </w:numPr>
        <w:tabs>
          <w:tab w:val="left" w:pos="368"/>
        </w:tabs>
        <w:autoSpaceDE w:val="0"/>
        <w:autoSpaceDN w:val="0"/>
        <w:adjustRightInd w:val="0"/>
        <w:spacing w:after="0" w:line="255" w:lineRule="exact"/>
        <w:jc w:val="both"/>
        <w:rPr>
          <w:rFonts w:ascii="Arial" w:eastAsia="Times New Roman" w:hAnsi="Arial" w:cs="Arial"/>
          <w:sz w:val="24"/>
          <w:szCs w:val="24"/>
        </w:rPr>
      </w:pPr>
      <w:r w:rsidRPr="00805D40">
        <w:rPr>
          <w:rFonts w:ascii="Arial" w:eastAsia="Times New Roman" w:hAnsi="Arial" w:cs="Arial"/>
          <w:sz w:val="24"/>
          <w:szCs w:val="24"/>
        </w:rPr>
        <w:t>.</w:t>
      </w:r>
      <w:r w:rsidR="00CF0A2D" w:rsidRPr="00805D40">
        <w:rPr>
          <w:rFonts w:ascii="Arial" w:eastAsia="Times New Roman" w:hAnsi="Arial" w:cs="Arial"/>
          <w:sz w:val="24"/>
          <w:szCs w:val="24"/>
        </w:rPr>
        <w:t xml:space="preserve"> </w:t>
      </w:r>
      <w:r w:rsidR="00C0176B" w:rsidRPr="00805D40">
        <w:rPr>
          <w:rFonts w:ascii="Arial" w:eastAsia="Times New Roman" w:hAnsi="Arial" w:cs="Arial"/>
          <w:sz w:val="24"/>
          <w:szCs w:val="24"/>
        </w:rPr>
        <w:t xml:space="preserve">Only employed staff will work unsupervised with children </w:t>
      </w:r>
    </w:p>
    <w:p w14:paraId="727DE7D7" w14:textId="5D123D1F" w:rsidR="00C0176B" w:rsidRPr="00805D40" w:rsidRDefault="00C0176B" w:rsidP="00AA3B60">
      <w:pPr>
        <w:pStyle w:val="ListParagraph"/>
        <w:widowControl w:val="0"/>
        <w:numPr>
          <w:ilvl w:val="0"/>
          <w:numId w:val="174"/>
        </w:numPr>
        <w:tabs>
          <w:tab w:val="left" w:pos="368"/>
        </w:tabs>
        <w:autoSpaceDE w:val="0"/>
        <w:autoSpaceDN w:val="0"/>
        <w:adjustRightInd w:val="0"/>
        <w:spacing w:after="0" w:line="255" w:lineRule="exact"/>
        <w:jc w:val="both"/>
        <w:rPr>
          <w:rFonts w:ascii="Arial" w:eastAsia="Times New Roman" w:hAnsi="Arial" w:cs="Arial"/>
          <w:sz w:val="24"/>
          <w:szCs w:val="24"/>
        </w:rPr>
      </w:pPr>
      <w:r w:rsidRPr="00805D40">
        <w:rPr>
          <w:rFonts w:ascii="Arial" w:eastAsia="Times New Roman" w:hAnsi="Arial" w:cs="Arial"/>
          <w:sz w:val="24"/>
          <w:szCs w:val="24"/>
        </w:rPr>
        <w:t xml:space="preserve">All volunteers and students are asked to read and understand our policies. </w:t>
      </w:r>
      <w:proofErr w:type="gramStart"/>
      <w:r w:rsidRPr="00805D40">
        <w:rPr>
          <w:rFonts w:ascii="Arial" w:eastAsia="Times New Roman" w:hAnsi="Arial" w:cs="Arial"/>
          <w:sz w:val="24"/>
          <w:szCs w:val="24"/>
        </w:rPr>
        <w:t>In particular safeguarding</w:t>
      </w:r>
      <w:proofErr w:type="gramEnd"/>
      <w:r w:rsidRPr="00805D40">
        <w:rPr>
          <w:rFonts w:ascii="Arial" w:eastAsia="Times New Roman" w:hAnsi="Arial" w:cs="Arial"/>
          <w:sz w:val="24"/>
          <w:szCs w:val="24"/>
        </w:rPr>
        <w:t xml:space="preserve"> policies</w:t>
      </w:r>
    </w:p>
    <w:p w14:paraId="38E9CD80" w14:textId="40232B03" w:rsidR="00C6480E" w:rsidRPr="00805D40" w:rsidRDefault="00C0176B" w:rsidP="00AA3B60">
      <w:pPr>
        <w:pStyle w:val="ListParagraph"/>
        <w:widowControl w:val="0"/>
        <w:numPr>
          <w:ilvl w:val="0"/>
          <w:numId w:val="174"/>
        </w:numPr>
        <w:tabs>
          <w:tab w:val="left" w:pos="368"/>
        </w:tabs>
        <w:autoSpaceDE w:val="0"/>
        <w:autoSpaceDN w:val="0"/>
        <w:adjustRightInd w:val="0"/>
        <w:spacing w:after="0" w:line="255" w:lineRule="exact"/>
        <w:jc w:val="both"/>
        <w:rPr>
          <w:rFonts w:ascii="Arial" w:eastAsia="Times New Roman" w:hAnsi="Arial" w:cs="Arial"/>
          <w:sz w:val="24"/>
          <w:szCs w:val="24"/>
        </w:rPr>
      </w:pPr>
      <w:r w:rsidRPr="00805D40">
        <w:rPr>
          <w:rFonts w:ascii="Arial" w:eastAsia="Times New Roman" w:hAnsi="Arial" w:cs="Arial"/>
          <w:sz w:val="24"/>
          <w:szCs w:val="24"/>
        </w:rPr>
        <w:t xml:space="preserve">We will </w:t>
      </w:r>
      <w:r w:rsidR="00C6480E" w:rsidRPr="00805D40">
        <w:rPr>
          <w:rFonts w:ascii="Arial" w:eastAsia="Times New Roman" w:hAnsi="Arial" w:cs="Arial"/>
          <w:sz w:val="24"/>
          <w:szCs w:val="24"/>
        </w:rPr>
        <w:t>provide adequate and appropriate staffing resources to meet the needs of children.</w:t>
      </w:r>
    </w:p>
    <w:p w14:paraId="69E48E5A" w14:textId="50F89B83" w:rsidR="00805D40" w:rsidRPr="00805D40" w:rsidRDefault="00411DFF" w:rsidP="00AA3B60">
      <w:pPr>
        <w:pStyle w:val="ListParagraph"/>
        <w:widowControl w:val="0"/>
        <w:numPr>
          <w:ilvl w:val="0"/>
          <w:numId w:val="174"/>
        </w:numPr>
        <w:tabs>
          <w:tab w:val="left" w:pos="0"/>
        </w:tabs>
        <w:autoSpaceDE w:val="0"/>
        <w:autoSpaceDN w:val="0"/>
        <w:adjustRightInd w:val="0"/>
        <w:spacing w:after="0" w:line="255" w:lineRule="exact"/>
        <w:jc w:val="both"/>
        <w:rPr>
          <w:rFonts w:ascii="Arial" w:eastAsia="Times New Roman" w:hAnsi="Arial" w:cs="Arial"/>
          <w:sz w:val="24"/>
          <w:szCs w:val="24"/>
        </w:rPr>
      </w:pPr>
      <w:r w:rsidRPr="00805D40">
        <w:rPr>
          <w:rFonts w:ascii="Arial" w:eastAsia="Times New Roman" w:hAnsi="Arial" w:cs="Arial"/>
          <w:sz w:val="24"/>
          <w:szCs w:val="24"/>
        </w:rPr>
        <w:t xml:space="preserve">Anyone applying for a position of employment must have a Disclosure and           Barring service </w:t>
      </w:r>
      <w:proofErr w:type="gramStart"/>
      <w:r w:rsidRPr="00805D40">
        <w:rPr>
          <w:rFonts w:ascii="Arial" w:eastAsia="Times New Roman" w:hAnsi="Arial" w:cs="Arial"/>
          <w:sz w:val="24"/>
          <w:szCs w:val="24"/>
        </w:rPr>
        <w:t>check .</w:t>
      </w:r>
      <w:proofErr w:type="gramEnd"/>
    </w:p>
    <w:p w14:paraId="75393BFE" w14:textId="77777777" w:rsidR="00805D40" w:rsidRDefault="00805D40" w:rsidP="00805D40">
      <w:pPr>
        <w:widowControl w:val="0"/>
        <w:tabs>
          <w:tab w:val="left" w:pos="0"/>
        </w:tabs>
        <w:autoSpaceDE w:val="0"/>
        <w:autoSpaceDN w:val="0"/>
        <w:adjustRightInd w:val="0"/>
        <w:spacing w:after="0" w:line="255" w:lineRule="exact"/>
        <w:ind w:left="360"/>
        <w:jc w:val="both"/>
        <w:rPr>
          <w:rFonts w:ascii="Arial" w:eastAsia="Times New Roman" w:hAnsi="Arial" w:cs="Arial"/>
          <w:sz w:val="24"/>
          <w:szCs w:val="24"/>
        </w:rPr>
      </w:pPr>
    </w:p>
    <w:p w14:paraId="1DCB9852" w14:textId="77777777" w:rsidR="00805D40" w:rsidRDefault="000348A6" w:rsidP="00805D40">
      <w:pPr>
        <w:widowControl w:val="0"/>
        <w:tabs>
          <w:tab w:val="left" w:pos="0"/>
        </w:tabs>
        <w:autoSpaceDE w:val="0"/>
        <w:autoSpaceDN w:val="0"/>
        <w:adjustRightInd w:val="0"/>
        <w:spacing w:after="0" w:line="255" w:lineRule="exact"/>
        <w:ind w:left="360"/>
        <w:jc w:val="both"/>
        <w:rPr>
          <w:rFonts w:ascii="Arial" w:eastAsia="Times New Roman" w:hAnsi="Arial" w:cs="Arial"/>
          <w:sz w:val="24"/>
          <w:szCs w:val="24"/>
        </w:rPr>
      </w:pPr>
      <w:r w:rsidRPr="00805D40">
        <w:rPr>
          <w:rFonts w:ascii="Arial" w:eastAsia="Times New Roman" w:hAnsi="Arial" w:cs="Arial"/>
          <w:sz w:val="24"/>
          <w:szCs w:val="24"/>
        </w:rPr>
        <w:t xml:space="preserve">The </w:t>
      </w:r>
      <w:r w:rsidR="00290741" w:rsidRPr="00805D40">
        <w:rPr>
          <w:rFonts w:ascii="Arial" w:eastAsia="Times New Roman" w:hAnsi="Arial" w:cs="Arial"/>
          <w:sz w:val="24"/>
          <w:szCs w:val="24"/>
        </w:rPr>
        <w:t xml:space="preserve">Designated Lead has attended safer recruitment training and will refresh every two years. These procedures are followed during the recruitment process </w:t>
      </w:r>
    </w:p>
    <w:p w14:paraId="30E1E82A" w14:textId="014DB955" w:rsidR="000348A6" w:rsidRPr="00805D40" w:rsidRDefault="00290741" w:rsidP="00805D40">
      <w:pPr>
        <w:widowControl w:val="0"/>
        <w:tabs>
          <w:tab w:val="left" w:pos="0"/>
        </w:tabs>
        <w:autoSpaceDE w:val="0"/>
        <w:autoSpaceDN w:val="0"/>
        <w:adjustRightInd w:val="0"/>
        <w:spacing w:after="0" w:line="255" w:lineRule="exact"/>
        <w:ind w:left="360"/>
        <w:jc w:val="both"/>
        <w:rPr>
          <w:rFonts w:ascii="Arial" w:eastAsia="Times New Roman" w:hAnsi="Arial" w:cs="Arial"/>
          <w:sz w:val="24"/>
          <w:szCs w:val="24"/>
        </w:rPr>
      </w:pPr>
      <w:r w:rsidRPr="00805D40">
        <w:rPr>
          <w:rFonts w:ascii="Arial" w:eastAsia="Times New Roman" w:hAnsi="Arial" w:cs="Arial"/>
          <w:sz w:val="24"/>
          <w:szCs w:val="24"/>
        </w:rPr>
        <w:t xml:space="preserve">  </w:t>
      </w:r>
      <w:r w:rsidR="000348A6" w:rsidRPr="00805D40">
        <w:rPr>
          <w:rFonts w:ascii="Arial" w:eastAsia="Times New Roman" w:hAnsi="Arial" w:cs="Arial"/>
          <w:sz w:val="24"/>
          <w:szCs w:val="24"/>
        </w:rPr>
        <w:t xml:space="preserve"> </w:t>
      </w:r>
    </w:p>
    <w:p w14:paraId="2B808F74" w14:textId="4140BA16" w:rsidR="00C6480E" w:rsidRPr="00805D40" w:rsidRDefault="00805D40" w:rsidP="00805D40">
      <w:pPr>
        <w:widowControl w:val="0"/>
        <w:tabs>
          <w:tab w:val="left" w:pos="368"/>
        </w:tabs>
        <w:autoSpaceDE w:val="0"/>
        <w:autoSpaceDN w:val="0"/>
        <w:adjustRightInd w:val="0"/>
        <w:spacing w:after="0" w:line="255" w:lineRule="exact"/>
        <w:ind w:left="1080"/>
        <w:jc w:val="both"/>
        <w:rPr>
          <w:rFonts w:ascii="Arial" w:eastAsia="Times New Roman" w:hAnsi="Arial" w:cs="Arial"/>
          <w:sz w:val="24"/>
          <w:szCs w:val="24"/>
        </w:rPr>
      </w:pPr>
      <w:r>
        <w:rPr>
          <w:rFonts w:ascii="Arial" w:eastAsia="Times New Roman" w:hAnsi="Arial" w:cs="Arial"/>
          <w:sz w:val="24"/>
          <w:szCs w:val="24"/>
        </w:rPr>
        <w:t>Applicants are</w:t>
      </w:r>
      <w:r w:rsidR="00C6480E" w:rsidRPr="00805D40">
        <w:rPr>
          <w:rFonts w:ascii="Arial" w:eastAsia="Times New Roman" w:hAnsi="Arial" w:cs="Arial"/>
          <w:sz w:val="24"/>
          <w:szCs w:val="24"/>
        </w:rPr>
        <w:t xml:space="preserv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7E0C1367" w14:textId="01B16666" w:rsidR="00C6480E" w:rsidRPr="00805D40" w:rsidRDefault="00C6480E" w:rsidP="00805D40">
      <w:pPr>
        <w:widowControl w:val="0"/>
        <w:tabs>
          <w:tab w:val="left" w:pos="368"/>
        </w:tabs>
        <w:autoSpaceDE w:val="0"/>
        <w:autoSpaceDN w:val="0"/>
        <w:adjustRightInd w:val="0"/>
        <w:spacing w:after="0" w:line="255" w:lineRule="exact"/>
        <w:ind w:left="1080"/>
        <w:jc w:val="both"/>
        <w:rPr>
          <w:rFonts w:ascii="Arial" w:eastAsia="Times New Roman" w:hAnsi="Arial" w:cs="Arial"/>
          <w:sz w:val="24"/>
          <w:szCs w:val="24"/>
        </w:rPr>
      </w:pPr>
      <w:r w:rsidRPr="00805D40">
        <w:rPr>
          <w:rFonts w:ascii="Arial" w:eastAsia="Times New Roman" w:hAnsi="Arial" w:cs="Arial"/>
          <w:sz w:val="24"/>
          <w:szCs w:val="24"/>
        </w:rPr>
        <w:t>We abide by Ofsted requirements in respect of references and police checks for staff and volunteers, to ensure that no disqualified person or unfit person works at the pre-school or has access to the children.</w:t>
      </w:r>
    </w:p>
    <w:p w14:paraId="30515473" w14:textId="57C6CE52" w:rsidR="00C6480E" w:rsidRPr="00805D40" w:rsidRDefault="00C6480E" w:rsidP="00805D40">
      <w:pPr>
        <w:widowControl w:val="0"/>
        <w:tabs>
          <w:tab w:val="left" w:pos="368"/>
        </w:tabs>
        <w:autoSpaceDE w:val="0"/>
        <w:autoSpaceDN w:val="0"/>
        <w:adjustRightInd w:val="0"/>
        <w:spacing w:after="0" w:line="255" w:lineRule="exact"/>
        <w:ind w:left="1080"/>
        <w:jc w:val="both"/>
        <w:rPr>
          <w:rFonts w:ascii="Arial" w:eastAsia="Times New Roman" w:hAnsi="Arial" w:cs="Arial"/>
          <w:sz w:val="24"/>
          <w:szCs w:val="24"/>
        </w:rPr>
      </w:pPr>
      <w:r w:rsidRPr="00805D40">
        <w:rPr>
          <w:rFonts w:ascii="Arial" w:eastAsia="Times New Roman" w:hAnsi="Arial" w:cs="Arial"/>
          <w:sz w:val="24"/>
          <w:szCs w:val="24"/>
        </w:rPr>
        <w:t>Volunteers do not work unsupervised.</w:t>
      </w:r>
    </w:p>
    <w:p w14:paraId="3B218756" w14:textId="77777777" w:rsidR="00B942BB" w:rsidRPr="00805D40" w:rsidRDefault="00B942BB" w:rsidP="00805D40">
      <w:pPr>
        <w:widowControl w:val="0"/>
        <w:tabs>
          <w:tab w:val="left" w:pos="368"/>
        </w:tabs>
        <w:autoSpaceDE w:val="0"/>
        <w:autoSpaceDN w:val="0"/>
        <w:adjustRightInd w:val="0"/>
        <w:spacing w:after="0" w:line="255" w:lineRule="exact"/>
        <w:ind w:left="360"/>
        <w:jc w:val="both"/>
        <w:rPr>
          <w:rFonts w:ascii="Arial" w:eastAsia="Times New Roman" w:hAnsi="Arial" w:cs="Arial"/>
          <w:sz w:val="24"/>
          <w:szCs w:val="24"/>
        </w:rPr>
      </w:pPr>
      <w:r w:rsidRPr="00805D40">
        <w:rPr>
          <w:rFonts w:ascii="Arial" w:eastAsia="Times New Roman" w:hAnsi="Arial" w:cs="Arial"/>
          <w:sz w:val="24"/>
          <w:szCs w:val="24"/>
        </w:rPr>
        <w:t>.</w:t>
      </w:r>
      <w:r w:rsidRPr="00805D40">
        <w:rPr>
          <w:rFonts w:ascii="Arial" w:eastAsia="Times New Roman" w:hAnsi="Arial" w:cs="Arial"/>
          <w:sz w:val="24"/>
          <w:szCs w:val="24"/>
        </w:rPr>
        <w:tab/>
        <w:t xml:space="preserve">All staff must abide by the staff behaviour policy. </w:t>
      </w:r>
    </w:p>
    <w:p w14:paraId="1051B3A1" w14:textId="59259E5D" w:rsidR="00C6480E" w:rsidRPr="00805D40" w:rsidRDefault="00C6480E" w:rsidP="00805D40">
      <w:pPr>
        <w:widowControl w:val="0"/>
        <w:tabs>
          <w:tab w:val="left" w:pos="368"/>
        </w:tabs>
        <w:autoSpaceDE w:val="0"/>
        <w:autoSpaceDN w:val="0"/>
        <w:adjustRightInd w:val="0"/>
        <w:spacing w:after="0" w:line="255" w:lineRule="exact"/>
        <w:ind w:left="1080"/>
        <w:jc w:val="both"/>
        <w:rPr>
          <w:rFonts w:ascii="Arial" w:eastAsia="Times New Roman" w:hAnsi="Arial" w:cs="Arial"/>
          <w:sz w:val="24"/>
          <w:szCs w:val="24"/>
        </w:rPr>
      </w:pPr>
      <w:r w:rsidRPr="00805D40">
        <w:rPr>
          <w:rFonts w:ascii="Arial" w:eastAsia="Times New Roman" w:hAnsi="Arial" w:cs="Arial"/>
          <w:sz w:val="24"/>
          <w:szCs w:val="24"/>
        </w:rPr>
        <w:t xml:space="preserve">We abide by the Protection of Children Act requirements in respect of any person who is dismissed from our </w:t>
      </w:r>
      <w:proofErr w:type="gramStart"/>
      <w:r w:rsidRPr="00805D40">
        <w:rPr>
          <w:rFonts w:ascii="Arial" w:eastAsia="Times New Roman" w:hAnsi="Arial" w:cs="Arial"/>
          <w:sz w:val="24"/>
          <w:szCs w:val="24"/>
        </w:rPr>
        <w:t>employment, or</w:t>
      </w:r>
      <w:proofErr w:type="gramEnd"/>
      <w:r w:rsidRPr="00805D40">
        <w:rPr>
          <w:rFonts w:ascii="Arial" w:eastAsia="Times New Roman" w:hAnsi="Arial" w:cs="Arial"/>
          <w:sz w:val="24"/>
          <w:szCs w:val="24"/>
        </w:rPr>
        <w:t xml:space="preserve"> resigns in circumstances that would otherwise have led to dismissal for reasons of child protection concern.</w:t>
      </w:r>
    </w:p>
    <w:p w14:paraId="2964E29C" w14:textId="322AC607" w:rsidR="00C6480E" w:rsidRPr="00805D40" w:rsidRDefault="00C6480E" w:rsidP="00805D40">
      <w:pPr>
        <w:widowControl w:val="0"/>
        <w:tabs>
          <w:tab w:val="left" w:pos="368"/>
        </w:tabs>
        <w:autoSpaceDE w:val="0"/>
        <w:autoSpaceDN w:val="0"/>
        <w:adjustRightInd w:val="0"/>
        <w:spacing w:after="0" w:line="255" w:lineRule="exact"/>
        <w:ind w:left="1080"/>
        <w:jc w:val="both"/>
        <w:rPr>
          <w:rFonts w:ascii="Arial" w:eastAsia="Times New Roman" w:hAnsi="Arial" w:cs="Arial"/>
          <w:sz w:val="24"/>
          <w:szCs w:val="24"/>
        </w:rPr>
      </w:pPr>
      <w:r w:rsidRPr="00805D40">
        <w:rPr>
          <w:rFonts w:ascii="Arial" w:eastAsia="Times New Roman" w:hAnsi="Arial" w:cs="Arial"/>
          <w:sz w:val="24"/>
          <w:szCs w:val="24"/>
        </w:rPr>
        <w:t>We have procedures for recording the details of visitors to the pre-school.</w:t>
      </w:r>
    </w:p>
    <w:p w14:paraId="1E563A37" w14:textId="7D0CA37B" w:rsidR="00C6480E" w:rsidRPr="00805D40" w:rsidRDefault="00C6480E" w:rsidP="00805D40">
      <w:pPr>
        <w:widowControl w:val="0"/>
        <w:tabs>
          <w:tab w:val="left" w:pos="368"/>
        </w:tabs>
        <w:autoSpaceDE w:val="0"/>
        <w:autoSpaceDN w:val="0"/>
        <w:adjustRightInd w:val="0"/>
        <w:spacing w:after="0" w:line="255" w:lineRule="exact"/>
        <w:ind w:left="1080"/>
        <w:jc w:val="both"/>
        <w:rPr>
          <w:rFonts w:ascii="Arial" w:eastAsia="Times New Roman" w:hAnsi="Arial" w:cs="Arial"/>
          <w:sz w:val="24"/>
          <w:szCs w:val="24"/>
        </w:rPr>
      </w:pPr>
      <w:r w:rsidRPr="00805D40">
        <w:rPr>
          <w:rFonts w:ascii="Arial" w:eastAsia="Times New Roman" w:hAnsi="Arial" w:cs="Arial"/>
          <w:sz w:val="24"/>
          <w:szCs w:val="24"/>
        </w:rPr>
        <w:t>We take security steps to ensure that we have control over who comes into the pre-school so that no unauthorised person has unsupervised access to the children</w:t>
      </w:r>
      <w:r w:rsidR="00E31D6E" w:rsidRPr="00805D40">
        <w:rPr>
          <w:rFonts w:ascii="Arial" w:eastAsia="Times New Roman" w:hAnsi="Arial" w:cs="Arial"/>
          <w:sz w:val="24"/>
          <w:szCs w:val="24"/>
        </w:rPr>
        <w:t>.</w:t>
      </w:r>
    </w:p>
    <w:p w14:paraId="6D0404A7" w14:textId="77777777" w:rsidR="00E31D6E" w:rsidRPr="00805D40" w:rsidRDefault="00E31D6E" w:rsidP="00805D40">
      <w:pPr>
        <w:widowControl w:val="0"/>
        <w:tabs>
          <w:tab w:val="left" w:pos="368"/>
        </w:tabs>
        <w:autoSpaceDE w:val="0"/>
        <w:autoSpaceDN w:val="0"/>
        <w:adjustRightInd w:val="0"/>
        <w:spacing w:after="0" w:line="255" w:lineRule="exact"/>
        <w:ind w:left="360"/>
        <w:jc w:val="both"/>
        <w:rPr>
          <w:rFonts w:ascii="Arial" w:eastAsia="Times New Roman" w:hAnsi="Arial" w:cs="Arial"/>
          <w:sz w:val="24"/>
          <w:szCs w:val="24"/>
        </w:rPr>
      </w:pPr>
      <w:r w:rsidRPr="00805D40">
        <w:rPr>
          <w:rFonts w:ascii="Arial" w:eastAsia="Times New Roman" w:hAnsi="Arial" w:cs="Arial"/>
          <w:sz w:val="24"/>
          <w:szCs w:val="24"/>
        </w:rPr>
        <w:t>.</w:t>
      </w:r>
      <w:r w:rsidRPr="00805D40">
        <w:rPr>
          <w:rFonts w:ascii="Arial" w:eastAsia="Times New Roman" w:hAnsi="Arial" w:cs="Arial"/>
          <w:sz w:val="24"/>
          <w:szCs w:val="24"/>
        </w:rPr>
        <w:tab/>
        <w:t xml:space="preserve"> </w:t>
      </w:r>
    </w:p>
    <w:p w14:paraId="4E336F1B" w14:textId="77777777" w:rsidR="00C6480E" w:rsidRPr="00C6480E" w:rsidRDefault="00C6480E" w:rsidP="00C6480E">
      <w:pPr>
        <w:widowControl w:val="0"/>
        <w:tabs>
          <w:tab w:val="left" w:pos="368"/>
        </w:tabs>
        <w:autoSpaceDE w:val="0"/>
        <w:autoSpaceDN w:val="0"/>
        <w:adjustRightInd w:val="0"/>
        <w:spacing w:after="0" w:line="255" w:lineRule="exact"/>
        <w:rPr>
          <w:rFonts w:ascii="Arial" w:eastAsia="Times New Roman" w:hAnsi="Arial" w:cs="Arial"/>
          <w:sz w:val="24"/>
          <w:szCs w:val="24"/>
        </w:rPr>
      </w:pPr>
    </w:p>
    <w:p w14:paraId="263A4324" w14:textId="77777777" w:rsidR="00C6480E" w:rsidRPr="00C6480E" w:rsidRDefault="00C6480E" w:rsidP="00C6480E">
      <w:pPr>
        <w:widowControl w:val="0"/>
        <w:tabs>
          <w:tab w:val="left" w:pos="204"/>
        </w:tabs>
        <w:autoSpaceDE w:val="0"/>
        <w:autoSpaceDN w:val="0"/>
        <w:adjustRightInd w:val="0"/>
        <w:spacing w:after="0" w:line="255" w:lineRule="exact"/>
        <w:rPr>
          <w:rFonts w:ascii="Arial" w:eastAsia="Times New Roman" w:hAnsi="Arial" w:cs="Arial"/>
          <w:b/>
          <w:sz w:val="24"/>
          <w:szCs w:val="24"/>
        </w:rPr>
      </w:pPr>
      <w:r w:rsidRPr="00C6480E">
        <w:rPr>
          <w:rFonts w:ascii="Arial" w:eastAsia="Times New Roman" w:hAnsi="Arial" w:cs="Arial"/>
          <w:b/>
          <w:sz w:val="24"/>
          <w:szCs w:val="24"/>
        </w:rPr>
        <w:t>Disciplinary Action</w:t>
      </w:r>
    </w:p>
    <w:p w14:paraId="242E77DF" w14:textId="77777777" w:rsidR="00C6480E" w:rsidRPr="00C6480E" w:rsidRDefault="00C6480E" w:rsidP="00C6480E">
      <w:pPr>
        <w:widowControl w:val="0"/>
        <w:tabs>
          <w:tab w:val="left" w:pos="204"/>
        </w:tabs>
        <w:autoSpaceDE w:val="0"/>
        <w:autoSpaceDN w:val="0"/>
        <w:adjustRightInd w:val="0"/>
        <w:spacing w:after="0" w:line="255" w:lineRule="exact"/>
        <w:rPr>
          <w:rFonts w:ascii="Arial" w:eastAsia="Times New Roman" w:hAnsi="Arial" w:cs="Arial"/>
          <w:sz w:val="24"/>
          <w:szCs w:val="24"/>
        </w:rPr>
      </w:pPr>
      <w:r w:rsidRPr="00C6480E">
        <w:rPr>
          <w:rFonts w:ascii="Arial" w:eastAsia="Times New Roman" w:hAnsi="Arial" w:cs="Arial"/>
          <w:sz w:val="24"/>
          <w:szCs w:val="24"/>
        </w:rPr>
        <w:t>Where a member of staff or a volunteer is dismissed from the pre-school or internally disciplined because of misconduct relating to a child, we notify the Department of Health administrators so that the name may be included on the List for the Protection of Children and Vulnerable Adults.</w:t>
      </w:r>
    </w:p>
    <w:p w14:paraId="25B97DE8" w14:textId="77777777" w:rsidR="00C6480E" w:rsidRPr="00C6480E" w:rsidRDefault="00C6480E" w:rsidP="00C6480E">
      <w:pPr>
        <w:widowControl w:val="0"/>
        <w:tabs>
          <w:tab w:val="left" w:pos="204"/>
        </w:tabs>
        <w:autoSpaceDE w:val="0"/>
        <w:autoSpaceDN w:val="0"/>
        <w:adjustRightInd w:val="0"/>
        <w:spacing w:after="0" w:line="255" w:lineRule="exact"/>
        <w:rPr>
          <w:rFonts w:ascii="Arial" w:eastAsia="Times New Roman" w:hAnsi="Arial" w:cs="Arial"/>
          <w:sz w:val="24"/>
          <w:szCs w:val="24"/>
        </w:rPr>
      </w:pPr>
    </w:p>
    <w:p w14:paraId="581FE33A" w14:textId="77777777" w:rsidR="00C6480E" w:rsidRPr="00C6480E" w:rsidRDefault="00C6480E" w:rsidP="00C6480E">
      <w:pPr>
        <w:widowControl w:val="0"/>
        <w:tabs>
          <w:tab w:val="left" w:pos="204"/>
        </w:tabs>
        <w:autoSpaceDE w:val="0"/>
        <w:autoSpaceDN w:val="0"/>
        <w:adjustRightInd w:val="0"/>
        <w:spacing w:after="0" w:line="255" w:lineRule="exact"/>
        <w:rPr>
          <w:rFonts w:ascii="Arial" w:eastAsia="Times New Roman" w:hAnsi="Arial" w:cs="Arial"/>
          <w:b/>
          <w:sz w:val="24"/>
          <w:szCs w:val="24"/>
        </w:rPr>
      </w:pPr>
      <w:r w:rsidRPr="00C6480E">
        <w:rPr>
          <w:rFonts w:ascii="Arial" w:eastAsia="Times New Roman" w:hAnsi="Arial" w:cs="Arial"/>
          <w:b/>
          <w:sz w:val="24"/>
          <w:szCs w:val="24"/>
        </w:rPr>
        <w:t>Training</w:t>
      </w:r>
    </w:p>
    <w:p w14:paraId="5A5D1FE1" w14:textId="77777777" w:rsidR="00C6480E" w:rsidRDefault="00C6480E" w:rsidP="00C6480E">
      <w:pPr>
        <w:widowControl w:val="0"/>
        <w:tabs>
          <w:tab w:val="left" w:pos="204"/>
        </w:tabs>
        <w:autoSpaceDE w:val="0"/>
        <w:autoSpaceDN w:val="0"/>
        <w:adjustRightInd w:val="0"/>
        <w:spacing w:after="0" w:line="255" w:lineRule="exact"/>
        <w:rPr>
          <w:rFonts w:ascii="Arial" w:eastAsia="Times New Roman" w:hAnsi="Arial" w:cs="Arial"/>
          <w:sz w:val="24"/>
          <w:szCs w:val="24"/>
        </w:rPr>
      </w:pPr>
      <w:r w:rsidRPr="00C6480E">
        <w:rPr>
          <w:rFonts w:ascii="Arial" w:eastAsia="Times New Roman" w:hAnsi="Arial" w:cs="Arial"/>
          <w:sz w:val="24"/>
          <w:szCs w:val="24"/>
        </w:rPr>
        <w:t>We seek out training opportunities for all adults involved in the pre-school to ensure that they are able to recognise the signs and symptoms of possible physical abuse, emotional abuse, sexual abuse and neglect and so that they are aware of the local authority guidelines for making referrals. We ensure that all staff knows the procedures for reporting and recording their concerns in the pre-school.</w:t>
      </w:r>
    </w:p>
    <w:p w14:paraId="419CE596" w14:textId="77777777" w:rsidR="00B942BB" w:rsidRDefault="00B942BB" w:rsidP="00C6480E">
      <w:pPr>
        <w:widowControl w:val="0"/>
        <w:tabs>
          <w:tab w:val="left" w:pos="204"/>
        </w:tabs>
        <w:autoSpaceDE w:val="0"/>
        <w:autoSpaceDN w:val="0"/>
        <w:adjustRightInd w:val="0"/>
        <w:spacing w:after="0" w:line="255" w:lineRule="exact"/>
        <w:rPr>
          <w:rFonts w:ascii="Arial" w:eastAsia="Times New Roman" w:hAnsi="Arial" w:cs="Arial"/>
          <w:sz w:val="24"/>
          <w:szCs w:val="24"/>
        </w:rPr>
      </w:pPr>
      <w:r>
        <w:rPr>
          <w:rFonts w:ascii="Arial" w:eastAsia="Times New Roman" w:hAnsi="Arial" w:cs="Arial"/>
          <w:sz w:val="24"/>
          <w:szCs w:val="24"/>
        </w:rPr>
        <w:t xml:space="preserve">All staff will undergo annual refresher safeguarding courses. </w:t>
      </w:r>
    </w:p>
    <w:p w14:paraId="3B208615" w14:textId="77777777" w:rsidR="00B942BB" w:rsidRPr="00273D24" w:rsidRDefault="00B942BB" w:rsidP="00C6480E">
      <w:pPr>
        <w:widowControl w:val="0"/>
        <w:tabs>
          <w:tab w:val="left" w:pos="204"/>
        </w:tabs>
        <w:autoSpaceDE w:val="0"/>
        <w:autoSpaceDN w:val="0"/>
        <w:adjustRightInd w:val="0"/>
        <w:spacing w:after="0" w:line="255" w:lineRule="exact"/>
        <w:rPr>
          <w:rFonts w:ascii="Arial" w:eastAsia="Times New Roman" w:hAnsi="Arial" w:cs="Arial"/>
          <w:sz w:val="24"/>
          <w:szCs w:val="24"/>
        </w:rPr>
      </w:pPr>
      <w:r w:rsidRPr="00273D24">
        <w:rPr>
          <w:rFonts w:ascii="Arial" w:eastAsia="Times New Roman" w:hAnsi="Arial" w:cs="Arial"/>
          <w:sz w:val="24"/>
          <w:szCs w:val="24"/>
        </w:rPr>
        <w:t xml:space="preserve">The designated officer, stand in officer and managers will attend Safeguarding training every two years in addition to the annual refresher course. </w:t>
      </w:r>
    </w:p>
    <w:p w14:paraId="69C49E41" w14:textId="77777777" w:rsidR="00B942BB" w:rsidRPr="00273D24" w:rsidRDefault="00B942BB" w:rsidP="00C6480E">
      <w:pPr>
        <w:widowControl w:val="0"/>
        <w:tabs>
          <w:tab w:val="left" w:pos="204"/>
        </w:tabs>
        <w:autoSpaceDE w:val="0"/>
        <w:autoSpaceDN w:val="0"/>
        <w:adjustRightInd w:val="0"/>
        <w:spacing w:after="0" w:line="255" w:lineRule="exact"/>
        <w:rPr>
          <w:rFonts w:ascii="Arial" w:eastAsia="Times New Roman" w:hAnsi="Arial" w:cs="Arial"/>
          <w:sz w:val="24"/>
          <w:szCs w:val="24"/>
        </w:rPr>
      </w:pPr>
      <w:r w:rsidRPr="00273D24">
        <w:rPr>
          <w:rFonts w:ascii="Arial" w:eastAsia="Times New Roman" w:hAnsi="Arial" w:cs="Arial"/>
          <w:sz w:val="24"/>
          <w:szCs w:val="24"/>
        </w:rPr>
        <w:t xml:space="preserve">The safeguarding training that staff attend must cover subjects which include FGM, Peer on peer abuse, anti- terrorism and on line safety along with understanding not only how to protect children, learners ad vulnerable adults but also how safeguarding relates to aspects of care and education, which includes mental health, special educational needs, medical conditions, intimate care and first aid.  </w:t>
      </w:r>
    </w:p>
    <w:p w14:paraId="36F82085" w14:textId="77777777" w:rsidR="00C6480E" w:rsidRPr="00C6480E" w:rsidRDefault="00C6480E" w:rsidP="00C6480E">
      <w:pPr>
        <w:widowControl w:val="0"/>
        <w:tabs>
          <w:tab w:val="left" w:pos="204"/>
        </w:tabs>
        <w:autoSpaceDE w:val="0"/>
        <w:autoSpaceDN w:val="0"/>
        <w:adjustRightInd w:val="0"/>
        <w:spacing w:after="0" w:line="255" w:lineRule="exact"/>
        <w:rPr>
          <w:rFonts w:ascii="Arial" w:eastAsia="Times New Roman" w:hAnsi="Arial" w:cs="Arial"/>
          <w:sz w:val="24"/>
          <w:szCs w:val="24"/>
        </w:rPr>
      </w:pPr>
    </w:p>
    <w:p w14:paraId="68046049" w14:textId="77777777" w:rsidR="00C6480E" w:rsidRPr="00C6480E" w:rsidRDefault="00C6480E" w:rsidP="00C6480E">
      <w:pPr>
        <w:widowControl w:val="0"/>
        <w:tabs>
          <w:tab w:val="left" w:pos="204"/>
        </w:tabs>
        <w:autoSpaceDE w:val="0"/>
        <w:autoSpaceDN w:val="0"/>
        <w:adjustRightInd w:val="0"/>
        <w:spacing w:after="0" w:line="255" w:lineRule="exact"/>
        <w:rPr>
          <w:rFonts w:ascii="Arial" w:eastAsia="Times New Roman" w:hAnsi="Arial" w:cs="Arial"/>
          <w:b/>
          <w:sz w:val="24"/>
          <w:szCs w:val="24"/>
        </w:rPr>
      </w:pPr>
      <w:r w:rsidRPr="00C6480E">
        <w:rPr>
          <w:rFonts w:ascii="Arial" w:eastAsia="Times New Roman" w:hAnsi="Arial" w:cs="Arial"/>
          <w:b/>
          <w:sz w:val="24"/>
          <w:szCs w:val="24"/>
        </w:rPr>
        <w:t>Planning</w:t>
      </w:r>
    </w:p>
    <w:p w14:paraId="0AEEC5C9" w14:textId="6B2FAF10" w:rsidR="00C6480E" w:rsidRPr="00C6480E" w:rsidRDefault="00C6480E" w:rsidP="00C6480E">
      <w:pPr>
        <w:widowControl w:val="0"/>
        <w:tabs>
          <w:tab w:val="left" w:pos="204"/>
        </w:tabs>
        <w:autoSpaceDE w:val="0"/>
        <w:autoSpaceDN w:val="0"/>
        <w:adjustRightInd w:val="0"/>
        <w:spacing w:after="0" w:line="255" w:lineRule="exact"/>
        <w:rPr>
          <w:rFonts w:ascii="Arial" w:eastAsia="Times New Roman" w:hAnsi="Arial" w:cs="Arial"/>
          <w:sz w:val="24"/>
          <w:szCs w:val="24"/>
        </w:rPr>
      </w:pPr>
      <w:r w:rsidRPr="00C6480E">
        <w:rPr>
          <w:rFonts w:ascii="Arial" w:eastAsia="Times New Roman" w:hAnsi="Arial" w:cs="Arial"/>
          <w:sz w:val="24"/>
          <w:szCs w:val="24"/>
        </w:rPr>
        <w:t xml:space="preserve">The layout of the room allows for constant supervision. Children </w:t>
      </w:r>
      <w:r w:rsidR="00411DFF">
        <w:rPr>
          <w:rFonts w:ascii="Arial" w:eastAsia="Times New Roman" w:hAnsi="Arial" w:cs="Arial"/>
          <w:sz w:val="24"/>
          <w:szCs w:val="24"/>
        </w:rPr>
        <w:t xml:space="preserve">who require supervision </w:t>
      </w:r>
      <w:r w:rsidRPr="00C6480E">
        <w:rPr>
          <w:rFonts w:ascii="Arial" w:eastAsia="Times New Roman" w:hAnsi="Arial" w:cs="Arial"/>
          <w:sz w:val="24"/>
          <w:szCs w:val="24"/>
        </w:rPr>
        <w:t xml:space="preserve">when needing to use the toilet </w:t>
      </w:r>
      <w:r w:rsidR="00411DFF">
        <w:rPr>
          <w:rFonts w:ascii="Arial" w:eastAsia="Times New Roman" w:hAnsi="Arial" w:cs="Arial"/>
          <w:sz w:val="24"/>
          <w:szCs w:val="24"/>
        </w:rPr>
        <w:t xml:space="preserve">are supervised by employed members of staff only. </w:t>
      </w:r>
    </w:p>
    <w:p w14:paraId="05266DC4" w14:textId="77777777" w:rsidR="00C6480E" w:rsidRPr="00C6480E" w:rsidRDefault="00C6480E" w:rsidP="00C6480E">
      <w:pPr>
        <w:widowControl w:val="0"/>
        <w:tabs>
          <w:tab w:val="left" w:pos="204"/>
        </w:tabs>
        <w:autoSpaceDE w:val="0"/>
        <w:autoSpaceDN w:val="0"/>
        <w:adjustRightInd w:val="0"/>
        <w:spacing w:after="0" w:line="255" w:lineRule="exact"/>
        <w:rPr>
          <w:rFonts w:ascii="Arial" w:eastAsia="Times New Roman" w:hAnsi="Arial" w:cs="Arial"/>
          <w:sz w:val="24"/>
          <w:szCs w:val="24"/>
        </w:rPr>
      </w:pPr>
    </w:p>
    <w:p w14:paraId="2E4D9F18" w14:textId="77777777" w:rsidR="00C6480E" w:rsidRPr="00C6480E" w:rsidRDefault="00C6480E" w:rsidP="00C6480E">
      <w:pPr>
        <w:widowControl w:val="0"/>
        <w:tabs>
          <w:tab w:val="left" w:pos="204"/>
        </w:tabs>
        <w:autoSpaceDE w:val="0"/>
        <w:autoSpaceDN w:val="0"/>
        <w:adjustRightInd w:val="0"/>
        <w:spacing w:after="0" w:line="255" w:lineRule="exact"/>
        <w:rPr>
          <w:rFonts w:ascii="Arial" w:eastAsia="Times New Roman" w:hAnsi="Arial" w:cs="Arial"/>
          <w:b/>
          <w:sz w:val="24"/>
          <w:szCs w:val="24"/>
        </w:rPr>
      </w:pPr>
      <w:r w:rsidRPr="00C6480E">
        <w:rPr>
          <w:rFonts w:ascii="Arial" w:eastAsia="Times New Roman" w:hAnsi="Arial" w:cs="Arial"/>
          <w:b/>
          <w:sz w:val="24"/>
          <w:szCs w:val="24"/>
        </w:rPr>
        <w:t>Curriculum</w:t>
      </w:r>
    </w:p>
    <w:p w14:paraId="72DD199B"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We introduce key elements of child protection into our foundation stage curriculum, so that children can develop understanding of why and how to keep safe.</w:t>
      </w:r>
    </w:p>
    <w:p w14:paraId="272C50DD"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We create within the pre-school a culture of value and respect for the individual.</w:t>
      </w:r>
    </w:p>
    <w:p w14:paraId="6A26E402"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We ensure that this is carried out in a way that is appropriate for the ages and stages of our children.</w:t>
      </w:r>
    </w:p>
    <w:p w14:paraId="710603A1" w14:textId="77777777" w:rsidR="00C6480E" w:rsidRPr="00C6480E" w:rsidRDefault="00C6480E" w:rsidP="00C6480E">
      <w:pPr>
        <w:widowControl w:val="0"/>
        <w:tabs>
          <w:tab w:val="left" w:pos="368"/>
        </w:tabs>
        <w:autoSpaceDE w:val="0"/>
        <w:autoSpaceDN w:val="0"/>
        <w:adjustRightInd w:val="0"/>
        <w:spacing w:after="0" w:line="255" w:lineRule="exact"/>
        <w:rPr>
          <w:rFonts w:ascii="Arial" w:eastAsia="Times New Roman" w:hAnsi="Arial" w:cs="Arial"/>
          <w:sz w:val="24"/>
          <w:szCs w:val="24"/>
        </w:rPr>
      </w:pPr>
    </w:p>
    <w:p w14:paraId="0EC62EB4" w14:textId="77777777" w:rsidR="00C6480E" w:rsidRPr="00C6480E" w:rsidRDefault="00C6480E" w:rsidP="00C6480E">
      <w:pPr>
        <w:widowControl w:val="0"/>
        <w:tabs>
          <w:tab w:val="left" w:pos="204"/>
        </w:tabs>
        <w:autoSpaceDE w:val="0"/>
        <w:autoSpaceDN w:val="0"/>
        <w:adjustRightInd w:val="0"/>
        <w:spacing w:after="0" w:line="255" w:lineRule="exact"/>
        <w:rPr>
          <w:rFonts w:ascii="Arial" w:eastAsia="Times New Roman" w:hAnsi="Arial" w:cs="Arial"/>
          <w:b/>
          <w:sz w:val="24"/>
          <w:szCs w:val="24"/>
        </w:rPr>
      </w:pPr>
      <w:r w:rsidRPr="00C6480E">
        <w:rPr>
          <w:rFonts w:ascii="Arial" w:eastAsia="Times New Roman" w:hAnsi="Arial" w:cs="Arial"/>
          <w:b/>
          <w:sz w:val="24"/>
          <w:szCs w:val="24"/>
        </w:rPr>
        <w:t>Complaints</w:t>
      </w:r>
    </w:p>
    <w:p w14:paraId="23C0BEFB" w14:textId="6F3A4690" w:rsidR="00805D40"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We ensure that all parents know how to complain about staff or volunteer action within the pre-school, which may include an allegation of abuse.</w:t>
      </w:r>
    </w:p>
    <w:p w14:paraId="17A430D7"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We follow the guidance of the Area Child Protection Committee when investigating any complaint that a member of staff or volunteer has abused a child.</w:t>
      </w:r>
    </w:p>
    <w:p w14:paraId="10F26B9E"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We follow all the disclosure and recording procedures when investigating an allegation that a member of staff or volunteer has abused a child as if it were an allegation of abuse by any other person.</w:t>
      </w:r>
    </w:p>
    <w:p w14:paraId="3F175920"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Responding to suspicions of abuse</w:t>
      </w:r>
    </w:p>
    <w:p w14:paraId="7DC2FA76"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We acknowledge that abuse of children can take different forms - physical, emotional, sexual and neglect.</w:t>
      </w:r>
    </w:p>
    <w:p w14:paraId="3C0F78E7"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When children are suffering from physical, sexual or emotional abuse, this may be demonstrated through changes in their behaviour, or in their play. Where such changes in behaviour occur, or where children’s play gives cause for concern, the pre-school investigates.</w:t>
      </w:r>
    </w:p>
    <w:p w14:paraId="389E0F75"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We allow investigation to be carried out with sensitivity. Staffs in the pre-school take care not to influence the outcome either through the way they speak to children or ask questions of children.</w:t>
      </w:r>
    </w:p>
    <w:p w14:paraId="22C3D7AB" w14:textId="29B1FC4C" w:rsid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Where a child shows signs and symptoms of ‘failure to thrive’ or neglect, we make appropriate referrals.</w:t>
      </w:r>
    </w:p>
    <w:p w14:paraId="2C28BE5C" w14:textId="414F0ADA" w:rsidR="00805D40" w:rsidRPr="00C6480E" w:rsidRDefault="00805D40"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Pr>
          <w:rFonts w:ascii="Arial" w:eastAsia="Times New Roman" w:hAnsi="Arial" w:cs="Arial"/>
          <w:sz w:val="24"/>
          <w:szCs w:val="24"/>
        </w:rPr>
        <w:t>There is a form for parents/carers to make complaints/raise concerns</w:t>
      </w:r>
      <w:r w:rsidR="00E75CD2">
        <w:rPr>
          <w:rFonts w:ascii="Arial" w:eastAsia="Times New Roman" w:hAnsi="Arial" w:cs="Arial"/>
          <w:sz w:val="24"/>
          <w:szCs w:val="24"/>
        </w:rPr>
        <w:t xml:space="preserve"> available. </w:t>
      </w:r>
    </w:p>
    <w:p w14:paraId="4E357EA2" w14:textId="77777777" w:rsidR="00C6480E" w:rsidRPr="00C6480E" w:rsidRDefault="00C6480E" w:rsidP="00C6480E">
      <w:pPr>
        <w:widowControl w:val="0"/>
        <w:tabs>
          <w:tab w:val="left" w:pos="368"/>
        </w:tabs>
        <w:autoSpaceDE w:val="0"/>
        <w:autoSpaceDN w:val="0"/>
        <w:adjustRightInd w:val="0"/>
        <w:spacing w:after="0" w:line="255" w:lineRule="exact"/>
        <w:rPr>
          <w:rFonts w:ascii="Arial" w:eastAsia="Times New Roman" w:hAnsi="Arial" w:cs="Arial"/>
          <w:sz w:val="24"/>
          <w:szCs w:val="24"/>
        </w:rPr>
      </w:pPr>
    </w:p>
    <w:p w14:paraId="7547D993" w14:textId="77777777" w:rsidR="00C6480E" w:rsidRPr="00C6480E" w:rsidRDefault="00C6480E" w:rsidP="00C6480E">
      <w:pPr>
        <w:widowControl w:val="0"/>
        <w:tabs>
          <w:tab w:val="left" w:pos="204"/>
        </w:tabs>
        <w:autoSpaceDE w:val="0"/>
        <w:autoSpaceDN w:val="0"/>
        <w:adjustRightInd w:val="0"/>
        <w:spacing w:after="0" w:line="255" w:lineRule="exact"/>
        <w:rPr>
          <w:rFonts w:ascii="Arial" w:eastAsia="Times New Roman" w:hAnsi="Arial" w:cs="Arial"/>
          <w:b/>
          <w:sz w:val="24"/>
          <w:szCs w:val="24"/>
        </w:rPr>
      </w:pPr>
      <w:r w:rsidRPr="00C6480E">
        <w:rPr>
          <w:rFonts w:ascii="Arial" w:eastAsia="Times New Roman" w:hAnsi="Arial" w:cs="Arial"/>
          <w:b/>
          <w:sz w:val="24"/>
          <w:szCs w:val="24"/>
        </w:rPr>
        <w:t>Disclosures</w:t>
      </w:r>
    </w:p>
    <w:p w14:paraId="6072DC9A" w14:textId="77777777" w:rsidR="00C6480E" w:rsidRPr="00C6480E" w:rsidRDefault="00C6480E" w:rsidP="00C6480E">
      <w:pPr>
        <w:widowControl w:val="0"/>
        <w:tabs>
          <w:tab w:val="left" w:pos="204"/>
        </w:tabs>
        <w:autoSpaceDE w:val="0"/>
        <w:autoSpaceDN w:val="0"/>
        <w:adjustRightInd w:val="0"/>
        <w:spacing w:after="0" w:line="255" w:lineRule="exact"/>
        <w:rPr>
          <w:rFonts w:ascii="Arial" w:eastAsia="Times New Roman" w:hAnsi="Arial" w:cs="Arial"/>
          <w:sz w:val="24"/>
          <w:szCs w:val="24"/>
        </w:rPr>
      </w:pPr>
      <w:r w:rsidRPr="00C6480E">
        <w:rPr>
          <w:rFonts w:ascii="Arial" w:eastAsia="Times New Roman" w:hAnsi="Arial" w:cs="Arial"/>
          <w:sz w:val="24"/>
          <w:szCs w:val="24"/>
        </w:rPr>
        <w:t>Where a child makes a disclosure to a member of staff, that member of staff:</w:t>
      </w:r>
    </w:p>
    <w:p w14:paraId="3185F80E"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offers reassurance to the child;</w:t>
      </w:r>
    </w:p>
    <w:p w14:paraId="7B8A1171"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listens to the child; and</w:t>
      </w:r>
    </w:p>
    <w:p w14:paraId="7ACC0C84"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 xml:space="preserve">gives reassurance that she or he will </w:t>
      </w:r>
      <w:proofErr w:type="gramStart"/>
      <w:r w:rsidRPr="00C6480E">
        <w:rPr>
          <w:rFonts w:ascii="Arial" w:eastAsia="Times New Roman" w:hAnsi="Arial" w:cs="Arial"/>
          <w:sz w:val="24"/>
          <w:szCs w:val="24"/>
        </w:rPr>
        <w:t>take action</w:t>
      </w:r>
      <w:proofErr w:type="gramEnd"/>
      <w:r w:rsidRPr="00C6480E">
        <w:rPr>
          <w:rFonts w:ascii="Arial" w:eastAsia="Times New Roman" w:hAnsi="Arial" w:cs="Arial"/>
          <w:sz w:val="24"/>
          <w:szCs w:val="24"/>
        </w:rPr>
        <w:t>.</w:t>
      </w:r>
    </w:p>
    <w:p w14:paraId="01091686" w14:textId="77777777" w:rsidR="00AD42FB" w:rsidRDefault="00C6480E" w:rsidP="00C6480E">
      <w:pPr>
        <w:widowControl w:val="0"/>
        <w:tabs>
          <w:tab w:val="left" w:pos="204"/>
        </w:tabs>
        <w:autoSpaceDE w:val="0"/>
        <w:autoSpaceDN w:val="0"/>
        <w:adjustRightInd w:val="0"/>
        <w:spacing w:after="0" w:line="255" w:lineRule="exact"/>
        <w:rPr>
          <w:rFonts w:ascii="Arial" w:eastAsia="Times New Roman" w:hAnsi="Arial" w:cs="Arial"/>
          <w:sz w:val="24"/>
          <w:szCs w:val="24"/>
        </w:rPr>
      </w:pPr>
      <w:r w:rsidRPr="00C6480E">
        <w:rPr>
          <w:rFonts w:ascii="Arial" w:eastAsia="Times New Roman" w:hAnsi="Arial" w:cs="Arial"/>
          <w:sz w:val="24"/>
          <w:szCs w:val="24"/>
        </w:rPr>
        <w:t>The member of staff does not question the child.</w:t>
      </w:r>
      <w:r w:rsidR="00B942BB">
        <w:rPr>
          <w:rFonts w:ascii="Arial" w:eastAsia="Times New Roman" w:hAnsi="Arial" w:cs="Arial"/>
          <w:sz w:val="24"/>
          <w:szCs w:val="24"/>
        </w:rPr>
        <w:t xml:space="preserve"> </w:t>
      </w:r>
    </w:p>
    <w:p w14:paraId="54B1BBD0" w14:textId="77777777" w:rsidR="00C6480E" w:rsidRPr="00C6480E" w:rsidRDefault="00C6480E" w:rsidP="00C6480E">
      <w:pPr>
        <w:widowControl w:val="0"/>
        <w:tabs>
          <w:tab w:val="left" w:pos="204"/>
        </w:tabs>
        <w:autoSpaceDE w:val="0"/>
        <w:autoSpaceDN w:val="0"/>
        <w:adjustRightInd w:val="0"/>
        <w:spacing w:after="0" w:line="255" w:lineRule="exact"/>
        <w:rPr>
          <w:rFonts w:ascii="Arial" w:eastAsia="Times New Roman" w:hAnsi="Arial" w:cs="Arial"/>
          <w:sz w:val="24"/>
          <w:szCs w:val="24"/>
        </w:rPr>
      </w:pPr>
    </w:p>
    <w:p w14:paraId="417F100D" w14:textId="77777777" w:rsidR="00C6480E" w:rsidRDefault="00C6480E" w:rsidP="00C6480E">
      <w:pPr>
        <w:widowControl w:val="0"/>
        <w:tabs>
          <w:tab w:val="left" w:pos="204"/>
        </w:tabs>
        <w:autoSpaceDE w:val="0"/>
        <w:autoSpaceDN w:val="0"/>
        <w:adjustRightInd w:val="0"/>
        <w:spacing w:after="0" w:line="255" w:lineRule="exact"/>
        <w:rPr>
          <w:rFonts w:ascii="Arial" w:eastAsia="Times New Roman" w:hAnsi="Arial" w:cs="Arial"/>
          <w:b/>
          <w:sz w:val="24"/>
          <w:szCs w:val="24"/>
        </w:rPr>
      </w:pPr>
      <w:r w:rsidRPr="00C6480E">
        <w:rPr>
          <w:rFonts w:ascii="Arial" w:eastAsia="Times New Roman" w:hAnsi="Arial" w:cs="Arial"/>
          <w:b/>
          <w:sz w:val="24"/>
          <w:szCs w:val="24"/>
        </w:rPr>
        <w:t>Recording suspicions of abuse and disclosures</w:t>
      </w:r>
    </w:p>
    <w:p w14:paraId="4297A0D5" w14:textId="77777777" w:rsidR="005A3D9B" w:rsidRDefault="005A3D9B" w:rsidP="00C6480E">
      <w:pPr>
        <w:widowControl w:val="0"/>
        <w:tabs>
          <w:tab w:val="left" w:pos="204"/>
        </w:tabs>
        <w:autoSpaceDE w:val="0"/>
        <w:autoSpaceDN w:val="0"/>
        <w:adjustRightInd w:val="0"/>
        <w:spacing w:after="0" w:line="255" w:lineRule="exact"/>
        <w:rPr>
          <w:rFonts w:ascii="Arial" w:eastAsia="Times New Roman" w:hAnsi="Arial" w:cs="Arial"/>
          <w:b/>
          <w:sz w:val="24"/>
          <w:szCs w:val="24"/>
        </w:rPr>
      </w:pPr>
    </w:p>
    <w:p w14:paraId="4E01EA9D" w14:textId="77777777" w:rsidR="005A3D9B" w:rsidRDefault="005A3D9B" w:rsidP="00C6480E">
      <w:pPr>
        <w:widowControl w:val="0"/>
        <w:tabs>
          <w:tab w:val="left" w:pos="204"/>
        </w:tabs>
        <w:autoSpaceDE w:val="0"/>
        <w:autoSpaceDN w:val="0"/>
        <w:adjustRightInd w:val="0"/>
        <w:spacing w:after="0" w:line="255" w:lineRule="exact"/>
        <w:rPr>
          <w:rFonts w:ascii="Arial" w:eastAsia="Times New Roman" w:hAnsi="Arial" w:cs="Arial"/>
          <w:b/>
          <w:sz w:val="24"/>
          <w:szCs w:val="24"/>
        </w:rPr>
      </w:pPr>
      <w:r>
        <w:rPr>
          <w:rFonts w:ascii="Arial" w:eastAsia="Times New Roman" w:hAnsi="Arial" w:cs="Arial"/>
          <w:b/>
          <w:sz w:val="24"/>
          <w:szCs w:val="24"/>
        </w:rPr>
        <w:lastRenderedPageBreak/>
        <w:t>THIS IS THE PLAN FOR AGREED PROCEDURES OF HOW TO PROTECT A CHILD</w:t>
      </w:r>
    </w:p>
    <w:p w14:paraId="3A925DB4" w14:textId="77777777" w:rsidR="00AD42FB" w:rsidRPr="00C6480E" w:rsidRDefault="00AD42FB" w:rsidP="00C6480E">
      <w:pPr>
        <w:widowControl w:val="0"/>
        <w:tabs>
          <w:tab w:val="left" w:pos="204"/>
        </w:tabs>
        <w:autoSpaceDE w:val="0"/>
        <w:autoSpaceDN w:val="0"/>
        <w:adjustRightInd w:val="0"/>
        <w:spacing w:after="0" w:line="255" w:lineRule="exact"/>
        <w:rPr>
          <w:rFonts w:ascii="Arial" w:eastAsia="Times New Roman" w:hAnsi="Arial" w:cs="Arial"/>
          <w:b/>
          <w:sz w:val="24"/>
          <w:szCs w:val="24"/>
        </w:rPr>
      </w:pPr>
    </w:p>
    <w:p w14:paraId="1C21A5F9" w14:textId="77777777" w:rsidR="00C6480E" w:rsidRPr="00C6480E" w:rsidRDefault="00C6480E" w:rsidP="00C6480E">
      <w:pPr>
        <w:widowControl w:val="0"/>
        <w:tabs>
          <w:tab w:val="left" w:pos="204"/>
        </w:tabs>
        <w:autoSpaceDE w:val="0"/>
        <w:autoSpaceDN w:val="0"/>
        <w:adjustRightInd w:val="0"/>
        <w:spacing w:after="0" w:line="255" w:lineRule="exact"/>
        <w:rPr>
          <w:rFonts w:ascii="Arial" w:eastAsia="Times New Roman" w:hAnsi="Arial" w:cs="Arial"/>
          <w:sz w:val="24"/>
          <w:szCs w:val="24"/>
        </w:rPr>
      </w:pPr>
      <w:r w:rsidRPr="00C6480E">
        <w:rPr>
          <w:rFonts w:ascii="Arial" w:eastAsia="Times New Roman" w:hAnsi="Arial" w:cs="Arial"/>
          <w:sz w:val="24"/>
          <w:szCs w:val="24"/>
        </w:rPr>
        <w:t>Staff make a record of:</w:t>
      </w:r>
    </w:p>
    <w:p w14:paraId="51E9044B"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The child’s name;</w:t>
      </w:r>
    </w:p>
    <w:p w14:paraId="73568BFB"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The child’s address</w:t>
      </w:r>
    </w:p>
    <w:p w14:paraId="5A451B1C"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 xml:space="preserve">The </w:t>
      </w:r>
      <w:r w:rsidR="00411DFF">
        <w:rPr>
          <w:rFonts w:ascii="Arial" w:eastAsia="Times New Roman" w:hAnsi="Arial" w:cs="Arial"/>
          <w:sz w:val="24"/>
          <w:szCs w:val="24"/>
        </w:rPr>
        <w:t>dob</w:t>
      </w:r>
      <w:r w:rsidRPr="00C6480E">
        <w:rPr>
          <w:rFonts w:ascii="Arial" w:eastAsia="Times New Roman" w:hAnsi="Arial" w:cs="Arial"/>
          <w:sz w:val="24"/>
          <w:szCs w:val="24"/>
        </w:rPr>
        <w:t xml:space="preserve"> of the child;</w:t>
      </w:r>
    </w:p>
    <w:p w14:paraId="282DF5FD"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The date and time of the observation or the disclosure;</w:t>
      </w:r>
    </w:p>
    <w:p w14:paraId="0642A535"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An objective record of the observation or disclosure;</w:t>
      </w:r>
    </w:p>
    <w:p w14:paraId="45C8A1DE"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The exact words spoken by the child;</w:t>
      </w:r>
    </w:p>
    <w:p w14:paraId="3CF6A3A8"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 xml:space="preserve">The name of the person to whom the concern was reported, with date and time; </w:t>
      </w:r>
    </w:p>
    <w:p w14:paraId="5CF12DFC" w14:textId="77777777" w:rsid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The names of any other person present at the time.</w:t>
      </w:r>
    </w:p>
    <w:p w14:paraId="2B7E011A" w14:textId="77777777" w:rsidR="005A3D9B" w:rsidRPr="00C6480E" w:rsidRDefault="005A3D9B"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r>
      <w:r w:rsidRPr="005A3D9B">
        <w:rPr>
          <w:rFonts w:ascii="Arial" w:eastAsia="Times New Roman" w:hAnsi="Arial" w:cs="Arial"/>
          <w:b/>
          <w:sz w:val="24"/>
          <w:szCs w:val="24"/>
        </w:rPr>
        <w:t>The name, date of person information passed on to, including next actions if applicable.</w:t>
      </w:r>
    </w:p>
    <w:p w14:paraId="1BFD1325" w14:textId="77777777" w:rsidR="00C6480E" w:rsidRPr="00C6480E" w:rsidRDefault="00C6480E" w:rsidP="00C6480E">
      <w:pPr>
        <w:widowControl w:val="0"/>
        <w:tabs>
          <w:tab w:val="left" w:pos="368"/>
        </w:tabs>
        <w:autoSpaceDE w:val="0"/>
        <w:autoSpaceDN w:val="0"/>
        <w:adjustRightInd w:val="0"/>
        <w:spacing w:after="0" w:line="255" w:lineRule="exact"/>
        <w:rPr>
          <w:rFonts w:ascii="Arial" w:eastAsia="Times New Roman" w:hAnsi="Arial" w:cs="Arial"/>
          <w:sz w:val="24"/>
          <w:szCs w:val="24"/>
        </w:rPr>
      </w:pPr>
    </w:p>
    <w:p w14:paraId="56D43DF8" w14:textId="77777777" w:rsidR="00C6480E" w:rsidRPr="00C6480E" w:rsidRDefault="00C6480E" w:rsidP="00C6480E">
      <w:pPr>
        <w:widowControl w:val="0"/>
        <w:tabs>
          <w:tab w:val="left" w:pos="204"/>
        </w:tabs>
        <w:autoSpaceDE w:val="0"/>
        <w:autoSpaceDN w:val="0"/>
        <w:adjustRightInd w:val="0"/>
        <w:spacing w:after="0" w:line="255" w:lineRule="exact"/>
        <w:rPr>
          <w:rFonts w:ascii="Arial" w:eastAsia="Times New Roman" w:hAnsi="Arial" w:cs="Arial"/>
          <w:sz w:val="24"/>
          <w:szCs w:val="24"/>
        </w:rPr>
      </w:pPr>
      <w:r w:rsidRPr="00C6480E">
        <w:rPr>
          <w:rFonts w:ascii="Arial" w:eastAsia="Times New Roman" w:hAnsi="Arial" w:cs="Arial"/>
          <w:sz w:val="24"/>
          <w:szCs w:val="24"/>
        </w:rPr>
        <w:t>These records are signed and dated and</w:t>
      </w:r>
      <w:r w:rsidR="00411DFF">
        <w:rPr>
          <w:rFonts w:ascii="Arial" w:eastAsia="Times New Roman" w:hAnsi="Arial" w:cs="Arial"/>
          <w:sz w:val="24"/>
          <w:szCs w:val="24"/>
        </w:rPr>
        <w:t xml:space="preserve"> given to the child protection offer who will</w:t>
      </w:r>
      <w:r w:rsidRPr="00C6480E">
        <w:rPr>
          <w:rFonts w:ascii="Arial" w:eastAsia="Times New Roman" w:hAnsi="Arial" w:cs="Arial"/>
          <w:sz w:val="24"/>
          <w:szCs w:val="24"/>
        </w:rPr>
        <w:t xml:space="preserve"> ke</w:t>
      </w:r>
      <w:r w:rsidR="00411DFF">
        <w:rPr>
          <w:rFonts w:ascii="Arial" w:eastAsia="Times New Roman" w:hAnsi="Arial" w:cs="Arial"/>
          <w:sz w:val="24"/>
          <w:szCs w:val="24"/>
        </w:rPr>
        <w:t>ep the record</w:t>
      </w:r>
      <w:r w:rsidRPr="00C6480E">
        <w:rPr>
          <w:rFonts w:ascii="Arial" w:eastAsia="Times New Roman" w:hAnsi="Arial" w:cs="Arial"/>
          <w:sz w:val="24"/>
          <w:szCs w:val="24"/>
        </w:rPr>
        <w:t xml:space="preserve"> in a separate confidential file. All members of staff know the procedures for recording and reporting.</w:t>
      </w:r>
      <w:r w:rsidR="00AD42FB">
        <w:rPr>
          <w:rFonts w:ascii="Arial" w:eastAsia="Times New Roman" w:hAnsi="Arial" w:cs="Arial"/>
          <w:sz w:val="24"/>
          <w:szCs w:val="24"/>
        </w:rPr>
        <w:t xml:space="preserve"> </w:t>
      </w:r>
    </w:p>
    <w:p w14:paraId="275A3088" w14:textId="77777777" w:rsidR="00C6480E" w:rsidRPr="00C6480E" w:rsidRDefault="00C6480E" w:rsidP="00C6480E">
      <w:pPr>
        <w:widowControl w:val="0"/>
        <w:tabs>
          <w:tab w:val="left" w:pos="204"/>
        </w:tabs>
        <w:autoSpaceDE w:val="0"/>
        <w:autoSpaceDN w:val="0"/>
        <w:adjustRightInd w:val="0"/>
        <w:spacing w:after="0" w:line="255" w:lineRule="exact"/>
        <w:rPr>
          <w:rFonts w:ascii="Arial" w:eastAsia="Times New Roman" w:hAnsi="Arial" w:cs="Arial"/>
          <w:sz w:val="24"/>
          <w:szCs w:val="24"/>
        </w:rPr>
      </w:pPr>
    </w:p>
    <w:p w14:paraId="4A04984A" w14:textId="77777777" w:rsidR="00C6480E" w:rsidRPr="00C6480E" w:rsidRDefault="00C6480E" w:rsidP="00C6480E">
      <w:pPr>
        <w:widowControl w:val="0"/>
        <w:tabs>
          <w:tab w:val="left" w:pos="204"/>
        </w:tabs>
        <w:autoSpaceDE w:val="0"/>
        <w:autoSpaceDN w:val="0"/>
        <w:adjustRightInd w:val="0"/>
        <w:spacing w:after="0" w:line="255" w:lineRule="exact"/>
        <w:rPr>
          <w:rFonts w:ascii="Arial" w:eastAsia="Times New Roman" w:hAnsi="Arial" w:cs="Arial"/>
          <w:b/>
          <w:sz w:val="24"/>
          <w:szCs w:val="24"/>
        </w:rPr>
      </w:pPr>
      <w:r w:rsidRPr="00C6480E">
        <w:rPr>
          <w:rFonts w:ascii="Arial" w:eastAsia="Times New Roman" w:hAnsi="Arial" w:cs="Arial"/>
          <w:b/>
          <w:sz w:val="24"/>
          <w:szCs w:val="24"/>
        </w:rPr>
        <w:t>Informing Parents</w:t>
      </w:r>
    </w:p>
    <w:p w14:paraId="2D532248" w14:textId="77777777" w:rsidR="00C6480E" w:rsidRPr="00C6480E" w:rsidRDefault="00C6480E" w:rsidP="00C6480E">
      <w:pPr>
        <w:widowControl w:val="0"/>
        <w:tabs>
          <w:tab w:val="left" w:pos="204"/>
        </w:tabs>
        <w:autoSpaceDE w:val="0"/>
        <w:autoSpaceDN w:val="0"/>
        <w:adjustRightInd w:val="0"/>
        <w:spacing w:after="0" w:line="255" w:lineRule="exact"/>
        <w:rPr>
          <w:rFonts w:ascii="Arial" w:eastAsia="Times New Roman" w:hAnsi="Arial" w:cs="Arial"/>
          <w:sz w:val="24"/>
          <w:szCs w:val="24"/>
        </w:rPr>
      </w:pPr>
      <w:r w:rsidRPr="00C6480E">
        <w:rPr>
          <w:rFonts w:ascii="Arial" w:eastAsia="Times New Roman" w:hAnsi="Arial" w:cs="Arial"/>
          <w:sz w:val="24"/>
          <w:szCs w:val="24"/>
        </w:rPr>
        <w:t xml:space="preserve">Parents are normally the first point of contact. If a suspicion of abuse is recorded, parents are informed at the same time as the report is made, except where the guidance of the local Area Child Protection Committee does not allow this. This will usually be the case where the parent is the likely abuser. In these </w:t>
      </w:r>
      <w:proofErr w:type="gramStart"/>
      <w:r w:rsidRPr="00C6480E">
        <w:rPr>
          <w:rFonts w:ascii="Arial" w:eastAsia="Times New Roman" w:hAnsi="Arial" w:cs="Arial"/>
          <w:sz w:val="24"/>
          <w:szCs w:val="24"/>
        </w:rPr>
        <w:t>cases</w:t>
      </w:r>
      <w:proofErr w:type="gramEnd"/>
      <w:r w:rsidRPr="00C6480E">
        <w:rPr>
          <w:rFonts w:ascii="Arial" w:eastAsia="Times New Roman" w:hAnsi="Arial" w:cs="Arial"/>
          <w:sz w:val="24"/>
          <w:szCs w:val="24"/>
        </w:rPr>
        <w:t xml:space="preserve"> the investigating officers will inform parents.</w:t>
      </w:r>
    </w:p>
    <w:p w14:paraId="6956DE00" w14:textId="77777777" w:rsidR="00C6480E" w:rsidRPr="00C6480E" w:rsidRDefault="00C6480E" w:rsidP="00C6480E">
      <w:pPr>
        <w:widowControl w:val="0"/>
        <w:tabs>
          <w:tab w:val="left" w:pos="204"/>
        </w:tabs>
        <w:autoSpaceDE w:val="0"/>
        <w:autoSpaceDN w:val="0"/>
        <w:adjustRightInd w:val="0"/>
        <w:spacing w:after="0" w:line="255" w:lineRule="exact"/>
        <w:rPr>
          <w:rFonts w:ascii="Arial" w:eastAsia="Times New Roman" w:hAnsi="Arial" w:cs="Arial"/>
          <w:sz w:val="24"/>
          <w:szCs w:val="24"/>
        </w:rPr>
      </w:pPr>
    </w:p>
    <w:p w14:paraId="448F8888" w14:textId="77777777" w:rsidR="00C6480E" w:rsidRPr="00C6480E" w:rsidRDefault="00C6480E" w:rsidP="00C6480E">
      <w:pPr>
        <w:widowControl w:val="0"/>
        <w:tabs>
          <w:tab w:val="left" w:pos="204"/>
        </w:tabs>
        <w:autoSpaceDE w:val="0"/>
        <w:autoSpaceDN w:val="0"/>
        <w:adjustRightInd w:val="0"/>
        <w:spacing w:after="0" w:line="255" w:lineRule="exact"/>
        <w:rPr>
          <w:rFonts w:ascii="Arial" w:eastAsia="Times New Roman" w:hAnsi="Arial" w:cs="Arial"/>
          <w:b/>
          <w:sz w:val="24"/>
          <w:szCs w:val="24"/>
        </w:rPr>
      </w:pPr>
      <w:r w:rsidRPr="00C6480E">
        <w:rPr>
          <w:rFonts w:ascii="Arial" w:eastAsia="Times New Roman" w:hAnsi="Arial" w:cs="Arial"/>
          <w:b/>
          <w:sz w:val="24"/>
          <w:szCs w:val="24"/>
        </w:rPr>
        <w:t>Confidentiality</w:t>
      </w:r>
    </w:p>
    <w:p w14:paraId="51759DC6" w14:textId="77777777" w:rsidR="00C6480E" w:rsidRPr="00C6480E" w:rsidRDefault="00C6480E" w:rsidP="00C6480E">
      <w:pPr>
        <w:widowControl w:val="0"/>
        <w:tabs>
          <w:tab w:val="left" w:pos="204"/>
        </w:tabs>
        <w:autoSpaceDE w:val="0"/>
        <w:autoSpaceDN w:val="0"/>
        <w:adjustRightInd w:val="0"/>
        <w:spacing w:after="0" w:line="255" w:lineRule="exact"/>
        <w:rPr>
          <w:rFonts w:ascii="Arial" w:eastAsia="Times New Roman" w:hAnsi="Arial" w:cs="Arial"/>
          <w:sz w:val="24"/>
          <w:szCs w:val="24"/>
        </w:rPr>
      </w:pPr>
      <w:r w:rsidRPr="00C6480E">
        <w:rPr>
          <w:rFonts w:ascii="Arial" w:eastAsia="Times New Roman" w:hAnsi="Arial" w:cs="Arial"/>
          <w:sz w:val="24"/>
          <w:szCs w:val="24"/>
        </w:rPr>
        <w:t>All suspicions and investigations are kept confidential and shared only with those</w:t>
      </w:r>
    </w:p>
    <w:p w14:paraId="2832A300" w14:textId="77777777" w:rsidR="00C6480E" w:rsidRPr="00C6480E" w:rsidRDefault="00C6480E" w:rsidP="00C6480E">
      <w:pPr>
        <w:widowControl w:val="0"/>
        <w:tabs>
          <w:tab w:val="left" w:pos="204"/>
        </w:tabs>
        <w:autoSpaceDE w:val="0"/>
        <w:autoSpaceDN w:val="0"/>
        <w:adjustRightInd w:val="0"/>
        <w:spacing w:after="0" w:line="255" w:lineRule="exact"/>
        <w:rPr>
          <w:rFonts w:ascii="Arial" w:eastAsia="Times New Roman" w:hAnsi="Arial" w:cs="Arial"/>
          <w:sz w:val="24"/>
          <w:szCs w:val="24"/>
        </w:rPr>
      </w:pPr>
      <w:r w:rsidRPr="00C6480E">
        <w:rPr>
          <w:rFonts w:ascii="Arial" w:eastAsia="Times New Roman" w:hAnsi="Arial" w:cs="Arial"/>
          <w:sz w:val="24"/>
          <w:szCs w:val="24"/>
        </w:rPr>
        <w:t>who need to know</w:t>
      </w:r>
      <w:r w:rsidR="00411DFF">
        <w:rPr>
          <w:rFonts w:ascii="Arial" w:eastAsia="Times New Roman" w:hAnsi="Arial" w:cs="Arial"/>
          <w:sz w:val="24"/>
          <w:szCs w:val="24"/>
        </w:rPr>
        <w:t>.</w:t>
      </w:r>
      <w:r w:rsidRPr="00C6480E">
        <w:rPr>
          <w:rFonts w:ascii="Arial" w:eastAsia="Times New Roman" w:hAnsi="Arial" w:cs="Arial"/>
          <w:sz w:val="24"/>
          <w:szCs w:val="24"/>
        </w:rPr>
        <w:t xml:space="preserve"> Any information is shared under the guidance of the Area Child</w:t>
      </w:r>
    </w:p>
    <w:p w14:paraId="39A40A52" w14:textId="77777777" w:rsidR="00C6480E" w:rsidRPr="00C6480E" w:rsidRDefault="00C6480E" w:rsidP="00C6480E">
      <w:pPr>
        <w:widowControl w:val="0"/>
        <w:tabs>
          <w:tab w:val="left" w:pos="204"/>
        </w:tabs>
        <w:autoSpaceDE w:val="0"/>
        <w:autoSpaceDN w:val="0"/>
        <w:adjustRightInd w:val="0"/>
        <w:spacing w:after="0" w:line="255" w:lineRule="exact"/>
        <w:rPr>
          <w:rFonts w:ascii="Arial" w:eastAsia="Times New Roman" w:hAnsi="Arial" w:cs="Arial"/>
          <w:sz w:val="24"/>
          <w:szCs w:val="24"/>
        </w:rPr>
      </w:pPr>
      <w:r w:rsidRPr="00C6480E">
        <w:rPr>
          <w:rFonts w:ascii="Arial" w:eastAsia="Times New Roman" w:hAnsi="Arial" w:cs="Arial"/>
          <w:sz w:val="24"/>
          <w:szCs w:val="24"/>
        </w:rPr>
        <w:t>Protection Committee.</w:t>
      </w:r>
    </w:p>
    <w:p w14:paraId="652CC507" w14:textId="77777777" w:rsidR="00C6480E" w:rsidRPr="00C6480E" w:rsidRDefault="00C6480E" w:rsidP="00C6480E">
      <w:pPr>
        <w:widowControl w:val="0"/>
        <w:tabs>
          <w:tab w:val="left" w:pos="204"/>
        </w:tabs>
        <w:autoSpaceDE w:val="0"/>
        <w:autoSpaceDN w:val="0"/>
        <w:adjustRightInd w:val="0"/>
        <w:spacing w:after="0" w:line="255" w:lineRule="exact"/>
        <w:rPr>
          <w:rFonts w:ascii="Arial" w:eastAsia="Times New Roman" w:hAnsi="Arial" w:cs="Arial"/>
          <w:sz w:val="24"/>
          <w:szCs w:val="24"/>
        </w:rPr>
      </w:pPr>
    </w:p>
    <w:p w14:paraId="018F8433" w14:textId="77777777" w:rsidR="00C6480E" w:rsidRPr="00C6480E" w:rsidRDefault="00C6480E" w:rsidP="00C6480E">
      <w:pPr>
        <w:widowControl w:val="0"/>
        <w:tabs>
          <w:tab w:val="left" w:pos="204"/>
        </w:tabs>
        <w:autoSpaceDE w:val="0"/>
        <w:autoSpaceDN w:val="0"/>
        <w:adjustRightInd w:val="0"/>
        <w:spacing w:after="0" w:line="255" w:lineRule="exact"/>
        <w:rPr>
          <w:rFonts w:ascii="Arial" w:eastAsia="Times New Roman" w:hAnsi="Arial" w:cs="Arial"/>
          <w:b/>
          <w:sz w:val="24"/>
          <w:szCs w:val="24"/>
        </w:rPr>
      </w:pPr>
      <w:r w:rsidRPr="00C6480E">
        <w:rPr>
          <w:rFonts w:ascii="Arial" w:eastAsia="Times New Roman" w:hAnsi="Arial" w:cs="Arial"/>
          <w:b/>
          <w:sz w:val="24"/>
          <w:szCs w:val="24"/>
        </w:rPr>
        <w:t>Support to families</w:t>
      </w:r>
    </w:p>
    <w:p w14:paraId="79CF4628"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The pre-school takes every step in its power to build up trusting and supportive relations among families, staff and volunteers in the group.</w:t>
      </w:r>
    </w:p>
    <w:p w14:paraId="1FC35E20"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The pre-school continues to welcome the child and the family whilst investigations are being made in relation to abuse in the home situation.</w:t>
      </w:r>
    </w:p>
    <w:p w14:paraId="24FEBEBA" w14:textId="77777777" w:rsidR="00C6480E" w:rsidRP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Confidential records kept on a child are shared with the child’s parents or those who have parental responsibility for the child only if appropriate under the guidance of the Area Child Protection Committee.</w:t>
      </w:r>
    </w:p>
    <w:p w14:paraId="5BE7BBE3" w14:textId="5A036BB5" w:rsidR="00C6480E" w:rsidRDefault="00C6480E"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r w:rsidRPr="00C6480E">
        <w:rPr>
          <w:rFonts w:ascii="Arial" w:eastAsia="Times New Roman" w:hAnsi="Arial" w:cs="Arial"/>
          <w:sz w:val="24"/>
          <w:szCs w:val="24"/>
        </w:rPr>
        <w:t>•</w:t>
      </w:r>
      <w:r w:rsidRPr="00C6480E">
        <w:rPr>
          <w:rFonts w:ascii="Arial" w:eastAsia="Times New Roman" w:hAnsi="Arial" w:cs="Arial"/>
          <w:sz w:val="24"/>
          <w:szCs w:val="24"/>
        </w:rPr>
        <w:tab/>
        <w:t>With the provis</w:t>
      </w:r>
      <w:r w:rsidR="00273D24">
        <w:rPr>
          <w:rFonts w:ascii="Arial" w:eastAsia="Times New Roman" w:hAnsi="Arial" w:cs="Arial"/>
          <w:sz w:val="24"/>
          <w:szCs w:val="24"/>
        </w:rPr>
        <w:t>i</w:t>
      </w:r>
      <w:r w:rsidRPr="00C6480E">
        <w:rPr>
          <w:rFonts w:ascii="Arial" w:eastAsia="Times New Roman" w:hAnsi="Arial" w:cs="Arial"/>
          <w:sz w:val="24"/>
          <w:szCs w:val="24"/>
        </w:rPr>
        <w:t>o</w:t>
      </w:r>
      <w:r w:rsidR="00411DFF">
        <w:rPr>
          <w:rFonts w:ascii="Arial" w:eastAsia="Times New Roman" w:hAnsi="Arial" w:cs="Arial"/>
          <w:sz w:val="24"/>
          <w:szCs w:val="24"/>
        </w:rPr>
        <w:t>n</w:t>
      </w:r>
      <w:r w:rsidRPr="00C6480E">
        <w:rPr>
          <w:rFonts w:ascii="Arial" w:eastAsia="Times New Roman" w:hAnsi="Arial" w:cs="Arial"/>
          <w:sz w:val="24"/>
          <w:szCs w:val="24"/>
        </w:rPr>
        <w:t xml:space="preserve"> that the care and safety of the child is paramount, we do all in our power to support and work with the child’s family.</w:t>
      </w:r>
    </w:p>
    <w:p w14:paraId="5047D61F" w14:textId="6EEE3528" w:rsidR="00E57D0F" w:rsidRDefault="00E57D0F" w:rsidP="00C6480E">
      <w:pPr>
        <w:widowControl w:val="0"/>
        <w:tabs>
          <w:tab w:val="left" w:pos="368"/>
        </w:tabs>
        <w:autoSpaceDE w:val="0"/>
        <w:autoSpaceDN w:val="0"/>
        <w:adjustRightInd w:val="0"/>
        <w:spacing w:after="0" w:line="255" w:lineRule="exact"/>
        <w:ind w:left="368" w:hanging="368"/>
        <w:rPr>
          <w:rFonts w:ascii="Arial" w:eastAsia="Times New Roman" w:hAnsi="Arial" w:cs="Arial"/>
          <w:sz w:val="24"/>
          <w:szCs w:val="24"/>
        </w:rPr>
      </w:pPr>
    </w:p>
    <w:p w14:paraId="413CDFE1" w14:textId="77777777" w:rsidR="00E57D0F" w:rsidRPr="00CD7EE5" w:rsidRDefault="00E57D0F" w:rsidP="00E57D0F">
      <w:pPr>
        <w:pStyle w:val="Heading6"/>
        <w:spacing w:before="120" w:after="120" w:line="360" w:lineRule="auto"/>
        <w:rPr>
          <w:rFonts w:ascii="Arial" w:hAnsi="Arial" w:cs="Arial"/>
          <w:b/>
          <w:i/>
          <w:color w:val="auto"/>
        </w:rPr>
      </w:pPr>
      <w:r w:rsidRPr="00CD7EE5">
        <w:rPr>
          <w:rFonts w:ascii="Arial" w:hAnsi="Arial" w:cs="Arial"/>
          <w:b/>
          <w:color w:val="auto"/>
        </w:rPr>
        <w:t>Legal references</w:t>
      </w:r>
    </w:p>
    <w:p w14:paraId="5765879D" w14:textId="77777777" w:rsidR="00E57D0F" w:rsidRPr="00B30505" w:rsidRDefault="00E57D0F" w:rsidP="00E57D0F">
      <w:pPr>
        <w:pStyle w:val="Heading6"/>
        <w:spacing w:before="120" w:after="120" w:line="360" w:lineRule="auto"/>
        <w:rPr>
          <w:rFonts w:ascii="Arial" w:hAnsi="Arial" w:cs="Arial"/>
          <w:iCs/>
          <w:color w:val="auto"/>
        </w:rPr>
      </w:pPr>
      <w:r w:rsidRPr="00B30505">
        <w:rPr>
          <w:rFonts w:ascii="Arial" w:hAnsi="Arial" w:cs="Arial"/>
          <w:color w:val="auto"/>
        </w:rPr>
        <w:t>Primary legislation</w:t>
      </w:r>
    </w:p>
    <w:p w14:paraId="6D1079CF" w14:textId="77777777" w:rsidR="00E57D0F" w:rsidRPr="00D231BB" w:rsidRDefault="00E57D0F" w:rsidP="00E57D0F">
      <w:pPr>
        <w:spacing w:before="120" w:after="120" w:line="360" w:lineRule="auto"/>
        <w:rPr>
          <w:rFonts w:ascii="Arial" w:hAnsi="Arial" w:cs="Arial"/>
        </w:rPr>
      </w:pPr>
      <w:r w:rsidRPr="00D231BB">
        <w:rPr>
          <w:rFonts w:ascii="Arial" w:hAnsi="Arial" w:cs="Arial"/>
        </w:rPr>
        <w:t>Children Act 1989 – s 47</w:t>
      </w:r>
    </w:p>
    <w:p w14:paraId="2C1DE9FE" w14:textId="77777777" w:rsidR="00E57D0F" w:rsidRPr="00D231BB" w:rsidRDefault="00E57D0F" w:rsidP="00E57D0F">
      <w:pPr>
        <w:spacing w:before="120" w:after="120" w:line="360" w:lineRule="auto"/>
        <w:rPr>
          <w:rFonts w:ascii="Arial" w:hAnsi="Arial" w:cs="Arial"/>
        </w:rPr>
      </w:pPr>
      <w:r w:rsidRPr="00D231BB">
        <w:rPr>
          <w:rFonts w:ascii="Arial" w:hAnsi="Arial" w:cs="Arial"/>
        </w:rPr>
        <w:t>Protection of Children Act 1999</w:t>
      </w:r>
    </w:p>
    <w:p w14:paraId="12A68F6A" w14:textId="77777777" w:rsidR="00E57D0F" w:rsidRDefault="00E57D0F" w:rsidP="00E57D0F">
      <w:pPr>
        <w:autoSpaceDE w:val="0"/>
        <w:autoSpaceDN w:val="0"/>
        <w:adjustRightInd w:val="0"/>
        <w:spacing w:before="120" w:after="120" w:line="360" w:lineRule="auto"/>
        <w:rPr>
          <w:rFonts w:ascii="Arial" w:hAnsi="Arial" w:cs="Arial"/>
          <w:b/>
        </w:rPr>
      </w:pPr>
      <w:r w:rsidRPr="00D231BB">
        <w:rPr>
          <w:rFonts w:ascii="Arial" w:hAnsi="Arial" w:cs="Arial"/>
          <w:lang w:val="en-US"/>
        </w:rPr>
        <w:t>Care Act 2014</w:t>
      </w:r>
    </w:p>
    <w:p w14:paraId="1AD89CB1" w14:textId="77777777" w:rsidR="00E57D0F" w:rsidRPr="00D231BB" w:rsidRDefault="00E57D0F" w:rsidP="00E57D0F">
      <w:pPr>
        <w:spacing w:before="120" w:after="120" w:line="360" w:lineRule="auto"/>
        <w:rPr>
          <w:rFonts w:ascii="Arial" w:hAnsi="Arial" w:cs="Arial"/>
        </w:rPr>
      </w:pPr>
      <w:r w:rsidRPr="00D231BB">
        <w:rPr>
          <w:rFonts w:ascii="Arial" w:hAnsi="Arial" w:cs="Arial"/>
        </w:rPr>
        <w:t>Children Act 2004 s11</w:t>
      </w:r>
    </w:p>
    <w:p w14:paraId="02FFFB36" w14:textId="77777777" w:rsidR="00E57D0F" w:rsidRPr="00D231BB" w:rsidRDefault="00E57D0F" w:rsidP="00E57D0F">
      <w:pPr>
        <w:spacing w:before="120" w:after="120" w:line="360" w:lineRule="auto"/>
        <w:rPr>
          <w:rFonts w:ascii="Arial" w:hAnsi="Arial" w:cs="Arial"/>
        </w:rPr>
      </w:pPr>
      <w:r w:rsidRPr="00D231BB">
        <w:rPr>
          <w:rFonts w:ascii="Arial" w:hAnsi="Arial" w:cs="Arial"/>
        </w:rPr>
        <w:t>Children and Social Work Act 2017</w:t>
      </w:r>
    </w:p>
    <w:p w14:paraId="3154EFFB" w14:textId="77777777" w:rsidR="00E57D0F" w:rsidRPr="00D231BB" w:rsidRDefault="00E57D0F" w:rsidP="00E57D0F">
      <w:pPr>
        <w:spacing w:before="120" w:after="120" w:line="360" w:lineRule="auto"/>
        <w:rPr>
          <w:rFonts w:ascii="Arial" w:hAnsi="Arial" w:cs="Arial"/>
        </w:rPr>
      </w:pPr>
      <w:r w:rsidRPr="00D231BB">
        <w:rPr>
          <w:rFonts w:ascii="Arial" w:hAnsi="Arial" w:cs="Arial"/>
        </w:rPr>
        <w:t>Safeguarding Vulnerable Groups Act 2006</w:t>
      </w:r>
    </w:p>
    <w:p w14:paraId="22872DDB" w14:textId="77777777" w:rsidR="00E57D0F" w:rsidRPr="00D231BB" w:rsidRDefault="00E57D0F" w:rsidP="00E57D0F">
      <w:pPr>
        <w:spacing w:before="120" w:after="120" w:line="360" w:lineRule="auto"/>
        <w:rPr>
          <w:rFonts w:ascii="Arial" w:hAnsi="Arial" w:cs="Arial"/>
        </w:rPr>
      </w:pPr>
      <w:proofErr w:type="gramStart"/>
      <w:r w:rsidRPr="00D231BB">
        <w:rPr>
          <w:rFonts w:ascii="Arial" w:hAnsi="Arial" w:cs="Arial"/>
        </w:rPr>
        <w:t>Counter-Terrorism</w:t>
      </w:r>
      <w:proofErr w:type="gramEnd"/>
      <w:r w:rsidRPr="00D231BB">
        <w:rPr>
          <w:rFonts w:ascii="Arial" w:hAnsi="Arial" w:cs="Arial"/>
        </w:rPr>
        <w:t xml:space="preserve"> and Security Act 2015</w:t>
      </w:r>
    </w:p>
    <w:p w14:paraId="36F6E17B" w14:textId="77777777" w:rsidR="00E57D0F" w:rsidRPr="00D231BB" w:rsidRDefault="00E57D0F" w:rsidP="00E57D0F">
      <w:pPr>
        <w:spacing w:before="120" w:after="120" w:line="360" w:lineRule="auto"/>
        <w:rPr>
          <w:rFonts w:ascii="Arial" w:hAnsi="Arial" w:cs="Arial"/>
        </w:rPr>
      </w:pPr>
      <w:r w:rsidRPr="00D231BB">
        <w:rPr>
          <w:rFonts w:ascii="Arial" w:hAnsi="Arial" w:cs="Arial"/>
        </w:rPr>
        <w:lastRenderedPageBreak/>
        <w:t>General Data Pro</w:t>
      </w:r>
      <w:r>
        <w:rPr>
          <w:rFonts w:ascii="Arial" w:hAnsi="Arial" w:cs="Arial"/>
        </w:rPr>
        <w:t>t</w:t>
      </w:r>
      <w:r w:rsidRPr="00D231BB">
        <w:rPr>
          <w:rFonts w:ascii="Arial" w:hAnsi="Arial" w:cs="Arial"/>
        </w:rPr>
        <w:t>ection Regulation 2018</w:t>
      </w:r>
    </w:p>
    <w:p w14:paraId="38350AFE" w14:textId="77777777" w:rsidR="00E57D0F" w:rsidRPr="00D231BB" w:rsidRDefault="00E57D0F" w:rsidP="00E57D0F">
      <w:pPr>
        <w:spacing w:before="120" w:after="120" w:line="360" w:lineRule="auto"/>
        <w:rPr>
          <w:rFonts w:ascii="Arial" w:hAnsi="Arial" w:cs="Arial"/>
        </w:rPr>
      </w:pPr>
      <w:r w:rsidRPr="00D231BB">
        <w:rPr>
          <w:rFonts w:ascii="Arial" w:hAnsi="Arial" w:cs="Arial"/>
        </w:rPr>
        <w:t>Data Protection Act 2018</w:t>
      </w:r>
    </w:p>
    <w:p w14:paraId="65F38DE9" w14:textId="77777777" w:rsidR="00E57D0F" w:rsidRPr="00D231BB" w:rsidRDefault="00E57D0F" w:rsidP="00E57D0F">
      <w:pPr>
        <w:spacing w:before="120" w:after="120" w:line="360" w:lineRule="auto"/>
        <w:rPr>
          <w:rFonts w:ascii="Arial" w:hAnsi="Arial" w:cs="Arial"/>
        </w:rPr>
      </w:pPr>
      <w:r w:rsidRPr="00D231BB">
        <w:rPr>
          <w:rFonts w:ascii="Arial" w:hAnsi="Arial" w:cs="Arial"/>
        </w:rPr>
        <w:t>Modern Slavery Act 2015</w:t>
      </w:r>
    </w:p>
    <w:p w14:paraId="4B98031A" w14:textId="77777777" w:rsidR="00E57D0F" w:rsidRPr="00D231BB" w:rsidRDefault="00E57D0F" w:rsidP="00E57D0F">
      <w:pPr>
        <w:spacing w:before="120" w:after="120" w:line="360" w:lineRule="auto"/>
        <w:rPr>
          <w:rFonts w:ascii="Arial" w:hAnsi="Arial" w:cs="Arial"/>
        </w:rPr>
      </w:pPr>
      <w:r w:rsidRPr="00D231BB">
        <w:rPr>
          <w:rFonts w:ascii="Arial" w:hAnsi="Arial" w:cs="Arial"/>
        </w:rPr>
        <w:t>Sexual Offences Act 2003</w:t>
      </w:r>
    </w:p>
    <w:p w14:paraId="21BBE605" w14:textId="77777777" w:rsidR="00E57D0F" w:rsidRPr="00D231BB" w:rsidRDefault="00E57D0F" w:rsidP="00E57D0F">
      <w:pPr>
        <w:spacing w:before="120" w:after="120" w:line="360" w:lineRule="auto"/>
        <w:rPr>
          <w:rFonts w:ascii="Arial" w:hAnsi="Arial" w:cs="Arial"/>
        </w:rPr>
      </w:pPr>
      <w:r w:rsidRPr="00D231BB">
        <w:rPr>
          <w:rFonts w:ascii="Arial" w:hAnsi="Arial" w:cs="Arial"/>
        </w:rPr>
        <w:t>Serious Crime Act 2015</w:t>
      </w:r>
    </w:p>
    <w:p w14:paraId="40742509" w14:textId="77777777" w:rsidR="00E57D0F" w:rsidRDefault="00E57D0F" w:rsidP="00E57D0F">
      <w:pPr>
        <w:spacing w:before="120" w:after="120" w:line="360" w:lineRule="auto"/>
        <w:rPr>
          <w:rFonts w:ascii="Arial" w:hAnsi="Arial" w:cs="Arial"/>
        </w:rPr>
      </w:pPr>
      <w:r w:rsidRPr="001E6A3B">
        <w:rPr>
          <w:rFonts w:ascii="Arial" w:hAnsi="Arial" w:cs="Arial"/>
        </w:rPr>
        <w:t>Criminal Justice and Court Services Act (2000)</w:t>
      </w:r>
    </w:p>
    <w:p w14:paraId="42BD8E3B" w14:textId="77777777" w:rsidR="00E57D0F" w:rsidRPr="00A11351" w:rsidRDefault="00E57D0F" w:rsidP="00E57D0F">
      <w:pPr>
        <w:spacing w:before="120" w:after="120" w:line="360" w:lineRule="auto"/>
        <w:rPr>
          <w:rFonts w:ascii="Arial" w:hAnsi="Arial" w:cs="Arial"/>
        </w:rPr>
      </w:pPr>
      <w:r w:rsidRPr="00A11351">
        <w:rPr>
          <w:rFonts w:ascii="Arial" w:hAnsi="Arial" w:cs="Arial"/>
        </w:rPr>
        <w:t>Human Rights Act (199</w:t>
      </w:r>
      <w:r>
        <w:rPr>
          <w:rFonts w:ascii="Arial" w:hAnsi="Arial" w:cs="Arial"/>
        </w:rPr>
        <w:t>8</w:t>
      </w:r>
      <w:r w:rsidRPr="00A11351">
        <w:rPr>
          <w:rFonts w:ascii="Arial" w:hAnsi="Arial" w:cs="Arial"/>
        </w:rPr>
        <w:t>)</w:t>
      </w:r>
    </w:p>
    <w:p w14:paraId="7D063D9A" w14:textId="77777777" w:rsidR="00E57D0F" w:rsidRPr="00D231BB" w:rsidRDefault="00E57D0F" w:rsidP="00E57D0F">
      <w:pPr>
        <w:spacing w:before="120" w:after="120" w:line="360" w:lineRule="auto"/>
        <w:rPr>
          <w:rFonts w:ascii="Arial" w:hAnsi="Arial" w:cs="Arial"/>
        </w:rPr>
      </w:pPr>
      <w:r w:rsidRPr="00D231BB">
        <w:rPr>
          <w:rFonts w:ascii="Arial" w:hAnsi="Arial" w:cs="Arial"/>
        </w:rPr>
        <w:t>Equalities Act (2006)</w:t>
      </w:r>
    </w:p>
    <w:p w14:paraId="73764AC8" w14:textId="77777777" w:rsidR="00E57D0F" w:rsidRPr="00D231BB" w:rsidRDefault="00E57D0F" w:rsidP="00E57D0F">
      <w:pPr>
        <w:spacing w:before="120" w:after="120" w:line="360" w:lineRule="auto"/>
        <w:rPr>
          <w:rFonts w:ascii="Arial" w:hAnsi="Arial" w:cs="Arial"/>
        </w:rPr>
      </w:pPr>
      <w:r w:rsidRPr="00D231BB">
        <w:rPr>
          <w:rFonts w:ascii="Arial" w:hAnsi="Arial" w:cs="Arial"/>
        </w:rPr>
        <w:t>Equalities Act (2010)</w:t>
      </w:r>
    </w:p>
    <w:p w14:paraId="1C1FD504" w14:textId="77777777" w:rsidR="00E57D0F" w:rsidRPr="00D231BB" w:rsidRDefault="00E57D0F" w:rsidP="00E57D0F">
      <w:pPr>
        <w:spacing w:before="120" w:after="120" w:line="360" w:lineRule="auto"/>
        <w:rPr>
          <w:rFonts w:ascii="Arial" w:hAnsi="Arial" w:cs="Arial"/>
        </w:rPr>
      </w:pPr>
      <w:r w:rsidRPr="00D231BB">
        <w:rPr>
          <w:rFonts w:ascii="Arial" w:hAnsi="Arial" w:cs="Arial"/>
        </w:rPr>
        <w:t>Disability Discrimination Act (1995)</w:t>
      </w:r>
    </w:p>
    <w:p w14:paraId="0C3BC5C2" w14:textId="77777777" w:rsidR="00E57D0F" w:rsidRPr="0025567C" w:rsidRDefault="00E57D0F" w:rsidP="00E57D0F">
      <w:pPr>
        <w:spacing w:before="120" w:after="120" w:line="360" w:lineRule="auto"/>
        <w:rPr>
          <w:rFonts w:ascii="Arial" w:hAnsi="Arial" w:cs="Arial"/>
        </w:rPr>
      </w:pPr>
      <w:r w:rsidRPr="00D231BB">
        <w:rPr>
          <w:rFonts w:ascii="Arial" w:hAnsi="Arial" w:cs="Arial"/>
        </w:rPr>
        <w:t>Data Protection Act (</w:t>
      </w:r>
      <w:r>
        <w:rPr>
          <w:rFonts w:ascii="Arial" w:hAnsi="Arial" w:cs="Arial"/>
        </w:rPr>
        <w:t>2018</w:t>
      </w:r>
      <w:r w:rsidRPr="0025567C">
        <w:rPr>
          <w:rFonts w:ascii="Arial" w:hAnsi="Arial" w:cs="Arial"/>
        </w:rPr>
        <w:t>)</w:t>
      </w:r>
    </w:p>
    <w:p w14:paraId="6C1E6C01" w14:textId="77777777" w:rsidR="00E57D0F" w:rsidRPr="00EF14C8" w:rsidRDefault="00E57D0F" w:rsidP="00E57D0F">
      <w:pPr>
        <w:spacing w:before="120" w:after="120" w:line="360" w:lineRule="auto"/>
        <w:rPr>
          <w:rFonts w:ascii="Arial" w:hAnsi="Arial" w:cs="Arial"/>
        </w:rPr>
      </w:pPr>
      <w:r w:rsidRPr="00EF14C8">
        <w:rPr>
          <w:rFonts w:ascii="Arial" w:hAnsi="Arial" w:cs="Arial"/>
        </w:rPr>
        <w:t>Freedom of Information Act (2000)</w:t>
      </w:r>
    </w:p>
    <w:p w14:paraId="66225BF8" w14:textId="77777777" w:rsidR="00E57D0F" w:rsidRPr="00B77177" w:rsidRDefault="00E57D0F" w:rsidP="00E57D0F">
      <w:pPr>
        <w:spacing w:before="120" w:after="120" w:line="360" w:lineRule="auto"/>
        <w:rPr>
          <w:rFonts w:ascii="Arial" w:hAnsi="Arial" w:cs="Arial"/>
          <w:b/>
        </w:rPr>
      </w:pPr>
      <w:r w:rsidRPr="00B77177">
        <w:rPr>
          <w:rFonts w:ascii="Arial" w:hAnsi="Arial" w:cs="Arial"/>
          <w:b/>
        </w:rPr>
        <w:t xml:space="preserve">Further Guidance </w:t>
      </w:r>
    </w:p>
    <w:p w14:paraId="4F2F31CD" w14:textId="77777777" w:rsidR="00E57D0F" w:rsidRPr="00C77D90" w:rsidRDefault="00E57D0F" w:rsidP="00E57D0F">
      <w:pPr>
        <w:spacing w:before="120" w:after="120" w:line="360" w:lineRule="auto"/>
        <w:rPr>
          <w:rFonts w:ascii="Arial" w:hAnsi="Arial" w:cs="Arial"/>
        </w:rPr>
      </w:pPr>
      <w:r w:rsidRPr="00D231BB">
        <w:rPr>
          <w:rFonts w:ascii="Arial" w:hAnsi="Arial" w:cs="Arial"/>
        </w:rPr>
        <w:t xml:space="preserve">Working Together to Safeguard </w:t>
      </w:r>
      <w:r w:rsidRPr="001E6A3B">
        <w:rPr>
          <w:rFonts w:ascii="Arial" w:hAnsi="Arial" w:cs="Arial"/>
          <w:color w:val="000000" w:themeColor="text1"/>
        </w:rPr>
        <w:t>Children (HMG 2018</w:t>
      </w:r>
      <w:r w:rsidRPr="003702F7">
        <w:rPr>
          <w:rFonts w:ascii="Arial" w:hAnsi="Arial" w:cs="Arial"/>
          <w:color w:val="000000" w:themeColor="text1"/>
        </w:rPr>
        <w:t>)</w:t>
      </w:r>
    </w:p>
    <w:p w14:paraId="60967736" w14:textId="77777777" w:rsidR="00E57D0F" w:rsidRPr="003702F7" w:rsidRDefault="00E57D0F" w:rsidP="00E57D0F">
      <w:pPr>
        <w:spacing w:before="120" w:after="120" w:line="360" w:lineRule="auto"/>
        <w:rPr>
          <w:rFonts w:ascii="Arial" w:hAnsi="Arial" w:cs="Arial"/>
        </w:rPr>
      </w:pPr>
      <w:r w:rsidRPr="003702F7">
        <w:rPr>
          <w:rFonts w:ascii="Arial" w:hAnsi="Arial" w:cs="Arial"/>
        </w:rPr>
        <w:t>Statutory Framework for the Early Years Foundation Stage 20</w:t>
      </w:r>
      <w:r>
        <w:rPr>
          <w:rFonts w:ascii="Arial" w:hAnsi="Arial" w:cs="Arial"/>
        </w:rPr>
        <w:t>21</w:t>
      </w:r>
    </w:p>
    <w:p w14:paraId="0768487C" w14:textId="77777777" w:rsidR="00E57D0F" w:rsidRPr="0011533E" w:rsidRDefault="00E57D0F" w:rsidP="00E57D0F">
      <w:pPr>
        <w:spacing w:before="120" w:after="120" w:line="360" w:lineRule="auto"/>
        <w:rPr>
          <w:rFonts w:ascii="Arial" w:hAnsi="Arial" w:cs="Arial"/>
        </w:rPr>
      </w:pPr>
      <w:r w:rsidRPr="0011533E">
        <w:rPr>
          <w:rFonts w:ascii="Arial" w:hAnsi="Arial" w:cs="Arial"/>
        </w:rPr>
        <w:t xml:space="preserve">What to Do if </w:t>
      </w:r>
      <w:r>
        <w:rPr>
          <w:rFonts w:ascii="Arial" w:hAnsi="Arial" w:cs="Arial"/>
        </w:rPr>
        <w:t>Y</w:t>
      </w:r>
      <w:r w:rsidRPr="0011533E">
        <w:rPr>
          <w:rFonts w:ascii="Arial" w:hAnsi="Arial" w:cs="Arial"/>
        </w:rPr>
        <w:t>ou</w:t>
      </w:r>
      <w:r>
        <w:rPr>
          <w:rFonts w:ascii="Arial" w:hAnsi="Arial" w:cs="Arial"/>
        </w:rPr>
        <w:t>’r</w:t>
      </w:r>
      <w:r w:rsidRPr="0011533E">
        <w:rPr>
          <w:rFonts w:ascii="Arial" w:hAnsi="Arial" w:cs="Arial"/>
        </w:rPr>
        <w:t>e Worried a Child is Being Abused (HMG 2015)</w:t>
      </w:r>
    </w:p>
    <w:p w14:paraId="46B165CF" w14:textId="77777777" w:rsidR="00E57D0F" w:rsidRPr="0011533E" w:rsidRDefault="00E57D0F" w:rsidP="00E57D0F">
      <w:pPr>
        <w:spacing w:before="120" w:after="120" w:line="360" w:lineRule="auto"/>
        <w:rPr>
          <w:rFonts w:ascii="Arial" w:hAnsi="Arial" w:cs="Arial"/>
        </w:rPr>
      </w:pPr>
      <w:r w:rsidRPr="0011533E">
        <w:rPr>
          <w:rFonts w:ascii="Arial" w:hAnsi="Arial" w:cs="Arial"/>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t xml:space="preserve"> </w:t>
      </w:r>
      <w:r>
        <w:t>(</w:t>
      </w:r>
      <w:r w:rsidRPr="0011533E">
        <w:rPr>
          <w:rFonts w:ascii="Arial" w:hAnsi="Arial" w:cs="Arial"/>
        </w:rPr>
        <w:t>HMG 2015</w:t>
      </w:r>
      <w:r>
        <w:rPr>
          <w:rFonts w:ascii="Arial" w:hAnsi="Arial" w:cs="Arial"/>
        </w:rPr>
        <w:t>)</w:t>
      </w:r>
    </w:p>
    <w:p w14:paraId="1E9B88D9" w14:textId="77777777" w:rsidR="00E57D0F" w:rsidRPr="00F5130E" w:rsidRDefault="00E57D0F" w:rsidP="00E57D0F">
      <w:pPr>
        <w:spacing w:before="120" w:after="120" w:line="360" w:lineRule="auto"/>
        <w:rPr>
          <w:rFonts w:ascii="Arial" w:hAnsi="Arial" w:cs="Arial"/>
        </w:rPr>
      </w:pPr>
      <w:r w:rsidRPr="00F5130E">
        <w:rPr>
          <w:rFonts w:ascii="Arial" w:hAnsi="Arial" w:cs="Arial"/>
        </w:rPr>
        <w:t xml:space="preserve">Keeping Children Safe in </w:t>
      </w:r>
      <w:r w:rsidRPr="00F5130E">
        <w:rPr>
          <w:rFonts w:ascii="Arial" w:hAnsi="Arial" w:cs="Arial"/>
          <w:color w:val="000000" w:themeColor="text1"/>
        </w:rPr>
        <w:t>Education 2018</w:t>
      </w:r>
    </w:p>
    <w:p w14:paraId="4FDDADB8" w14:textId="77777777" w:rsidR="00E57D0F" w:rsidRPr="00C77D90" w:rsidRDefault="00E57D0F" w:rsidP="00E57D0F">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Pr="00C77D90">
        <w:rPr>
          <w:rFonts w:ascii="Arial" w:hAnsi="Arial" w:cs="Arial"/>
          <w:color w:val="auto"/>
          <w:sz w:val="22"/>
          <w:szCs w:val="22"/>
        </w:rPr>
        <w:t xml:space="preserve">nspection </w:t>
      </w:r>
      <w:r>
        <w:rPr>
          <w:rFonts w:ascii="Arial" w:hAnsi="Arial" w:cs="Arial"/>
          <w:color w:val="auto"/>
          <w:sz w:val="22"/>
          <w:szCs w:val="22"/>
        </w:rPr>
        <w:t>F</w:t>
      </w:r>
      <w:r w:rsidRPr="00C77D90">
        <w:rPr>
          <w:rFonts w:ascii="Arial" w:hAnsi="Arial" w:cs="Arial"/>
          <w:color w:val="auto"/>
          <w:sz w:val="22"/>
          <w:szCs w:val="22"/>
        </w:rPr>
        <w:t>ramework</w:t>
      </w:r>
      <w:r>
        <w:rPr>
          <w:rFonts w:ascii="Arial" w:hAnsi="Arial" w:cs="Arial"/>
          <w:color w:val="auto"/>
          <w:sz w:val="22"/>
          <w:szCs w:val="22"/>
        </w:rPr>
        <w:t xml:space="preserve"> (Ofsted 2019)</w:t>
      </w:r>
    </w:p>
    <w:p w14:paraId="065E513A" w14:textId="77777777" w:rsidR="00E57D0F" w:rsidRPr="006F470C" w:rsidRDefault="00E57D0F" w:rsidP="00E57D0F">
      <w:pPr>
        <w:spacing w:before="120" w:after="120" w:line="360" w:lineRule="auto"/>
        <w:rPr>
          <w:rFonts w:ascii="Arial" w:hAnsi="Arial" w:cs="Arial"/>
        </w:rPr>
      </w:pPr>
      <w:r w:rsidRPr="006F470C">
        <w:rPr>
          <w:rFonts w:ascii="Arial" w:hAnsi="Arial" w:cs="Arial"/>
        </w:rPr>
        <w:t>The framework for the assessment of children in need and their families (</w:t>
      </w:r>
      <w:proofErr w:type="spellStart"/>
      <w:r w:rsidRPr="006F470C">
        <w:rPr>
          <w:rFonts w:ascii="Arial" w:hAnsi="Arial" w:cs="Arial"/>
        </w:rPr>
        <w:t>DoH</w:t>
      </w:r>
      <w:proofErr w:type="spellEnd"/>
      <w:r w:rsidRPr="006F470C">
        <w:rPr>
          <w:rFonts w:ascii="Arial" w:hAnsi="Arial" w:cs="Arial"/>
        </w:rPr>
        <w:t xml:space="preserve"> 2000)</w:t>
      </w:r>
    </w:p>
    <w:p w14:paraId="6B5EC854" w14:textId="77777777" w:rsidR="00E57D0F" w:rsidRPr="006F470C" w:rsidRDefault="00E57D0F" w:rsidP="00E57D0F">
      <w:pPr>
        <w:spacing w:before="120" w:after="120" w:line="360" w:lineRule="auto"/>
        <w:rPr>
          <w:rFonts w:ascii="Arial" w:hAnsi="Arial" w:cs="Arial"/>
        </w:rPr>
      </w:pPr>
      <w:r w:rsidRPr="006F470C">
        <w:rPr>
          <w:rFonts w:ascii="Arial" w:hAnsi="Arial" w:cs="Arial"/>
        </w:rPr>
        <w:t>The Common Assessment Framework (2006)</w:t>
      </w:r>
    </w:p>
    <w:p w14:paraId="2E382971" w14:textId="77777777" w:rsidR="00E57D0F" w:rsidRPr="006F470C" w:rsidRDefault="00E57D0F" w:rsidP="00E57D0F">
      <w:pPr>
        <w:autoSpaceDE w:val="0"/>
        <w:autoSpaceDN w:val="0"/>
        <w:adjustRightInd w:val="0"/>
        <w:spacing w:before="120" w:after="120" w:line="360" w:lineRule="auto"/>
        <w:rPr>
          <w:rFonts w:ascii="Arial" w:hAnsi="Arial" w:cs="Arial"/>
          <w:lang w:val="en-US"/>
        </w:rPr>
      </w:pPr>
      <w:r w:rsidRPr="006F470C">
        <w:rPr>
          <w:rFonts w:ascii="Arial" w:hAnsi="Arial" w:cs="Arial"/>
          <w:lang w:val="en-US"/>
        </w:rPr>
        <w:t>Statutory guidance on</w:t>
      </w:r>
      <w:r>
        <w:rPr>
          <w:rFonts w:ascii="Arial" w:hAnsi="Arial" w:cs="Arial"/>
          <w:lang w:val="en-US"/>
        </w:rPr>
        <w:t xml:space="preserve"> inter-agency working</w:t>
      </w:r>
      <w:r w:rsidRPr="006F470C">
        <w:rPr>
          <w:rFonts w:ascii="Arial" w:hAnsi="Arial" w:cs="Arial"/>
          <w:lang w:val="en-US"/>
        </w:rPr>
        <w:t xml:space="preserve"> to safeguard and promote the welfare of children (</w:t>
      </w:r>
      <w:r>
        <w:rPr>
          <w:rFonts w:ascii="Arial" w:hAnsi="Arial" w:cs="Arial"/>
          <w:lang w:val="en-US"/>
        </w:rPr>
        <w:t xml:space="preserve">DfE </w:t>
      </w:r>
      <w:r w:rsidRPr="006F470C">
        <w:rPr>
          <w:rFonts w:ascii="Arial" w:hAnsi="Arial" w:cs="Arial"/>
          <w:lang w:val="en-US"/>
        </w:rPr>
        <w:t>20</w:t>
      </w:r>
      <w:r>
        <w:rPr>
          <w:rFonts w:ascii="Arial" w:hAnsi="Arial" w:cs="Arial"/>
          <w:lang w:val="en-US"/>
        </w:rPr>
        <w:t>15</w:t>
      </w:r>
      <w:r w:rsidRPr="006F470C">
        <w:rPr>
          <w:rFonts w:ascii="Arial" w:hAnsi="Arial" w:cs="Arial"/>
          <w:lang w:val="en-US"/>
        </w:rPr>
        <w:t>)</w:t>
      </w:r>
    </w:p>
    <w:p w14:paraId="3B9A8F52" w14:textId="77777777" w:rsidR="00E57D0F" w:rsidRPr="00667E51" w:rsidRDefault="00E57D0F" w:rsidP="00E57D0F">
      <w:pPr>
        <w:spacing w:before="120" w:after="120" w:line="360" w:lineRule="auto"/>
        <w:rPr>
          <w:rFonts w:ascii="Arial" w:hAnsi="Arial" w:cs="Arial"/>
          <w:b/>
          <w:i/>
          <w:iCs/>
        </w:rPr>
      </w:pPr>
      <w:r w:rsidRPr="00667E51">
        <w:rPr>
          <w:rFonts w:ascii="Arial" w:hAnsi="Arial" w:cs="Arial"/>
          <w:b/>
          <w:i/>
          <w:iCs/>
        </w:rPr>
        <w:t>Further guidance</w:t>
      </w:r>
    </w:p>
    <w:p w14:paraId="33790A44" w14:textId="77777777" w:rsidR="00E57D0F" w:rsidRPr="003C4CA0" w:rsidRDefault="00E57D0F" w:rsidP="00E57D0F">
      <w:pPr>
        <w:shd w:val="clear" w:color="auto" w:fill="FFFFFF"/>
        <w:spacing w:before="120" w:after="120" w:line="360" w:lineRule="auto"/>
        <w:textAlignment w:val="baseline"/>
        <w:outlineLvl w:val="0"/>
        <w:rPr>
          <w:rFonts w:ascii="Arial" w:hAnsi="Arial" w:cs="Arial"/>
        </w:rPr>
      </w:pPr>
      <w:r w:rsidRPr="00B30505">
        <w:rPr>
          <w:rFonts w:ascii="Arial" w:hAnsi="Arial" w:cs="Arial"/>
          <w:color w:val="0B0C0C"/>
          <w:kern w:val="36"/>
          <w:lang w:eastAsia="en-GB"/>
        </w:rPr>
        <w:t>Information sharing advice for safeguarding practitioners</w:t>
      </w:r>
      <w:r>
        <w:rPr>
          <w:rFonts w:ascii="Arial" w:hAnsi="Arial" w:cs="Arial"/>
          <w:color w:val="0B0C0C"/>
          <w:kern w:val="36"/>
          <w:lang w:eastAsia="en-GB"/>
        </w:rPr>
        <w:t xml:space="preserve"> (DfE 2018)</w:t>
      </w:r>
    </w:p>
    <w:p w14:paraId="458BA580" w14:textId="77777777" w:rsidR="00E57D0F" w:rsidRPr="00972D33" w:rsidRDefault="00E57D0F" w:rsidP="00E57D0F">
      <w:pPr>
        <w:spacing w:before="120" w:after="120" w:line="360" w:lineRule="auto"/>
        <w:rPr>
          <w:rFonts w:ascii="Arial" w:hAnsi="Arial" w:cs="Arial"/>
        </w:rPr>
      </w:pPr>
      <w:r w:rsidRPr="00972D33">
        <w:rPr>
          <w:rFonts w:ascii="Arial" w:hAnsi="Arial" w:cs="Arial"/>
        </w:rPr>
        <w:t>The Team Around the Child (TAC) and the Lead Professional (CWDC</w:t>
      </w:r>
      <w:r>
        <w:rPr>
          <w:rFonts w:ascii="Arial" w:hAnsi="Arial" w:cs="Arial"/>
        </w:rPr>
        <w:t xml:space="preserve"> </w:t>
      </w:r>
      <w:r w:rsidRPr="00972D33">
        <w:rPr>
          <w:rFonts w:ascii="Arial" w:hAnsi="Arial" w:cs="Arial"/>
        </w:rPr>
        <w:t>2009)</w:t>
      </w:r>
    </w:p>
    <w:p w14:paraId="1958EE54" w14:textId="77777777" w:rsidR="00E57D0F" w:rsidRPr="00972D33" w:rsidRDefault="00E57D0F" w:rsidP="00E57D0F">
      <w:pPr>
        <w:spacing w:before="120" w:after="120" w:line="360" w:lineRule="auto"/>
        <w:rPr>
          <w:rFonts w:ascii="Arial" w:hAnsi="Arial" w:cs="Arial"/>
        </w:rPr>
      </w:pPr>
      <w:r w:rsidRPr="00972D33">
        <w:rPr>
          <w:rFonts w:ascii="Arial" w:hAnsi="Arial" w:cs="Arial"/>
        </w:rPr>
        <w:t>The Common Assessment Framework (CAF) – guide for practitioners (CWDC</w:t>
      </w:r>
      <w:r>
        <w:rPr>
          <w:rFonts w:ascii="Arial" w:hAnsi="Arial" w:cs="Arial"/>
        </w:rPr>
        <w:t xml:space="preserve"> </w:t>
      </w:r>
      <w:r w:rsidRPr="00972D33">
        <w:rPr>
          <w:rFonts w:ascii="Arial" w:hAnsi="Arial" w:cs="Arial"/>
        </w:rPr>
        <w:t>2010)</w:t>
      </w:r>
    </w:p>
    <w:p w14:paraId="03BBC34B" w14:textId="77777777" w:rsidR="00E57D0F" w:rsidRPr="00972D33" w:rsidRDefault="00E57D0F" w:rsidP="00E57D0F">
      <w:pPr>
        <w:spacing w:before="120" w:after="120" w:line="360" w:lineRule="auto"/>
        <w:rPr>
          <w:rFonts w:ascii="Arial" w:hAnsi="Arial" w:cs="Arial"/>
        </w:rPr>
      </w:pPr>
      <w:r w:rsidRPr="00972D33">
        <w:rPr>
          <w:rFonts w:ascii="Arial" w:hAnsi="Arial" w:cs="Arial"/>
        </w:rPr>
        <w:t>The Common Assessment Framework (CAF) – guide for managers (CWDC 2010)</w:t>
      </w:r>
    </w:p>
    <w:p w14:paraId="553FBF41" w14:textId="77777777" w:rsidR="00E57D0F" w:rsidRPr="00B30505" w:rsidRDefault="00E57D0F" w:rsidP="00E57D0F">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lastRenderedPageBreak/>
        <w:t>Multi-Agency Statutory Guidance on Female Genital Mutilation (HM</w:t>
      </w:r>
      <w:r>
        <w:rPr>
          <w:rFonts w:ascii="Arial" w:hAnsi="Arial" w:cs="Arial"/>
          <w:color w:val="000000" w:themeColor="text1"/>
          <w:sz w:val="22"/>
          <w:szCs w:val="22"/>
        </w:rPr>
        <w:t>G</w:t>
      </w:r>
      <w:r w:rsidRPr="00B30505">
        <w:rPr>
          <w:rFonts w:ascii="Arial" w:hAnsi="Arial" w:cs="Arial"/>
          <w:color w:val="000000" w:themeColor="text1"/>
          <w:sz w:val="22"/>
          <w:szCs w:val="22"/>
        </w:rPr>
        <w:t>. 201</w:t>
      </w:r>
      <w:r>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0999047F" w14:textId="77777777" w:rsidR="00E57D0F" w:rsidRDefault="00E57D0F" w:rsidP="00E57D0F">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Pr>
          <w:rFonts w:ascii="Arial" w:hAnsi="Arial" w:cs="Arial"/>
          <w:color w:val="000000" w:themeColor="text1"/>
          <w:sz w:val="22"/>
          <w:szCs w:val="22"/>
        </w:rPr>
        <w:t>4)</w:t>
      </w:r>
    </w:p>
    <w:p w14:paraId="4E4E347B" w14:textId="77777777" w:rsidR="00E57D0F" w:rsidRDefault="00E57D0F" w:rsidP="00E57D0F">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Pr>
          <w:rFonts w:ascii="Arial" w:hAnsi="Arial" w:cs="Arial"/>
          <w:sz w:val="22"/>
          <w:szCs w:val="22"/>
        </w:rPr>
        <w:t>ef in Spirit Possession (HMG 200</w:t>
      </w:r>
      <w:r w:rsidRPr="00972D33">
        <w:rPr>
          <w:rFonts w:ascii="Arial" w:hAnsi="Arial" w:cs="Arial"/>
          <w:sz w:val="22"/>
          <w:szCs w:val="22"/>
        </w:rPr>
        <w:t>)</w:t>
      </w:r>
    </w:p>
    <w:p w14:paraId="2940434D" w14:textId="77777777" w:rsidR="00E57D0F" w:rsidRDefault="00E57D0F" w:rsidP="00E57D0F">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Pr>
          <w:rFonts w:ascii="Arial" w:hAnsi="Arial" w:cs="Arial"/>
          <w:sz w:val="22"/>
          <w:szCs w:val="22"/>
        </w:rPr>
        <w:t xml:space="preserve"> </w:t>
      </w:r>
      <w:r w:rsidRPr="00972D33">
        <w:rPr>
          <w:rFonts w:ascii="Arial" w:hAnsi="Arial" w:cs="Arial"/>
          <w:sz w:val="22"/>
          <w:szCs w:val="22"/>
        </w:rPr>
        <w:t>2007)</w:t>
      </w:r>
    </w:p>
    <w:p w14:paraId="2162BB0A" w14:textId="77777777" w:rsidR="00E57D0F" w:rsidRDefault="00E57D0F" w:rsidP="00E57D0F">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Pr>
          <w:rFonts w:ascii="Arial" w:hAnsi="Arial" w:cs="Arial"/>
          <w:sz w:val="22"/>
          <w:szCs w:val="22"/>
        </w:rPr>
        <w:t xml:space="preserve">DfE </w:t>
      </w:r>
      <w:r w:rsidRPr="00972D33">
        <w:rPr>
          <w:rFonts w:ascii="Arial" w:hAnsi="Arial" w:cs="Arial"/>
          <w:sz w:val="22"/>
          <w:szCs w:val="22"/>
        </w:rPr>
        <w:t>2009)</w:t>
      </w:r>
    </w:p>
    <w:p w14:paraId="63AE2ED8" w14:textId="77777777" w:rsidR="00E57D0F" w:rsidRDefault="00E57D0F" w:rsidP="00E57D0F">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Pr>
          <w:rFonts w:ascii="Arial" w:hAnsi="Arial" w:cs="Arial"/>
          <w:sz w:val="22"/>
          <w:szCs w:val="22"/>
        </w:rPr>
        <w:t>DfE and Home Office 2011</w:t>
      </w:r>
      <w:r w:rsidRPr="002F68AD">
        <w:rPr>
          <w:rFonts w:ascii="Arial" w:hAnsi="Arial" w:cs="Arial"/>
          <w:sz w:val="22"/>
          <w:szCs w:val="22"/>
        </w:rPr>
        <w:t>)</w:t>
      </w:r>
    </w:p>
    <w:p w14:paraId="2C4807DC" w14:textId="77777777" w:rsidR="00E57D0F" w:rsidRPr="00B30505" w:rsidRDefault="00E57D0F" w:rsidP="00E57D0F">
      <w:pPr>
        <w:shd w:val="clear" w:color="auto" w:fill="FFFFFF"/>
        <w:spacing w:before="120" w:after="120" w:line="360" w:lineRule="auto"/>
        <w:textAlignment w:val="baseline"/>
        <w:outlineLvl w:val="0"/>
        <w:rPr>
          <w:rFonts w:ascii="Arial" w:hAnsi="Arial" w:cs="Arial"/>
          <w:color w:val="0B0C0C"/>
          <w:kern w:val="36"/>
          <w:lang w:eastAsia="en-GB"/>
        </w:rPr>
      </w:pPr>
      <w:r w:rsidRPr="00B30505">
        <w:rPr>
          <w:rFonts w:ascii="Arial" w:hAnsi="Arial" w:cs="Arial"/>
          <w:color w:val="0B0C0C"/>
          <w:kern w:val="36"/>
          <w:lang w:eastAsia="en-GB"/>
        </w:rPr>
        <w:t>Child sexual exploitation: definition and guide for practitioners</w:t>
      </w:r>
      <w:r>
        <w:rPr>
          <w:rFonts w:ascii="Arial" w:hAnsi="Arial" w:cs="Arial"/>
          <w:color w:val="0B0C0C"/>
          <w:kern w:val="36"/>
          <w:lang w:eastAsia="en-GB"/>
        </w:rPr>
        <w:t xml:space="preserve"> (DfE 2017)</w:t>
      </w:r>
    </w:p>
    <w:p w14:paraId="62625245" w14:textId="77777777" w:rsidR="00E57D0F" w:rsidRDefault="00E57D0F" w:rsidP="00E57D0F">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 Multi-Agency Practice Guidelines (</w:t>
      </w:r>
      <w:r>
        <w:rPr>
          <w:rFonts w:ascii="Arial" w:hAnsi="Arial" w:cs="Arial"/>
          <w:color w:val="000000" w:themeColor="text1"/>
          <w:sz w:val="22"/>
          <w:szCs w:val="22"/>
        </w:rPr>
        <w:t>HMG</w:t>
      </w:r>
      <w:r w:rsidRPr="00DF24EA">
        <w:rPr>
          <w:rFonts w:ascii="Arial" w:hAnsi="Arial" w:cs="Arial"/>
          <w:color w:val="000000" w:themeColor="text1"/>
          <w:sz w:val="22"/>
          <w:szCs w:val="22"/>
        </w:rPr>
        <w:t xml:space="preserve"> 201</w:t>
      </w:r>
      <w:r>
        <w:rPr>
          <w:rFonts w:ascii="Arial" w:hAnsi="Arial" w:cs="Arial"/>
          <w:color w:val="000000" w:themeColor="text1"/>
          <w:sz w:val="22"/>
          <w:szCs w:val="22"/>
        </w:rPr>
        <w:t>4</w:t>
      </w:r>
      <w:r w:rsidRPr="00DF24EA">
        <w:rPr>
          <w:rFonts w:ascii="Arial" w:hAnsi="Arial" w:cs="Arial"/>
          <w:color w:val="000000" w:themeColor="text1"/>
          <w:sz w:val="22"/>
          <w:szCs w:val="22"/>
        </w:rPr>
        <w:t>)</w:t>
      </w:r>
    </w:p>
    <w:p w14:paraId="3483EA75" w14:textId="77777777" w:rsidR="00713DA5" w:rsidRDefault="00C6480E" w:rsidP="00C6480E">
      <w:pPr>
        <w:spacing w:after="0" w:line="360" w:lineRule="auto"/>
        <w:ind w:left="142"/>
        <w:contextualSpacing/>
        <w:rPr>
          <w:rFonts w:ascii="Arial" w:eastAsia="Times New Roman" w:hAnsi="Arial" w:cs="Arial"/>
          <w:b/>
          <w:sz w:val="24"/>
          <w:szCs w:val="24"/>
        </w:rPr>
      </w:pPr>
      <w:r w:rsidRPr="00411DFF">
        <w:rPr>
          <w:rFonts w:ascii="Arial" w:eastAsia="Times New Roman" w:hAnsi="Arial" w:cs="Arial"/>
          <w:b/>
          <w:sz w:val="24"/>
          <w:szCs w:val="24"/>
        </w:rPr>
        <w:t xml:space="preserve">Adopted by </w:t>
      </w:r>
      <w:proofErr w:type="spellStart"/>
      <w:proofErr w:type="gramStart"/>
      <w:r w:rsidRPr="00411DFF">
        <w:rPr>
          <w:rFonts w:ascii="Arial" w:eastAsia="Times New Roman" w:hAnsi="Arial" w:cs="Arial"/>
          <w:b/>
          <w:sz w:val="24"/>
          <w:szCs w:val="24"/>
        </w:rPr>
        <w:t>St.Mary.s</w:t>
      </w:r>
      <w:proofErr w:type="spellEnd"/>
      <w:proofErr w:type="gramEnd"/>
      <w:r w:rsidRPr="00411DFF">
        <w:rPr>
          <w:rFonts w:ascii="Arial" w:eastAsia="Times New Roman" w:hAnsi="Arial" w:cs="Arial"/>
          <w:b/>
          <w:sz w:val="24"/>
          <w:szCs w:val="24"/>
        </w:rPr>
        <w:t xml:space="preserve"> Pre-School</w:t>
      </w:r>
    </w:p>
    <w:p w14:paraId="43C6471F" w14:textId="77777777" w:rsidR="00411DFF" w:rsidRDefault="00411DFF" w:rsidP="00C6480E">
      <w:pPr>
        <w:spacing w:after="0" w:line="360" w:lineRule="auto"/>
        <w:ind w:left="142"/>
        <w:contextualSpacing/>
        <w:rPr>
          <w:rFonts w:ascii="Arial" w:eastAsia="Times New Roman" w:hAnsi="Arial" w:cs="Arial"/>
          <w:sz w:val="24"/>
          <w:szCs w:val="24"/>
        </w:rPr>
      </w:pPr>
    </w:p>
    <w:p w14:paraId="28A34814" w14:textId="77777777" w:rsidR="00411DFF" w:rsidRDefault="00411DFF" w:rsidP="00C6480E">
      <w:pPr>
        <w:spacing w:after="0" w:line="360" w:lineRule="auto"/>
        <w:ind w:left="142"/>
        <w:contextualSpacing/>
        <w:rPr>
          <w:rFonts w:ascii="Arial" w:eastAsia="Times New Roman" w:hAnsi="Arial" w:cs="Arial"/>
          <w:sz w:val="24"/>
          <w:szCs w:val="24"/>
        </w:rPr>
      </w:pPr>
      <w:r>
        <w:rPr>
          <w:rFonts w:ascii="Arial" w:eastAsia="Times New Roman" w:hAnsi="Arial" w:cs="Arial"/>
          <w:sz w:val="24"/>
          <w:szCs w:val="24"/>
        </w:rPr>
        <w:t>Signed by ______________________ Co. Director</w:t>
      </w:r>
      <w:r>
        <w:rPr>
          <w:rFonts w:ascii="Arial" w:eastAsia="Times New Roman" w:hAnsi="Arial" w:cs="Arial"/>
          <w:sz w:val="24"/>
          <w:szCs w:val="24"/>
        </w:rPr>
        <w:tab/>
        <w:t>DATED_____________</w:t>
      </w:r>
    </w:p>
    <w:p w14:paraId="1B10FC9D" w14:textId="77777777" w:rsidR="00411DFF" w:rsidRDefault="00411DFF" w:rsidP="00C6480E">
      <w:pPr>
        <w:spacing w:after="0" w:line="360" w:lineRule="auto"/>
        <w:ind w:left="142"/>
        <w:contextualSpacing/>
        <w:rPr>
          <w:rFonts w:ascii="Arial" w:eastAsia="Times New Roman" w:hAnsi="Arial" w:cs="Arial"/>
          <w:sz w:val="24"/>
          <w:szCs w:val="24"/>
        </w:rPr>
      </w:pPr>
    </w:p>
    <w:p w14:paraId="75B7C23D" w14:textId="77777777" w:rsidR="00411DFF" w:rsidRPr="00411DFF" w:rsidRDefault="00411DFF" w:rsidP="00C6480E">
      <w:pPr>
        <w:spacing w:after="0" w:line="360" w:lineRule="auto"/>
        <w:ind w:left="142"/>
        <w:contextualSpacing/>
        <w:rPr>
          <w:rFonts w:ascii="Arial" w:eastAsia="Times New Roman" w:hAnsi="Arial" w:cs="Arial"/>
          <w:sz w:val="20"/>
          <w:szCs w:val="20"/>
          <w:lang w:eastAsia="en-GB"/>
        </w:rPr>
      </w:pPr>
      <w:r>
        <w:rPr>
          <w:rFonts w:ascii="Arial" w:eastAsia="Times New Roman" w:hAnsi="Arial" w:cs="Arial"/>
          <w:sz w:val="24"/>
          <w:szCs w:val="24"/>
        </w:rPr>
        <w:t xml:space="preserve">Signed by ______________________ Co. Director </w:t>
      </w:r>
      <w:r>
        <w:rPr>
          <w:rFonts w:ascii="Arial" w:eastAsia="Times New Roman" w:hAnsi="Arial" w:cs="Arial"/>
          <w:sz w:val="24"/>
          <w:szCs w:val="24"/>
        </w:rPr>
        <w:tab/>
        <w:t>DATED _____________</w:t>
      </w:r>
    </w:p>
    <w:p w14:paraId="25A388A3" w14:textId="77777777" w:rsidR="00713DA5" w:rsidRDefault="00713DA5" w:rsidP="00833E94">
      <w:pPr>
        <w:spacing w:after="0" w:line="360" w:lineRule="auto"/>
        <w:ind w:left="142"/>
        <w:contextualSpacing/>
        <w:rPr>
          <w:rFonts w:ascii="Arial" w:eastAsia="Times New Roman" w:hAnsi="Arial" w:cs="Arial"/>
          <w:b/>
          <w:sz w:val="20"/>
          <w:szCs w:val="20"/>
          <w:lang w:eastAsia="en-GB"/>
        </w:rPr>
      </w:pPr>
    </w:p>
    <w:p w14:paraId="5525062A" w14:textId="77777777" w:rsidR="00E75CD2" w:rsidRDefault="00E75CD2" w:rsidP="00833E94">
      <w:pPr>
        <w:spacing w:after="0" w:line="360" w:lineRule="auto"/>
        <w:ind w:left="142"/>
        <w:contextualSpacing/>
        <w:rPr>
          <w:rFonts w:ascii="Arial" w:eastAsia="Times New Roman" w:hAnsi="Arial" w:cs="Arial"/>
          <w:b/>
          <w:sz w:val="20"/>
          <w:szCs w:val="20"/>
          <w:lang w:eastAsia="en-GB"/>
        </w:rPr>
      </w:pPr>
    </w:p>
    <w:p w14:paraId="71563F83" w14:textId="5C5FECC6" w:rsidR="00E75CD2" w:rsidRDefault="00E75CD2" w:rsidP="00833E94">
      <w:pPr>
        <w:spacing w:after="0" w:line="360" w:lineRule="auto"/>
        <w:ind w:left="142"/>
        <w:contextualSpacing/>
        <w:rPr>
          <w:rFonts w:ascii="Arial" w:eastAsia="Times New Roman" w:hAnsi="Arial" w:cs="Arial"/>
          <w:b/>
          <w:sz w:val="20"/>
          <w:szCs w:val="20"/>
          <w:lang w:eastAsia="en-GB"/>
        </w:rPr>
      </w:pPr>
      <w:r>
        <w:rPr>
          <w:rFonts w:ascii="Arial" w:eastAsia="Times New Roman" w:hAnsi="Arial" w:cs="Arial"/>
          <w:b/>
          <w:sz w:val="20"/>
          <w:szCs w:val="20"/>
          <w:lang w:eastAsia="en-GB"/>
        </w:rPr>
        <w:t xml:space="preserve">IMPORTANT CONTACT NUMBERS </w:t>
      </w:r>
    </w:p>
    <w:p w14:paraId="670B60A3" w14:textId="5ACA479F" w:rsidR="00E75CD2" w:rsidRDefault="00E75CD2" w:rsidP="00833E94">
      <w:pPr>
        <w:spacing w:after="0" w:line="360" w:lineRule="auto"/>
        <w:ind w:left="142"/>
        <w:contextualSpacing/>
        <w:rPr>
          <w:rFonts w:ascii="Arial" w:eastAsia="Times New Roman" w:hAnsi="Arial" w:cs="Arial"/>
          <w:b/>
          <w:sz w:val="20"/>
          <w:szCs w:val="20"/>
          <w:lang w:eastAsia="en-GB"/>
        </w:rPr>
      </w:pPr>
      <w:r>
        <w:rPr>
          <w:rFonts w:ascii="Arial" w:eastAsia="Times New Roman" w:hAnsi="Arial" w:cs="Arial"/>
          <w:b/>
          <w:sz w:val="20"/>
          <w:szCs w:val="20"/>
          <w:lang w:eastAsia="en-GB"/>
        </w:rPr>
        <w:t xml:space="preserve">Rachel Moore – 07779570239 / </w:t>
      </w:r>
      <w:hyperlink r:id="rId9" w:history="1">
        <w:r w:rsidRPr="00CD04D6">
          <w:rPr>
            <w:rStyle w:val="Hyperlink"/>
            <w:rFonts w:ascii="Arial" w:eastAsia="Times New Roman" w:hAnsi="Arial" w:cs="Arial"/>
            <w:b/>
            <w:sz w:val="20"/>
            <w:szCs w:val="20"/>
            <w:lang w:eastAsia="en-GB"/>
          </w:rPr>
          <w:t>stmaryspreschoolyate@gmail.com</w:t>
        </w:r>
      </w:hyperlink>
    </w:p>
    <w:p w14:paraId="2A26375C" w14:textId="2A6A0BF9" w:rsidR="00E75CD2" w:rsidRDefault="00E75CD2" w:rsidP="00833E94">
      <w:pPr>
        <w:spacing w:after="0" w:line="360" w:lineRule="auto"/>
        <w:ind w:left="142"/>
        <w:contextualSpacing/>
        <w:rPr>
          <w:rFonts w:ascii="Arial" w:eastAsia="Times New Roman" w:hAnsi="Arial" w:cs="Arial"/>
          <w:b/>
          <w:sz w:val="20"/>
          <w:szCs w:val="20"/>
          <w:lang w:eastAsia="en-GB"/>
        </w:rPr>
      </w:pPr>
      <w:r>
        <w:rPr>
          <w:rFonts w:ascii="Arial" w:eastAsia="Times New Roman" w:hAnsi="Arial" w:cs="Arial"/>
          <w:b/>
          <w:sz w:val="20"/>
          <w:szCs w:val="20"/>
          <w:lang w:eastAsia="en-GB"/>
        </w:rPr>
        <w:t xml:space="preserve">Tina Wilson – South </w:t>
      </w:r>
      <w:proofErr w:type="spellStart"/>
      <w:r>
        <w:rPr>
          <w:rFonts w:ascii="Arial" w:eastAsia="Times New Roman" w:hAnsi="Arial" w:cs="Arial"/>
          <w:b/>
          <w:sz w:val="20"/>
          <w:szCs w:val="20"/>
          <w:lang w:eastAsia="en-GB"/>
        </w:rPr>
        <w:t>gloucs</w:t>
      </w:r>
      <w:proofErr w:type="spellEnd"/>
      <w:r>
        <w:rPr>
          <w:rFonts w:ascii="Arial" w:eastAsia="Times New Roman" w:hAnsi="Arial" w:cs="Arial"/>
          <w:b/>
          <w:sz w:val="20"/>
          <w:szCs w:val="20"/>
          <w:lang w:eastAsia="en-GB"/>
        </w:rPr>
        <w:t xml:space="preserve"> LADO – 01454 868508 / 01454 615165</w:t>
      </w:r>
    </w:p>
    <w:p w14:paraId="415A1B0F" w14:textId="3436A730" w:rsidR="00E75CD2" w:rsidRDefault="00E75CD2" w:rsidP="00833E94">
      <w:pPr>
        <w:spacing w:after="0" w:line="360" w:lineRule="auto"/>
        <w:ind w:left="142"/>
        <w:contextualSpacing/>
        <w:rPr>
          <w:rFonts w:ascii="Arial" w:eastAsia="Times New Roman" w:hAnsi="Arial" w:cs="Arial"/>
          <w:b/>
          <w:sz w:val="20"/>
          <w:szCs w:val="20"/>
          <w:lang w:eastAsia="en-GB"/>
        </w:rPr>
      </w:pPr>
      <w:r>
        <w:rPr>
          <w:rFonts w:ascii="Arial" w:eastAsia="Times New Roman" w:hAnsi="Arial" w:cs="Arial"/>
          <w:b/>
          <w:sz w:val="20"/>
          <w:szCs w:val="20"/>
          <w:lang w:eastAsia="en-GB"/>
        </w:rPr>
        <w:t>Access and response – 01454 860000</w:t>
      </w:r>
    </w:p>
    <w:p w14:paraId="2FB8AE30" w14:textId="3F992D7E" w:rsidR="00E75CD2" w:rsidRDefault="00E75CD2" w:rsidP="00833E94">
      <w:pPr>
        <w:spacing w:after="0" w:line="360" w:lineRule="auto"/>
        <w:ind w:left="142"/>
        <w:contextualSpacing/>
        <w:rPr>
          <w:rFonts w:ascii="Arial" w:eastAsia="Times New Roman" w:hAnsi="Arial" w:cs="Arial"/>
          <w:b/>
          <w:sz w:val="20"/>
          <w:szCs w:val="20"/>
          <w:lang w:eastAsia="en-GB"/>
        </w:rPr>
      </w:pPr>
      <w:r>
        <w:rPr>
          <w:rFonts w:ascii="Arial" w:eastAsia="Times New Roman" w:hAnsi="Arial" w:cs="Arial"/>
          <w:b/>
          <w:sz w:val="20"/>
          <w:szCs w:val="20"/>
          <w:lang w:eastAsia="en-GB"/>
        </w:rPr>
        <w:t>Police – 999</w:t>
      </w:r>
    </w:p>
    <w:p w14:paraId="7354C7A8" w14:textId="5ECA083D" w:rsidR="00E75CD2" w:rsidRDefault="00E75CD2" w:rsidP="00833E94">
      <w:pPr>
        <w:spacing w:after="0" w:line="360" w:lineRule="auto"/>
        <w:ind w:left="142"/>
        <w:contextualSpacing/>
        <w:rPr>
          <w:rFonts w:ascii="Arial" w:eastAsia="Times New Roman" w:hAnsi="Arial" w:cs="Arial"/>
          <w:b/>
          <w:sz w:val="20"/>
          <w:szCs w:val="20"/>
          <w:lang w:eastAsia="en-GB"/>
        </w:rPr>
      </w:pPr>
      <w:r>
        <w:rPr>
          <w:rFonts w:ascii="Arial" w:eastAsia="Times New Roman" w:hAnsi="Arial" w:cs="Arial"/>
          <w:b/>
          <w:sz w:val="20"/>
          <w:szCs w:val="20"/>
          <w:lang w:eastAsia="en-GB"/>
        </w:rPr>
        <w:t>Ofsted – 03001233155</w:t>
      </w:r>
    </w:p>
    <w:p w14:paraId="5A234F0B" w14:textId="65797D3F" w:rsidR="00E75CD2" w:rsidRDefault="00E75CD2" w:rsidP="00833E94">
      <w:pPr>
        <w:spacing w:after="0" w:line="360" w:lineRule="auto"/>
        <w:ind w:left="142"/>
        <w:contextualSpacing/>
        <w:rPr>
          <w:rFonts w:ascii="Arial" w:eastAsia="Times New Roman" w:hAnsi="Arial" w:cs="Arial"/>
          <w:b/>
          <w:sz w:val="20"/>
          <w:szCs w:val="20"/>
          <w:lang w:eastAsia="en-GB"/>
        </w:rPr>
      </w:pPr>
      <w:r>
        <w:rPr>
          <w:rFonts w:ascii="Arial" w:eastAsia="Times New Roman" w:hAnsi="Arial" w:cs="Arial"/>
          <w:b/>
          <w:sz w:val="20"/>
          <w:szCs w:val="20"/>
          <w:lang w:eastAsia="en-GB"/>
        </w:rPr>
        <w:t>NSPCC – 0800 0280285</w:t>
      </w:r>
    </w:p>
    <w:p w14:paraId="62D85AD1" w14:textId="77777777" w:rsidR="00713DA5" w:rsidRDefault="00713DA5" w:rsidP="00833E94">
      <w:pPr>
        <w:spacing w:after="0" w:line="360" w:lineRule="auto"/>
        <w:ind w:left="142"/>
        <w:contextualSpacing/>
        <w:rPr>
          <w:rFonts w:ascii="Arial" w:eastAsia="Times New Roman" w:hAnsi="Arial" w:cs="Arial"/>
          <w:b/>
          <w:sz w:val="20"/>
          <w:szCs w:val="20"/>
          <w:lang w:eastAsia="en-GB"/>
        </w:rPr>
      </w:pPr>
    </w:p>
    <w:p w14:paraId="2120E9C1" w14:textId="77777777" w:rsidR="00713DA5" w:rsidRDefault="00713DA5" w:rsidP="00833E94">
      <w:pPr>
        <w:spacing w:after="0" w:line="360" w:lineRule="auto"/>
        <w:ind w:left="142"/>
        <w:contextualSpacing/>
        <w:rPr>
          <w:rFonts w:ascii="Arial" w:eastAsia="Times New Roman" w:hAnsi="Arial" w:cs="Arial"/>
          <w:b/>
          <w:sz w:val="20"/>
          <w:szCs w:val="20"/>
          <w:lang w:eastAsia="en-GB"/>
        </w:rPr>
      </w:pPr>
    </w:p>
    <w:p w14:paraId="06B46530" w14:textId="77777777" w:rsidR="00713DA5" w:rsidRDefault="00713DA5" w:rsidP="00833E94">
      <w:pPr>
        <w:spacing w:after="0" w:line="360" w:lineRule="auto"/>
        <w:ind w:left="142"/>
        <w:contextualSpacing/>
        <w:rPr>
          <w:rFonts w:ascii="Arial" w:eastAsia="Times New Roman" w:hAnsi="Arial" w:cs="Arial"/>
          <w:b/>
          <w:sz w:val="20"/>
          <w:szCs w:val="20"/>
          <w:lang w:eastAsia="en-GB"/>
        </w:rPr>
      </w:pPr>
    </w:p>
    <w:p w14:paraId="519A8E45" w14:textId="77777777" w:rsidR="00713DA5" w:rsidRDefault="00713DA5" w:rsidP="00833E94">
      <w:pPr>
        <w:spacing w:after="0" w:line="360" w:lineRule="auto"/>
        <w:ind w:left="142"/>
        <w:contextualSpacing/>
        <w:rPr>
          <w:rFonts w:ascii="Arial" w:eastAsia="Times New Roman" w:hAnsi="Arial" w:cs="Arial"/>
          <w:b/>
          <w:sz w:val="20"/>
          <w:szCs w:val="20"/>
          <w:lang w:eastAsia="en-GB"/>
        </w:rPr>
      </w:pPr>
    </w:p>
    <w:p w14:paraId="3150D0DF" w14:textId="77777777" w:rsidR="00833E94" w:rsidRDefault="00833E94" w:rsidP="00833E94">
      <w:pPr>
        <w:spacing w:after="0" w:line="360" w:lineRule="auto"/>
        <w:ind w:left="142"/>
        <w:contextualSpacing/>
        <w:rPr>
          <w:rFonts w:ascii="Arial" w:eastAsia="Times New Roman" w:hAnsi="Arial" w:cs="Arial"/>
          <w:sz w:val="20"/>
          <w:szCs w:val="20"/>
          <w:lang w:eastAsia="en-GB"/>
        </w:rPr>
      </w:pPr>
    </w:p>
    <w:p w14:paraId="0469D2C2" w14:textId="77777777" w:rsidR="00833E94" w:rsidRDefault="00833E94" w:rsidP="00833E94">
      <w:pPr>
        <w:spacing w:after="0" w:line="360" w:lineRule="auto"/>
        <w:ind w:left="142"/>
        <w:contextualSpacing/>
        <w:rPr>
          <w:rFonts w:ascii="Arial" w:eastAsia="Times New Roman" w:hAnsi="Arial" w:cs="Arial"/>
          <w:sz w:val="20"/>
          <w:szCs w:val="20"/>
          <w:lang w:eastAsia="en-GB"/>
        </w:rPr>
      </w:pPr>
    </w:p>
    <w:p w14:paraId="6AC7047C" w14:textId="02CE02D2" w:rsidR="00833E94" w:rsidRDefault="00833E94" w:rsidP="00833E94">
      <w:pPr>
        <w:spacing w:after="0" w:line="360" w:lineRule="auto"/>
        <w:contextualSpacing/>
        <w:rPr>
          <w:rFonts w:ascii="Arial" w:eastAsia="Times New Roman" w:hAnsi="Arial" w:cs="Arial"/>
          <w:sz w:val="20"/>
          <w:szCs w:val="20"/>
          <w:lang w:eastAsia="en-GB"/>
        </w:rPr>
      </w:pPr>
    </w:p>
    <w:p w14:paraId="344ED85B" w14:textId="4FCEE486" w:rsidR="00E44EDA" w:rsidRDefault="00E44EDA" w:rsidP="00833E94">
      <w:pPr>
        <w:spacing w:after="0" w:line="360" w:lineRule="auto"/>
        <w:contextualSpacing/>
        <w:rPr>
          <w:rFonts w:ascii="Arial" w:eastAsia="Times New Roman" w:hAnsi="Arial" w:cs="Arial"/>
          <w:sz w:val="20"/>
          <w:szCs w:val="20"/>
          <w:lang w:eastAsia="en-GB"/>
        </w:rPr>
      </w:pPr>
    </w:p>
    <w:p w14:paraId="4F21C27B" w14:textId="5D2ECA17" w:rsidR="00E44EDA" w:rsidRDefault="00E44EDA" w:rsidP="00833E94">
      <w:pPr>
        <w:spacing w:after="0" w:line="360" w:lineRule="auto"/>
        <w:contextualSpacing/>
        <w:rPr>
          <w:rFonts w:ascii="Arial" w:eastAsia="Times New Roman" w:hAnsi="Arial" w:cs="Arial"/>
          <w:sz w:val="20"/>
          <w:szCs w:val="20"/>
          <w:lang w:eastAsia="en-GB"/>
        </w:rPr>
      </w:pPr>
    </w:p>
    <w:p w14:paraId="670BB34A" w14:textId="46E9FD0B" w:rsidR="00E44EDA" w:rsidRDefault="00E44EDA" w:rsidP="00833E94">
      <w:pPr>
        <w:spacing w:after="0" w:line="360" w:lineRule="auto"/>
        <w:contextualSpacing/>
        <w:rPr>
          <w:rFonts w:ascii="Arial" w:eastAsia="Times New Roman" w:hAnsi="Arial" w:cs="Arial"/>
          <w:sz w:val="20"/>
          <w:szCs w:val="20"/>
          <w:lang w:eastAsia="en-GB"/>
        </w:rPr>
      </w:pPr>
    </w:p>
    <w:p w14:paraId="199D5CB3" w14:textId="44FA005D" w:rsidR="00E44EDA" w:rsidRDefault="00E44EDA" w:rsidP="00833E94">
      <w:pPr>
        <w:spacing w:after="0" w:line="360" w:lineRule="auto"/>
        <w:contextualSpacing/>
        <w:rPr>
          <w:rFonts w:ascii="Arial" w:eastAsia="Times New Roman" w:hAnsi="Arial" w:cs="Arial"/>
          <w:sz w:val="20"/>
          <w:szCs w:val="20"/>
          <w:lang w:eastAsia="en-GB"/>
        </w:rPr>
      </w:pPr>
    </w:p>
    <w:p w14:paraId="45ECD89C" w14:textId="2A3EB6EF" w:rsidR="00E44EDA" w:rsidRDefault="00E44EDA" w:rsidP="00833E94">
      <w:pPr>
        <w:spacing w:after="0" w:line="360" w:lineRule="auto"/>
        <w:contextualSpacing/>
        <w:rPr>
          <w:rFonts w:ascii="Arial" w:eastAsia="Times New Roman" w:hAnsi="Arial" w:cs="Arial"/>
          <w:sz w:val="20"/>
          <w:szCs w:val="20"/>
          <w:lang w:eastAsia="en-GB"/>
        </w:rPr>
      </w:pPr>
    </w:p>
    <w:p w14:paraId="42FCB5A2" w14:textId="77777777" w:rsidR="00E44EDA" w:rsidRDefault="00E44EDA" w:rsidP="00833E94">
      <w:pPr>
        <w:spacing w:after="0" w:line="360" w:lineRule="auto"/>
        <w:contextualSpacing/>
        <w:rPr>
          <w:rFonts w:ascii="Arial" w:eastAsia="Times New Roman" w:hAnsi="Arial" w:cs="Arial"/>
          <w:sz w:val="20"/>
          <w:szCs w:val="20"/>
          <w:lang w:eastAsia="en-GB"/>
        </w:rPr>
      </w:pPr>
    </w:p>
    <w:p w14:paraId="70040919" w14:textId="77777777" w:rsidR="00FD688A" w:rsidRDefault="00FD688A" w:rsidP="00833E94">
      <w:pPr>
        <w:spacing w:after="0" w:line="360" w:lineRule="auto"/>
        <w:contextualSpacing/>
        <w:rPr>
          <w:rFonts w:ascii="Arial" w:eastAsia="Times New Roman" w:hAnsi="Arial" w:cs="Arial"/>
          <w:sz w:val="20"/>
          <w:szCs w:val="20"/>
          <w:lang w:eastAsia="en-GB"/>
        </w:rPr>
      </w:pPr>
    </w:p>
    <w:p w14:paraId="65DDEE41" w14:textId="77777777" w:rsidR="00FD688A" w:rsidRDefault="00FD688A" w:rsidP="00833E94">
      <w:pPr>
        <w:spacing w:after="0" w:line="360" w:lineRule="auto"/>
        <w:contextualSpacing/>
        <w:rPr>
          <w:rFonts w:ascii="Arial" w:eastAsia="Times New Roman" w:hAnsi="Arial" w:cs="Arial"/>
          <w:sz w:val="20"/>
          <w:szCs w:val="20"/>
          <w:lang w:eastAsia="en-GB"/>
        </w:rPr>
      </w:pPr>
    </w:p>
    <w:p w14:paraId="0AD98977" w14:textId="77777777" w:rsidR="008876C6" w:rsidRPr="008876C6" w:rsidRDefault="008876C6" w:rsidP="008876C6">
      <w:pPr>
        <w:spacing w:after="0" w:line="360" w:lineRule="auto"/>
        <w:contextualSpacing/>
        <w:jc w:val="center"/>
        <w:rPr>
          <w:rFonts w:ascii="Arial" w:eastAsia="Times New Roman" w:hAnsi="Arial" w:cs="Arial"/>
          <w:b/>
          <w:sz w:val="24"/>
          <w:szCs w:val="24"/>
          <w:lang w:eastAsia="en-GB"/>
        </w:rPr>
      </w:pPr>
      <w:r w:rsidRPr="008876C6">
        <w:rPr>
          <w:rFonts w:ascii="Arial" w:eastAsia="Times New Roman" w:hAnsi="Arial" w:cs="Arial"/>
          <w:b/>
          <w:sz w:val="24"/>
          <w:szCs w:val="24"/>
          <w:lang w:eastAsia="en-GB"/>
        </w:rPr>
        <w:lastRenderedPageBreak/>
        <w:t>CHILDREN’S RECORDS POLICY</w:t>
      </w:r>
    </w:p>
    <w:p w14:paraId="567B58DF" w14:textId="77777777" w:rsidR="008876C6" w:rsidRPr="008876C6" w:rsidRDefault="008876C6" w:rsidP="008876C6">
      <w:pPr>
        <w:pBdr>
          <w:top w:val="single" w:sz="4" w:space="1" w:color="4BACC6"/>
          <w:left w:val="single" w:sz="4" w:space="4" w:color="4BACC6"/>
          <w:bottom w:val="single" w:sz="4" w:space="1" w:color="4BACC6"/>
          <w:right w:val="single" w:sz="4" w:space="4" w:color="4BACC6"/>
        </w:pBdr>
        <w:spacing w:before="120" w:after="120" w:line="240" w:lineRule="auto"/>
        <w:rPr>
          <w:rFonts w:ascii="Arial" w:eastAsia="Times New Roman" w:hAnsi="Arial" w:cs="Times New Roman"/>
          <w:b/>
          <w:color w:val="4BACC6"/>
          <w:lang w:eastAsia="en-GB"/>
        </w:rPr>
      </w:pPr>
      <w:r w:rsidRPr="008876C6">
        <w:rPr>
          <w:rFonts w:ascii="Arial" w:eastAsia="Times New Roman" w:hAnsi="Arial" w:cs="Times New Roman"/>
          <w:b/>
          <w:color w:val="4BACC6"/>
          <w:lang w:eastAsia="en-GB"/>
        </w:rPr>
        <w:t>General Welfare Requirement: Documentation</w:t>
      </w:r>
    </w:p>
    <w:p w14:paraId="550D3728" w14:textId="77777777" w:rsidR="008876C6" w:rsidRPr="008876C6" w:rsidRDefault="008876C6" w:rsidP="008876C6">
      <w:pPr>
        <w:pBdr>
          <w:top w:val="single" w:sz="4" w:space="1" w:color="4BACC6"/>
          <w:left w:val="single" w:sz="4" w:space="4" w:color="4BACC6"/>
          <w:bottom w:val="single" w:sz="4" w:space="1" w:color="4BACC6"/>
          <w:right w:val="single" w:sz="4" w:space="4" w:color="4BACC6"/>
        </w:pBdr>
        <w:spacing w:before="120" w:after="120" w:line="240" w:lineRule="auto"/>
        <w:rPr>
          <w:rFonts w:ascii="Arial" w:eastAsia="Times New Roman" w:hAnsi="Arial" w:cs="Times New Roman"/>
          <w:color w:val="4BACC6"/>
          <w:lang w:eastAsia="en-GB"/>
        </w:rPr>
      </w:pPr>
      <w:r w:rsidRPr="008876C6">
        <w:rPr>
          <w:rFonts w:ascii="Arial" w:eastAsia="Times New Roman" w:hAnsi="Arial" w:cs="Times New Roman"/>
          <w:color w:val="4BACC6"/>
          <w:lang w:eastAsia="en-GB"/>
        </w:rPr>
        <w:t>Providers must maintain records, policies and procedures required for the safe and efficient management of the settings and to meet the needs of the children.</w:t>
      </w:r>
    </w:p>
    <w:p w14:paraId="7709D2B1" w14:textId="77777777" w:rsidR="008876C6" w:rsidRPr="008876C6" w:rsidRDefault="008876C6" w:rsidP="008876C6">
      <w:pPr>
        <w:spacing w:after="0" w:line="360" w:lineRule="auto"/>
        <w:rPr>
          <w:rFonts w:ascii="Arial" w:eastAsia="Times New Roman" w:hAnsi="Arial" w:cs="Times New Roman"/>
          <w:b/>
          <w:lang w:eastAsia="en-GB"/>
        </w:rPr>
      </w:pPr>
      <w:r w:rsidRPr="008876C6">
        <w:rPr>
          <w:rFonts w:ascii="Arial" w:eastAsia="Times New Roman" w:hAnsi="Arial" w:cs="Times New Roman"/>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8876C6" w:rsidRPr="008876C6" w14:paraId="09F45E01" w14:textId="77777777" w:rsidTr="007F6DF6">
        <w:tc>
          <w:tcPr>
            <w:tcW w:w="1250" w:type="pct"/>
            <w:shd w:val="clear" w:color="auto" w:fill="00ACB6"/>
          </w:tcPr>
          <w:p w14:paraId="4EE4D659" w14:textId="77777777" w:rsidR="008876C6" w:rsidRPr="008876C6" w:rsidRDefault="008876C6" w:rsidP="008876C6">
            <w:pPr>
              <w:spacing w:after="0" w:line="360" w:lineRule="auto"/>
              <w:contextualSpacing/>
              <w:rPr>
                <w:rFonts w:ascii="Arial" w:eastAsia="Times New Roman" w:hAnsi="Arial" w:cs="Arial"/>
                <w:b/>
                <w:color w:val="FFFFFF"/>
                <w:lang w:eastAsia="en-GB"/>
              </w:rPr>
            </w:pPr>
            <w:r w:rsidRPr="008876C6">
              <w:rPr>
                <w:rFonts w:ascii="Arial" w:eastAsia="Times New Roman" w:hAnsi="Arial" w:cs="Arial"/>
                <w:b/>
                <w:color w:val="FFFFFF"/>
                <w:lang w:eastAsia="en-GB"/>
              </w:rPr>
              <w:t>A Unique Child</w:t>
            </w:r>
          </w:p>
        </w:tc>
        <w:tc>
          <w:tcPr>
            <w:tcW w:w="1250" w:type="pct"/>
            <w:shd w:val="clear" w:color="auto" w:fill="A64D8A"/>
          </w:tcPr>
          <w:p w14:paraId="3BFFEC86" w14:textId="77777777" w:rsidR="008876C6" w:rsidRPr="008876C6" w:rsidRDefault="008876C6" w:rsidP="008876C6">
            <w:pPr>
              <w:spacing w:after="0" w:line="360" w:lineRule="auto"/>
              <w:contextualSpacing/>
              <w:rPr>
                <w:rFonts w:ascii="Arial" w:eastAsia="Times New Roman" w:hAnsi="Arial" w:cs="Arial"/>
                <w:b/>
                <w:color w:val="FFFFFF"/>
                <w:lang w:eastAsia="en-GB"/>
              </w:rPr>
            </w:pPr>
            <w:r w:rsidRPr="008876C6">
              <w:rPr>
                <w:rFonts w:ascii="Arial" w:eastAsia="Times New Roman" w:hAnsi="Arial" w:cs="Arial"/>
                <w:b/>
                <w:color w:val="FFFFFF"/>
                <w:lang w:eastAsia="en-GB"/>
              </w:rPr>
              <w:t>Positive Relationships</w:t>
            </w:r>
          </w:p>
        </w:tc>
        <w:tc>
          <w:tcPr>
            <w:tcW w:w="1250" w:type="pct"/>
            <w:shd w:val="clear" w:color="auto" w:fill="80B71B"/>
          </w:tcPr>
          <w:p w14:paraId="6421A280" w14:textId="77777777" w:rsidR="008876C6" w:rsidRPr="008876C6" w:rsidRDefault="008876C6" w:rsidP="008876C6">
            <w:pPr>
              <w:spacing w:after="0" w:line="360" w:lineRule="auto"/>
              <w:rPr>
                <w:rFonts w:ascii="Arial" w:eastAsia="Times New Roman" w:hAnsi="Arial" w:cs="Arial"/>
                <w:b/>
                <w:color w:val="FFFFFF"/>
                <w:lang w:eastAsia="en-GB"/>
              </w:rPr>
            </w:pPr>
            <w:r w:rsidRPr="008876C6">
              <w:rPr>
                <w:rFonts w:ascii="Arial" w:eastAsia="Times New Roman" w:hAnsi="Arial" w:cs="Arial"/>
                <w:b/>
                <w:color w:val="FFFFFF"/>
                <w:lang w:eastAsia="en-GB"/>
              </w:rPr>
              <w:t>Enabling Environments</w:t>
            </w:r>
          </w:p>
        </w:tc>
        <w:tc>
          <w:tcPr>
            <w:tcW w:w="1250" w:type="pct"/>
            <w:shd w:val="clear" w:color="auto" w:fill="EE7F00"/>
          </w:tcPr>
          <w:p w14:paraId="7963EFD3" w14:textId="77777777" w:rsidR="008876C6" w:rsidRPr="008876C6" w:rsidRDefault="008876C6" w:rsidP="008876C6">
            <w:pPr>
              <w:spacing w:after="0" w:line="360" w:lineRule="auto"/>
              <w:contextualSpacing/>
              <w:rPr>
                <w:rFonts w:ascii="Arial" w:eastAsia="Times New Roman" w:hAnsi="Arial" w:cs="Arial"/>
                <w:b/>
                <w:color w:val="FFFFFF"/>
                <w:sz w:val="24"/>
                <w:szCs w:val="24"/>
                <w:lang w:eastAsia="en-GB"/>
              </w:rPr>
            </w:pPr>
            <w:r w:rsidRPr="008876C6">
              <w:rPr>
                <w:rFonts w:ascii="Arial" w:eastAsia="Times New Roman" w:hAnsi="Arial" w:cs="Arial"/>
                <w:b/>
                <w:color w:val="FFFFFF"/>
                <w:sz w:val="24"/>
                <w:szCs w:val="24"/>
                <w:lang w:eastAsia="en-GB"/>
              </w:rPr>
              <w:t>Learning and Development</w:t>
            </w:r>
          </w:p>
        </w:tc>
      </w:tr>
      <w:tr w:rsidR="008876C6" w:rsidRPr="008876C6" w14:paraId="0E137111" w14:textId="77777777" w:rsidTr="007F6DF6">
        <w:tc>
          <w:tcPr>
            <w:tcW w:w="1250" w:type="pct"/>
            <w:shd w:val="clear" w:color="auto" w:fill="00ACB6"/>
          </w:tcPr>
          <w:p w14:paraId="7EC6F2A6" w14:textId="77777777" w:rsidR="008876C6" w:rsidRPr="008876C6" w:rsidRDefault="008876C6" w:rsidP="008876C6">
            <w:pPr>
              <w:spacing w:after="0" w:line="360" w:lineRule="auto"/>
              <w:ind w:left="360" w:hanging="360"/>
              <w:contextualSpacing/>
              <w:rPr>
                <w:rFonts w:ascii="Arial" w:eastAsia="Times New Roman" w:hAnsi="Arial" w:cs="Arial"/>
                <w:color w:val="FFFFFF"/>
                <w:sz w:val="24"/>
                <w:szCs w:val="24"/>
                <w:lang w:eastAsia="en-GB"/>
              </w:rPr>
            </w:pPr>
            <w:r w:rsidRPr="008876C6">
              <w:rPr>
                <w:rFonts w:ascii="Arial" w:eastAsia="Times New Roman" w:hAnsi="Arial" w:cs="Arial"/>
                <w:color w:val="FFFFFF"/>
                <w:lang w:eastAsia="en-GB"/>
              </w:rPr>
              <w:t>1.2 Inclusive practice</w:t>
            </w:r>
          </w:p>
        </w:tc>
        <w:tc>
          <w:tcPr>
            <w:tcW w:w="1250" w:type="pct"/>
            <w:shd w:val="clear" w:color="auto" w:fill="A64D8A"/>
          </w:tcPr>
          <w:p w14:paraId="3157C38A" w14:textId="77777777" w:rsidR="008876C6" w:rsidRPr="008876C6" w:rsidRDefault="008876C6" w:rsidP="008876C6">
            <w:pPr>
              <w:spacing w:after="0" w:line="360" w:lineRule="auto"/>
              <w:ind w:left="360" w:hanging="360"/>
              <w:contextualSpacing/>
              <w:rPr>
                <w:rFonts w:ascii="Arial" w:eastAsia="Times New Roman" w:hAnsi="Arial" w:cs="Arial"/>
                <w:color w:val="FFFFFF"/>
                <w:sz w:val="24"/>
                <w:szCs w:val="24"/>
                <w:lang w:eastAsia="en-GB"/>
              </w:rPr>
            </w:pPr>
            <w:r w:rsidRPr="008876C6">
              <w:rPr>
                <w:rFonts w:ascii="Arial" w:eastAsia="Times New Roman" w:hAnsi="Arial" w:cs="Arial"/>
                <w:color w:val="FFFFFF"/>
                <w:lang w:eastAsia="en-GB"/>
              </w:rPr>
              <w:t>2.1 Respecting each other</w:t>
            </w:r>
          </w:p>
        </w:tc>
        <w:tc>
          <w:tcPr>
            <w:tcW w:w="1250" w:type="pct"/>
            <w:shd w:val="clear" w:color="auto" w:fill="80B71B"/>
          </w:tcPr>
          <w:p w14:paraId="0EF55B14" w14:textId="77777777" w:rsidR="008876C6" w:rsidRPr="008876C6" w:rsidRDefault="008876C6" w:rsidP="008876C6">
            <w:pPr>
              <w:spacing w:after="0" w:line="360" w:lineRule="auto"/>
              <w:ind w:left="360" w:hanging="360"/>
              <w:rPr>
                <w:rFonts w:ascii="Arial" w:eastAsia="Times New Roman" w:hAnsi="Arial" w:cs="Arial"/>
                <w:color w:val="FFFFFF"/>
                <w:sz w:val="24"/>
                <w:szCs w:val="24"/>
                <w:lang w:eastAsia="en-GB"/>
              </w:rPr>
            </w:pPr>
            <w:r w:rsidRPr="008876C6">
              <w:rPr>
                <w:rFonts w:ascii="Arial" w:eastAsia="Times New Roman" w:hAnsi="Arial" w:cs="Arial"/>
                <w:color w:val="FFFFFF"/>
                <w:lang w:eastAsia="en-GB"/>
              </w:rPr>
              <w:t>3.1 Observation, assessment and planning</w:t>
            </w:r>
          </w:p>
        </w:tc>
        <w:tc>
          <w:tcPr>
            <w:tcW w:w="1250" w:type="pct"/>
            <w:shd w:val="clear" w:color="auto" w:fill="EE7F00"/>
          </w:tcPr>
          <w:p w14:paraId="75B3CEDA" w14:textId="77777777" w:rsidR="008876C6" w:rsidRPr="008876C6" w:rsidRDefault="008876C6" w:rsidP="008876C6">
            <w:pPr>
              <w:spacing w:after="0" w:line="360" w:lineRule="auto"/>
              <w:ind w:left="360" w:hanging="360"/>
              <w:contextualSpacing/>
              <w:rPr>
                <w:rFonts w:ascii="Arial" w:eastAsia="Times New Roman" w:hAnsi="Arial" w:cs="Arial"/>
                <w:color w:val="FFFFFF"/>
                <w:sz w:val="24"/>
                <w:szCs w:val="24"/>
                <w:lang w:eastAsia="en-GB"/>
              </w:rPr>
            </w:pPr>
          </w:p>
        </w:tc>
      </w:tr>
    </w:tbl>
    <w:p w14:paraId="1AE553FF" w14:textId="77777777" w:rsidR="008876C6" w:rsidRPr="008876C6" w:rsidRDefault="008876C6" w:rsidP="008876C6">
      <w:pPr>
        <w:spacing w:after="0" w:line="360" w:lineRule="auto"/>
        <w:rPr>
          <w:rFonts w:ascii="Arial" w:eastAsia="Times New Roman" w:hAnsi="Arial" w:cs="Arial"/>
          <w:b/>
          <w:lang w:eastAsia="en-GB"/>
        </w:rPr>
      </w:pPr>
      <w:r w:rsidRPr="008876C6">
        <w:rPr>
          <w:rFonts w:ascii="Arial" w:eastAsia="Times New Roman" w:hAnsi="Arial" w:cs="Arial"/>
          <w:b/>
          <w:lang w:eastAsia="en-GB"/>
        </w:rPr>
        <w:t>Policy statement</w:t>
      </w:r>
      <w:r>
        <w:rPr>
          <w:rFonts w:ascii="Arial" w:eastAsia="Times New Roman" w:hAnsi="Arial" w:cs="Arial"/>
          <w:b/>
          <w:lang w:eastAsia="en-GB"/>
        </w:rPr>
        <w:t xml:space="preserve"> of intent</w:t>
      </w:r>
    </w:p>
    <w:p w14:paraId="6AD427AA" w14:textId="77777777" w:rsidR="008876C6" w:rsidRPr="008876C6" w:rsidRDefault="008876C6" w:rsidP="008876C6">
      <w:pPr>
        <w:spacing w:after="0" w:line="360" w:lineRule="auto"/>
        <w:rPr>
          <w:rFonts w:ascii="Arial" w:eastAsia="Times New Roman" w:hAnsi="Arial" w:cs="Arial"/>
          <w:lang w:eastAsia="en-GB"/>
        </w:rPr>
      </w:pPr>
      <w:r w:rsidRPr="008876C6">
        <w:rPr>
          <w:rFonts w:ascii="Arial" w:eastAsia="Times New Roman" w:hAnsi="Arial" w:cs="Arial"/>
          <w:lang w:eastAsia="en-GB"/>
        </w:rPr>
        <w:t xml:space="preserve">There are record keeping systems in place that meet legal requirements; means of storing and sharing that information take place within the framework of the Data Protection </w:t>
      </w:r>
      <w:proofErr w:type="gramStart"/>
      <w:r w:rsidRPr="008876C6">
        <w:rPr>
          <w:rFonts w:ascii="Arial" w:eastAsia="Times New Roman" w:hAnsi="Arial" w:cs="Arial"/>
          <w:lang w:eastAsia="en-GB"/>
        </w:rPr>
        <w:t xml:space="preserve">Act </w:t>
      </w:r>
      <w:r w:rsidR="00273D24">
        <w:rPr>
          <w:rFonts w:ascii="Arial" w:eastAsia="Times New Roman" w:hAnsi="Arial" w:cs="Arial"/>
          <w:lang w:eastAsia="en-GB"/>
        </w:rPr>
        <w:t>,</w:t>
      </w:r>
      <w:proofErr w:type="gramEnd"/>
      <w:r w:rsidR="00273D24">
        <w:rPr>
          <w:rFonts w:ascii="Arial" w:eastAsia="Times New Roman" w:hAnsi="Arial" w:cs="Arial"/>
          <w:lang w:eastAsia="en-GB"/>
        </w:rPr>
        <w:t xml:space="preserve"> </w:t>
      </w:r>
      <w:r w:rsidR="00273D24" w:rsidRPr="00863044">
        <w:rPr>
          <w:rFonts w:ascii="Arial" w:eastAsia="Times New Roman" w:hAnsi="Arial" w:cs="Arial"/>
          <w:lang w:eastAsia="en-GB"/>
        </w:rPr>
        <w:t xml:space="preserve">GDPR guidelines </w:t>
      </w:r>
      <w:r w:rsidRPr="00863044">
        <w:rPr>
          <w:rFonts w:ascii="Arial" w:eastAsia="Times New Roman" w:hAnsi="Arial" w:cs="Arial"/>
          <w:lang w:eastAsia="en-GB"/>
        </w:rPr>
        <w:t>and the Human Rights Act.</w:t>
      </w:r>
    </w:p>
    <w:p w14:paraId="68029047" w14:textId="77777777" w:rsidR="008876C6" w:rsidRDefault="008876C6" w:rsidP="008876C6">
      <w:pPr>
        <w:spacing w:after="0" w:line="360" w:lineRule="auto"/>
        <w:rPr>
          <w:rFonts w:ascii="Arial" w:eastAsia="Times New Roman" w:hAnsi="Arial" w:cs="Arial"/>
          <w:lang w:eastAsia="en-GB"/>
        </w:rPr>
      </w:pPr>
      <w:r w:rsidRPr="008876C6">
        <w:rPr>
          <w:rFonts w:ascii="Arial" w:eastAsia="Times New Roman" w:hAnsi="Arial" w:cs="Arial"/>
          <w:lang w:eastAsia="en-GB"/>
        </w:rPr>
        <w:t>This policy and procedure is taken in conjunction with the Confidentiality and Client Access to Records policy and Information Sharing policy.</w:t>
      </w:r>
    </w:p>
    <w:p w14:paraId="4565E6CF" w14:textId="77777777" w:rsidR="008876C6" w:rsidRPr="008876C6" w:rsidRDefault="008876C6" w:rsidP="008876C6">
      <w:pPr>
        <w:spacing w:after="0" w:line="360" w:lineRule="auto"/>
        <w:rPr>
          <w:rFonts w:ascii="Arial" w:eastAsia="Times New Roman" w:hAnsi="Arial" w:cs="Arial"/>
          <w:b/>
          <w:lang w:eastAsia="en-GB"/>
        </w:rPr>
      </w:pPr>
      <w:r w:rsidRPr="008876C6">
        <w:rPr>
          <w:rFonts w:ascii="Arial" w:eastAsia="Times New Roman" w:hAnsi="Arial" w:cs="Arial"/>
          <w:b/>
          <w:lang w:eastAsia="en-GB"/>
        </w:rPr>
        <w:t>Procedures</w:t>
      </w:r>
    </w:p>
    <w:p w14:paraId="71546611" w14:textId="77777777" w:rsidR="008876C6" w:rsidRPr="008876C6" w:rsidRDefault="008876C6" w:rsidP="008876C6">
      <w:pPr>
        <w:spacing w:after="0" w:line="360" w:lineRule="auto"/>
        <w:rPr>
          <w:rFonts w:ascii="Arial" w:eastAsia="Times New Roman" w:hAnsi="Arial" w:cs="Arial"/>
          <w:lang w:eastAsia="en-GB"/>
        </w:rPr>
      </w:pPr>
      <w:r w:rsidRPr="008876C6">
        <w:rPr>
          <w:rFonts w:ascii="Arial" w:eastAsia="Times New Roman" w:hAnsi="Arial" w:cs="Arial"/>
          <w:lang w:eastAsia="en-GB"/>
        </w:rPr>
        <w:t>We keep two kinds of records on children attending our setting:</w:t>
      </w:r>
    </w:p>
    <w:p w14:paraId="4DDC9655" w14:textId="77777777" w:rsidR="008876C6" w:rsidRPr="008876C6" w:rsidRDefault="008876C6" w:rsidP="008876C6">
      <w:pPr>
        <w:spacing w:after="0" w:line="360" w:lineRule="auto"/>
        <w:rPr>
          <w:rFonts w:ascii="Arial" w:eastAsia="Times New Roman" w:hAnsi="Arial" w:cs="Arial"/>
          <w:lang w:eastAsia="en-GB"/>
        </w:rPr>
      </w:pPr>
      <w:r w:rsidRPr="008876C6">
        <w:rPr>
          <w:rFonts w:ascii="Arial" w:eastAsia="Times New Roman" w:hAnsi="Arial" w:cs="Arial"/>
          <w:i/>
          <w:lang w:eastAsia="en-GB"/>
        </w:rPr>
        <w:t>Developmental records</w:t>
      </w:r>
    </w:p>
    <w:p w14:paraId="228013F9" w14:textId="07B54BE3" w:rsidR="008876C6" w:rsidRPr="008876C6" w:rsidRDefault="00251CE7" w:rsidP="006328C7">
      <w:pPr>
        <w:numPr>
          <w:ilvl w:val="0"/>
          <w:numId w:val="68"/>
        </w:numPr>
        <w:spacing w:after="0" w:line="360" w:lineRule="auto"/>
        <w:rPr>
          <w:rFonts w:ascii="Arial" w:eastAsia="Times New Roman" w:hAnsi="Arial" w:cs="Arial"/>
          <w:lang w:eastAsia="en-GB"/>
        </w:rPr>
      </w:pPr>
      <w:r>
        <w:rPr>
          <w:rFonts w:ascii="Arial" w:eastAsia="Times New Roman" w:hAnsi="Arial" w:cs="Arial"/>
          <w:lang w:eastAsia="en-GB"/>
        </w:rPr>
        <w:t xml:space="preserve">Most children’s developmental records are now stored on </w:t>
      </w:r>
      <w:proofErr w:type="spellStart"/>
      <w:r w:rsidR="00546F79">
        <w:rPr>
          <w:rFonts w:ascii="Arial" w:eastAsia="Times New Roman" w:hAnsi="Arial" w:cs="Arial"/>
          <w:lang w:eastAsia="en-GB"/>
        </w:rPr>
        <w:t>Famly</w:t>
      </w:r>
      <w:proofErr w:type="spellEnd"/>
      <w:r>
        <w:rPr>
          <w:rFonts w:ascii="Arial" w:eastAsia="Times New Roman" w:hAnsi="Arial" w:cs="Arial"/>
          <w:lang w:eastAsia="en-GB"/>
        </w:rPr>
        <w:t xml:space="preserve"> (see </w:t>
      </w:r>
      <w:r w:rsidR="00546F79">
        <w:rPr>
          <w:rFonts w:ascii="Arial" w:eastAsia="Times New Roman" w:hAnsi="Arial" w:cs="Arial"/>
          <w:lang w:eastAsia="en-GB"/>
        </w:rPr>
        <w:t xml:space="preserve">Use of Family </w:t>
      </w:r>
      <w:proofErr w:type="gramStart"/>
      <w:r w:rsidR="00546F79">
        <w:rPr>
          <w:rFonts w:ascii="Arial" w:eastAsia="Times New Roman" w:hAnsi="Arial" w:cs="Arial"/>
          <w:lang w:eastAsia="en-GB"/>
        </w:rPr>
        <w:t>app</w:t>
      </w:r>
      <w:proofErr w:type="gramEnd"/>
      <w:r>
        <w:rPr>
          <w:rFonts w:ascii="Arial" w:eastAsia="Times New Roman" w:hAnsi="Arial" w:cs="Arial"/>
          <w:lang w:eastAsia="en-GB"/>
        </w:rPr>
        <w:t xml:space="preserve"> Policy), however some </w:t>
      </w:r>
      <w:r w:rsidR="00AE56FC">
        <w:rPr>
          <w:rFonts w:ascii="Arial" w:eastAsia="Times New Roman" w:hAnsi="Arial" w:cs="Arial"/>
          <w:lang w:eastAsia="en-GB"/>
        </w:rPr>
        <w:t xml:space="preserve">samples of </w:t>
      </w:r>
      <w:r>
        <w:rPr>
          <w:rFonts w:ascii="Arial" w:eastAsia="Times New Roman" w:hAnsi="Arial" w:cs="Arial"/>
          <w:lang w:eastAsia="en-GB"/>
        </w:rPr>
        <w:t xml:space="preserve">children’s </w:t>
      </w:r>
      <w:r w:rsidR="008876C6" w:rsidRPr="008876C6">
        <w:rPr>
          <w:rFonts w:ascii="Arial" w:eastAsia="Times New Roman" w:hAnsi="Arial" w:cs="Arial"/>
          <w:lang w:eastAsia="en-GB"/>
        </w:rPr>
        <w:t>and summary developmental reports</w:t>
      </w:r>
      <w:r w:rsidR="00AE56FC">
        <w:rPr>
          <w:rFonts w:ascii="Arial" w:eastAsia="Times New Roman" w:hAnsi="Arial" w:cs="Arial"/>
          <w:lang w:eastAsia="en-GB"/>
        </w:rPr>
        <w:t xml:space="preserve"> are held in each child’s individual folders</w:t>
      </w:r>
      <w:r w:rsidR="008876C6" w:rsidRPr="008876C6">
        <w:rPr>
          <w:rFonts w:ascii="Arial" w:eastAsia="Times New Roman" w:hAnsi="Arial" w:cs="Arial"/>
          <w:lang w:eastAsia="en-GB"/>
        </w:rPr>
        <w:t>.</w:t>
      </w:r>
      <w:r w:rsidR="00AE56FC">
        <w:rPr>
          <w:rFonts w:ascii="Arial" w:eastAsia="Times New Roman" w:hAnsi="Arial" w:cs="Arial"/>
          <w:lang w:eastAsia="en-GB"/>
        </w:rPr>
        <w:t xml:space="preserve"> Any child following a support plan will have records held in their individual folders.</w:t>
      </w:r>
    </w:p>
    <w:p w14:paraId="268AE9D0" w14:textId="77777777" w:rsidR="008876C6" w:rsidRPr="008876C6" w:rsidRDefault="008876C6" w:rsidP="006328C7">
      <w:pPr>
        <w:numPr>
          <w:ilvl w:val="0"/>
          <w:numId w:val="68"/>
        </w:numPr>
        <w:spacing w:after="0" w:line="360" w:lineRule="auto"/>
        <w:rPr>
          <w:rFonts w:ascii="Arial" w:eastAsia="Times New Roman" w:hAnsi="Arial" w:cs="Arial"/>
          <w:lang w:eastAsia="en-GB"/>
        </w:rPr>
      </w:pPr>
      <w:r w:rsidRPr="008876C6">
        <w:rPr>
          <w:rFonts w:ascii="Arial" w:eastAsia="Times New Roman" w:hAnsi="Arial" w:cs="Arial"/>
          <w:lang w:eastAsia="en-GB"/>
        </w:rPr>
        <w:t>These are usually kept in the playroom and can be freely accessed, and contributed to, by staff, the child and the child’s parents.</w:t>
      </w:r>
    </w:p>
    <w:p w14:paraId="3A388670" w14:textId="77777777" w:rsidR="008876C6" w:rsidRPr="008876C6" w:rsidRDefault="008876C6" w:rsidP="008876C6">
      <w:pPr>
        <w:spacing w:after="0" w:line="360" w:lineRule="auto"/>
        <w:rPr>
          <w:rFonts w:ascii="Arial" w:eastAsia="Times New Roman" w:hAnsi="Arial" w:cs="Arial"/>
          <w:i/>
          <w:lang w:eastAsia="en-GB"/>
        </w:rPr>
      </w:pPr>
      <w:r w:rsidRPr="008876C6">
        <w:rPr>
          <w:rFonts w:ascii="Arial" w:eastAsia="Times New Roman" w:hAnsi="Arial" w:cs="Arial"/>
          <w:i/>
          <w:lang w:eastAsia="en-GB"/>
        </w:rPr>
        <w:t>Personal records</w:t>
      </w:r>
    </w:p>
    <w:p w14:paraId="258A412B" w14:textId="77777777" w:rsidR="008876C6" w:rsidRPr="008876C6" w:rsidRDefault="008876C6" w:rsidP="006328C7">
      <w:pPr>
        <w:numPr>
          <w:ilvl w:val="0"/>
          <w:numId w:val="69"/>
        </w:numPr>
        <w:spacing w:after="0" w:line="360" w:lineRule="auto"/>
        <w:rPr>
          <w:rFonts w:ascii="Arial" w:eastAsia="Times New Roman" w:hAnsi="Arial" w:cs="Arial"/>
          <w:lang w:eastAsia="en-GB"/>
        </w:rPr>
      </w:pPr>
      <w:r w:rsidRPr="008876C6">
        <w:rPr>
          <w:rFonts w:ascii="Arial" w:eastAsia="Times New Roman" w:hAnsi="Arial" w:cs="Arial"/>
          <w:lang w:eastAsia="en-GB"/>
        </w:rPr>
        <w:t>These include registration and admission forms, signed consent forms, and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protection matters</w:t>
      </w:r>
      <w:r>
        <w:rPr>
          <w:rFonts w:ascii="Arial" w:eastAsia="Times New Roman" w:hAnsi="Arial" w:cs="Arial"/>
          <w:lang w:eastAsia="en-GB"/>
        </w:rPr>
        <w:t xml:space="preserve"> and accident and incident forms</w:t>
      </w:r>
      <w:r w:rsidRPr="008876C6">
        <w:rPr>
          <w:rFonts w:ascii="Arial" w:eastAsia="Times New Roman" w:hAnsi="Arial" w:cs="Arial"/>
          <w:lang w:eastAsia="en-GB"/>
        </w:rPr>
        <w:t xml:space="preserve">. </w:t>
      </w:r>
    </w:p>
    <w:p w14:paraId="43F2D73A" w14:textId="61B4D7D1" w:rsidR="008876C6" w:rsidRDefault="008876C6" w:rsidP="006328C7">
      <w:pPr>
        <w:numPr>
          <w:ilvl w:val="0"/>
          <w:numId w:val="69"/>
        </w:numPr>
        <w:spacing w:after="0" w:line="360" w:lineRule="auto"/>
        <w:rPr>
          <w:rFonts w:ascii="Arial" w:eastAsia="Times New Roman" w:hAnsi="Arial" w:cs="Arial"/>
          <w:lang w:eastAsia="en-GB"/>
        </w:rPr>
      </w:pPr>
      <w:r w:rsidRPr="008876C6">
        <w:rPr>
          <w:rFonts w:ascii="Arial" w:eastAsia="Times New Roman" w:hAnsi="Arial" w:cs="Arial"/>
          <w:lang w:eastAsia="en-GB"/>
        </w:rPr>
        <w:t>These confidential records are stored in the pre-school cupboard or the owner’s home</w:t>
      </w:r>
      <w:r w:rsidR="00AE56FC">
        <w:rPr>
          <w:rFonts w:ascii="Arial" w:eastAsia="Times New Roman" w:hAnsi="Arial" w:cs="Arial"/>
          <w:lang w:eastAsia="en-GB"/>
        </w:rPr>
        <w:t xml:space="preserve"> (permission</w:t>
      </w:r>
      <w:r w:rsidRPr="008876C6">
        <w:rPr>
          <w:rFonts w:ascii="Arial" w:eastAsia="Times New Roman" w:hAnsi="Arial" w:cs="Arial"/>
          <w:lang w:eastAsia="en-GB"/>
        </w:rPr>
        <w:t xml:space="preserve"> </w:t>
      </w:r>
      <w:r w:rsidR="00AE56FC">
        <w:rPr>
          <w:rFonts w:ascii="Arial" w:eastAsia="Times New Roman" w:hAnsi="Arial" w:cs="Arial"/>
          <w:lang w:eastAsia="en-GB"/>
        </w:rPr>
        <w:t>from OFSTED and ICO)</w:t>
      </w:r>
      <w:r w:rsidR="00546F79">
        <w:rPr>
          <w:rFonts w:ascii="Arial" w:eastAsia="Times New Roman" w:hAnsi="Arial" w:cs="Arial"/>
          <w:lang w:eastAsia="en-GB"/>
        </w:rPr>
        <w:t xml:space="preserve"> in locked storage boxes, due to inadequate safe storage in the premises. </w:t>
      </w:r>
    </w:p>
    <w:p w14:paraId="5637A648" w14:textId="77777777" w:rsidR="008876C6" w:rsidRPr="008876C6" w:rsidRDefault="008876C6" w:rsidP="006328C7">
      <w:pPr>
        <w:numPr>
          <w:ilvl w:val="0"/>
          <w:numId w:val="69"/>
        </w:numPr>
        <w:spacing w:after="0" w:line="360" w:lineRule="auto"/>
        <w:rPr>
          <w:rFonts w:ascii="Arial" w:eastAsia="Times New Roman" w:hAnsi="Arial" w:cs="Arial"/>
          <w:lang w:eastAsia="en-GB"/>
        </w:rPr>
      </w:pPr>
      <w:r w:rsidRPr="008876C6">
        <w:rPr>
          <w:rFonts w:ascii="Arial" w:eastAsia="Times New Roman" w:hAnsi="Arial" w:cs="Arial"/>
          <w:lang w:eastAsia="en-GB"/>
        </w:rPr>
        <w:t>Parents have access, in accordance with our Client Access to Records policy, to the files and records of their own children but do not have access to information about any other child.</w:t>
      </w:r>
    </w:p>
    <w:p w14:paraId="2FF30CAC" w14:textId="77777777" w:rsidR="008876C6" w:rsidRPr="008876C6" w:rsidRDefault="008876C6" w:rsidP="006328C7">
      <w:pPr>
        <w:numPr>
          <w:ilvl w:val="0"/>
          <w:numId w:val="69"/>
        </w:numPr>
        <w:spacing w:after="0" w:line="360" w:lineRule="auto"/>
        <w:rPr>
          <w:rFonts w:ascii="Arial" w:eastAsia="Times New Roman" w:hAnsi="Arial" w:cs="Arial"/>
          <w:lang w:eastAsia="en-GB"/>
        </w:rPr>
      </w:pPr>
      <w:r w:rsidRPr="008876C6">
        <w:rPr>
          <w:rFonts w:ascii="Arial" w:eastAsia="Times New Roman" w:hAnsi="Arial" w:cs="Arial"/>
          <w:lang w:eastAsia="en-GB"/>
        </w:rPr>
        <w:t>Staff will not discuss personal information given by parents with other members of staff, except where it affects planning for the child's needs.</w:t>
      </w:r>
      <w:r>
        <w:rPr>
          <w:rFonts w:ascii="Arial" w:eastAsia="Times New Roman" w:hAnsi="Arial" w:cs="Arial"/>
          <w:lang w:eastAsia="en-GB"/>
        </w:rPr>
        <w:t xml:space="preserve"> </w:t>
      </w:r>
      <w:r w:rsidRPr="008876C6">
        <w:rPr>
          <w:rFonts w:ascii="Arial" w:eastAsia="Times New Roman" w:hAnsi="Arial" w:cs="Arial"/>
          <w:lang w:eastAsia="en-GB"/>
        </w:rPr>
        <w:t>Staff induction includes an awareness of the importance of confidentiality in the role of the key person.</w:t>
      </w:r>
    </w:p>
    <w:p w14:paraId="1A39E745" w14:textId="77777777" w:rsidR="008876C6" w:rsidRPr="008876C6" w:rsidRDefault="008876C6" w:rsidP="006328C7">
      <w:pPr>
        <w:numPr>
          <w:ilvl w:val="0"/>
          <w:numId w:val="69"/>
        </w:numPr>
        <w:spacing w:after="0" w:line="360" w:lineRule="auto"/>
        <w:rPr>
          <w:rFonts w:ascii="Arial" w:eastAsia="Times New Roman" w:hAnsi="Arial" w:cs="Arial"/>
          <w:lang w:eastAsia="en-GB"/>
        </w:rPr>
      </w:pPr>
      <w:r w:rsidRPr="008876C6">
        <w:rPr>
          <w:rFonts w:ascii="Arial" w:eastAsia="Times New Roman" w:hAnsi="Arial" w:cs="Arial"/>
          <w:lang w:eastAsia="en-GB"/>
        </w:rPr>
        <w:lastRenderedPageBreak/>
        <w:t>We retain children’s records for three years after they have left the setting.</w:t>
      </w:r>
      <w:r>
        <w:rPr>
          <w:rFonts w:ascii="Arial" w:eastAsia="Times New Roman" w:hAnsi="Arial" w:cs="Arial"/>
          <w:lang w:eastAsia="en-GB"/>
        </w:rPr>
        <w:t xml:space="preserve"> </w:t>
      </w:r>
      <w:r w:rsidRPr="008876C6">
        <w:rPr>
          <w:rFonts w:ascii="Arial" w:eastAsia="Times New Roman" w:hAnsi="Arial" w:cs="Arial"/>
          <w:lang w:eastAsia="en-GB"/>
        </w:rPr>
        <w:t>These are kept in a secure place</w:t>
      </w:r>
      <w:r w:rsidR="00AE56FC">
        <w:rPr>
          <w:rFonts w:ascii="Arial" w:eastAsia="Times New Roman" w:hAnsi="Arial" w:cs="Arial"/>
          <w:lang w:eastAsia="en-GB"/>
        </w:rPr>
        <w:t xml:space="preserve"> (owners home as permission supplied by Ofsted and ICO</w:t>
      </w:r>
      <w:proofErr w:type="gramStart"/>
      <w:r w:rsidR="00AE56FC">
        <w:rPr>
          <w:rFonts w:ascii="Arial" w:eastAsia="Times New Roman" w:hAnsi="Arial" w:cs="Arial"/>
          <w:lang w:eastAsia="en-GB"/>
        </w:rPr>
        <w:t>).</w:t>
      </w:r>
      <w:r w:rsidRPr="008876C6">
        <w:rPr>
          <w:rFonts w:ascii="Arial" w:eastAsia="Times New Roman" w:hAnsi="Arial" w:cs="Arial"/>
          <w:lang w:eastAsia="en-GB"/>
        </w:rPr>
        <w:t>.</w:t>
      </w:r>
      <w:proofErr w:type="gramEnd"/>
    </w:p>
    <w:p w14:paraId="3A6A122A" w14:textId="77777777" w:rsidR="008876C6" w:rsidRPr="008876C6" w:rsidRDefault="008876C6" w:rsidP="008876C6">
      <w:pPr>
        <w:spacing w:after="0" w:line="360" w:lineRule="auto"/>
        <w:rPr>
          <w:rFonts w:ascii="Arial" w:eastAsia="Times New Roman" w:hAnsi="Arial" w:cs="Arial"/>
          <w:lang w:eastAsia="en-GB"/>
        </w:rPr>
      </w:pPr>
    </w:p>
    <w:p w14:paraId="1247B5C5" w14:textId="77777777" w:rsidR="008876C6" w:rsidRPr="008876C6" w:rsidRDefault="008876C6" w:rsidP="008876C6">
      <w:pPr>
        <w:keepNext/>
        <w:keepLines/>
        <w:spacing w:after="0" w:line="360" w:lineRule="auto"/>
        <w:outlineLvl w:val="1"/>
        <w:rPr>
          <w:rFonts w:ascii="Arial" w:eastAsia="Times New Roman" w:hAnsi="Arial" w:cs="Arial"/>
          <w:b/>
          <w:bCs/>
          <w:color w:val="4F81BD"/>
          <w:lang w:eastAsia="en-GB"/>
        </w:rPr>
      </w:pPr>
      <w:r w:rsidRPr="008876C6">
        <w:rPr>
          <w:rFonts w:ascii="Arial" w:eastAsia="Times New Roman" w:hAnsi="Arial" w:cs="Arial"/>
          <w:bCs/>
          <w:i/>
          <w:lang w:eastAsia="en-GB"/>
        </w:rPr>
        <w:t>Other records</w:t>
      </w:r>
    </w:p>
    <w:p w14:paraId="6414F83E" w14:textId="77777777" w:rsidR="008876C6" w:rsidRPr="008876C6" w:rsidRDefault="008876C6" w:rsidP="006328C7">
      <w:pPr>
        <w:numPr>
          <w:ilvl w:val="0"/>
          <w:numId w:val="70"/>
        </w:numPr>
        <w:spacing w:after="0" w:line="360" w:lineRule="auto"/>
        <w:rPr>
          <w:rFonts w:ascii="Arial" w:eastAsia="Times New Roman" w:hAnsi="Arial" w:cs="Arial"/>
          <w:lang w:eastAsia="en-GB"/>
        </w:rPr>
      </w:pPr>
      <w:r w:rsidRPr="008876C6">
        <w:rPr>
          <w:rFonts w:ascii="Arial" w:eastAsia="Times New Roman" w:hAnsi="Arial" w:cs="Arial"/>
          <w:lang w:eastAsia="en-GB"/>
        </w:rPr>
        <w:t>Issues to do with the employment of staff, whether paid or unpaid, remain confidential to the people directly involved with making personnel decisions.</w:t>
      </w:r>
    </w:p>
    <w:p w14:paraId="13844CC6" w14:textId="77777777" w:rsidR="008876C6" w:rsidRPr="008876C6" w:rsidRDefault="008876C6" w:rsidP="006328C7">
      <w:pPr>
        <w:numPr>
          <w:ilvl w:val="0"/>
          <w:numId w:val="70"/>
        </w:numPr>
        <w:spacing w:after="0" w:line="360" w:lineRule="auto"/>
        <w:rPr>
          <w:rFonts w:ascii="Arial" w:eastAsia="Times New Roman" w:hAnsi="Arial" w:cs="Arial"/>
          <w:lang w:eastAsia="en-GB"/>
        </w:rPr>
      </w:pPr>
      <w:r w:rsidRPr="008876C6">
        <w:rPr>
          <w:rFonts w:ascii="Arial" w:eastAsia="Times New Roman" w:hAnsi="Arial" w:cs="Arial"/>
          <w:lang w:eastAsia="en-GB"/>
        </w:rPr>
        <w:t>Students on Pre-school Learning Alliance or other recognised qualifications and training, when they are observing in the setting, are advised of our confidentiality policy and are required to respect it.</w:t>
      </w:r>
    </w:p>
    <w:p w14:paraId="55821122" w14:textId="77777777" w:rsidR="008876C6" w:rsidRPr="008876C6" w:rsidRDefault="008876C6" w:rsidP="008876C6">
      <w:pPr>
        <w:spacing w:after="0" w:line="360" w:lineRule="auto"/>
        <w:rPr>
          <w:rFonts w:ascii="Arial" w:eastAsia="Times New Roman" w:hAnsi="Arial" w:cs="Arial"/>
          <w:b/>
          <w:lang w:eastAsia="en-GB"/>
        </w:rPr>
      </w:pPr>
      <w:r w:rsidRPr="008876C6">
        <w:rPr>
          <w:rFonts w:ascii="Arial" w:eastAsia="Times New Roman" w:hAnsi="Arial" w:cs="Arial"/>
          <w:b/>
          <w:lang w:eastAsia="en-GB"/>
        </w:rPr>
        <w:t>Legal framework</w:t>
      </w:r>
    </w:p>
    <w:p w14:paraId="79D830F2" w14:textId="77777777" w:rsidR="008876C6" w:rsidRPr="008876C6" w:rsidRDefault="008876C6" w:rsidP="006328C7">
      <w:pPr>
        <w:numPr>
          <w:ilvl w:val="0"/>
          <w:numId w:val="71"/>
        </w:numPr>
        <w:spacing w:after="0" w:line="360" w:lineRule="auto"/>
        <w:rPr>
          <w:rFonts w:ascii="Arial" w:eastAsia="Times New Roman" w:hAnsi="Arial" w:cs="Arial"/>
          <w:lang w:eastAsia="en-GB"/>
        </w:rPr>
      </w:pPr>
      <w:r w:rsidRPr="008876C6">
        <w:rPr>
          <w:rFonts w:ascii="Arial" w:eastAsia="Times New Roman" w:hAnsi="Arial" w:cs="Arial"/>
          <w:lang w:eastAsia="en-GB"/>
        </w:rPr>
        <w:t>Data Protection Act 1998</w:t>
      </w:r>
    </w:p>
    <w:p w14:paraId="75DAADD2" w14:textId="77777777" w:rsidR="008876C6" w:rsidRDefault="008876C6" w:rsidP="006328C7">
      <w:pPr>
        <w:numPr>
          <w:ilvl w:val="0"/>
          <w:numId w:val="71"/>
        </w:numPr>
        <w:spacing w:after="0" w:line="360" w:lineRule="auto"/>
        <w:rPr>
          <w:rFonts w:ascii="Arial" w:eastAsia="Times New Roman" w:hAnsi="Arial" w:cs="Arial"/>
          <w:lang w:eastAsia="en-GB"/>
        </w:rPr>
      </w:pPr>
      <w:r w:rsidRPr="008876C6">
        <w:rPr>
          <w:rFonts w:ascii="Arial" w:eastAsia="Times New Roman" w:hAnsi="Arial" w:cs="Arial"/>
          <w:lang w:eastAsia="en-GB"/>
        </w:rPr>
        <w:t>Human Rights Act 1998</w:t>
      </w:r>
    </w:p>
    <w:p w14:paraId="614B3F82" w14:textId="77777777" w:rsidR="00863044" w:rsidRPr="008876C6" w:rsidRDefault="00863044" w:rsidP="006328C7">
      <w:pPr>
        <w:numPr>
          <w:ilvl w:val="0"/>
          <w:numId w:val="71"/>
        </w:numPr>
        <w:spacing w:after="0" w:line="360" w:lineRule="auto"/>
        <w:rPr>
          <w:rFonts w:ascii="Arial" w:eastAsia="Times New Roman" w:hAnsi="Arial" w:cs="Arial"/>
          <w:lang w:eastAsia="en-GB"/>
        </w:rPr>
      </w:pPr>
      <w:r>
        <w:rPr>
          <w:rFonts w:ascii="Arial" w:eastAsia="Times New Roman" w:hAnsi="Arial" w:cs="Arial"/>
          <w:lang w:eastAsia="en-GB"/>
        </w:rPr>
        <w:t>GDPR 2017</w:t>
      </w:r>
    </w:p>
    <w:p w14:paraId="1ED03F90" w14:textId="77777777" w:rsidR="008876C6" w:rsidRDefault="008876C6" w:rsidP="008876C6">
      <w:pPr>
        <w:spacing w:after="0" w:line="360" w:lineRule="auto"/>
        <w:rPr>
          <w:rFonts w:ascii="Arial" w:eastAsia="Times New Roman" w:hAnsi="Arial" w:cs="Arial"/>
          <w:color w:val="000000"/>
          <w:lang w:eastAsia="en-GB"/>
        </w:rPr>
      </w:pPr>
      <w:r w:rsidRPr="008876C6">
        <w:rPr>
          <w:rFonts w:ascii="Arial" w:eastAsia="Times New Roman" w:hAnsi="Arial" w:cs="Arial"/>
          <w:color w:val="000000"/>
          <w:lang w:eastAsia="en-GB"/>
        </w:rPr>
        <w:t>This policy was adopted by St. Marys Pre-School Ltd</w:t>
      </w:r>
    </w:p>
    <w:p w14:paraId="362328EA" w14:textId="77777777" w:rsidR="008876C6" w:rsidRDefault="008876C6" w:rsidP="008876C6">
      <w:pPr>
        <w:spacing w:after="0" w:line="360" w:lineRule="auto"/>
        <w:rPr>
          <w:rFonts w:ascii="Arial" w:eastAsia="Times New Roman" w:hAnsi="Arial" w:cs="Arial"/>
          <w:color w:val="000000"/>
          <w:lang w:eastAsia="en-GB"/>
        </w:rPr>
      </w:pPr>
    </w:p>
    <w:p w14:paraId="7DE57C49" w14:textId="77777777" w:rsidR="008876C6" w:rsidRDefault="008876C6" w:rsidP="008876C6">
      <w:pPr>
        <w:spacing w:after="0" w:line="360" w:lineRule="auto"/>
        <w:rPr>
          <w:rFonts w:ascii="Arial" w:eastAsia="Times New Roman" w:hAnsi="Arial" w:cs="Arial"/>
          <w:color w:val="000000"/>
          <w:lang w:eastAsia="en-GB"/>
        </w:rPr>
      </w:pPr>
      <w:r>
        <w:rPr>
          <w:rFonts w:ascii="Arial" w:eastAsia="Times New Roman" w:hAnsi="Arial" w:cs="Arial"/>
          <w:color w:val="000000"/>
          <w:lang w:eastAsia="en-GB"/>
        </w:rPr>
        <w:t>Signed _______________________________</w:t>
      </w:r>
      <w:r>
        <w:rPr>
          <w:rFonts w:ascii="Arial" w:eastAsia="Times New Roman" w:hAnsi="Arial" w:cs="Arial"/>
          <w:color w:val="000000"/>
          <w:lang w:eastAsia="en-GB"/>
        </w:rPr>
        <w:tab/>
        <w:t xml:space="preserve"> Dated __________________________</w:t>
      </w:r>
    </w:p>
    <w:p w14:paraId="67DDF035" w14:textId="77777777" w:rsidR="008876C6" w:rsidRDefault="008876C6" w:rsidP="008876C6">
      <w:pPr>
        <w:spacing w:after="0" w:line="360" w:lineRule="auto"/>
        <w:rPr>
          <w:rFonts w:ascii="Arial" w:eastAsia="Times New Roman" w:hAnsi="Arial" w:cs="Arial"/>
          <w:color w:val="000000"/>
          <w:lang w:eastAsia="en-GB"/>
        </w:rPr>
      </w:pPr>
      <w:r>
        <w:rPr>
          <w:rFonts w:ascii="Arial" w:eastAsia="Times New Roman" w:hAnsi="Arial" w:cs="Arial"/>
          <w:color w:val="000000"/>
          <w:lang w:eastAsia="en-GB"/>
        </w:rPr>
        <w:t>Signed _______________________________</w:t>
      </w:r>
      <w:r>
        <w:rPr>
          <w:rFonts w:ascii="Arial" w:eastAsia="Times New Roman" w:hAnsi="Arial" w:cs="Arial"/>
          <w:color w:val="000000"/>
          <w:lang w:eastAsia="en-GB"/>
        </w:rPr>
        <w:tab/>
        <w:t>Dated __________________________</w:t>
      </w:r>
    </w:p>
    <w:p w14:paraId="48550C7A" w14:textId="77777777" w:rsidR="008876C6" w:rsidRDefault="008876C6" w:rsidP="008876C6">
      <w:pPr>
        <w:spacing w:after="0" w:line="360" w:lineRule="auto"/>
        <w:rPr>
          <w:rFonts w:ascii="Arial" w:eastAsia="Times New Roman" w:hAnsi="Arial" w:cs="Arial"/>
          <w:color w:val="000000"/>
          <w:lang w:eastAsia="en-GB"/>
        </w:rPr>
      </w:pPr>
      <w:r>
        <w:rPr>
          <w:rFonts w:ascii="Arial" w:eastAsia="Times New Roman" w:hAnsi="Arial" w:cs="Arial"/>
          <w:color w:val="000000"/>
          <w:lang w:eastAsia="en-GB"/>
        </w:rPr>
        <w:t>Review on ____________________________</w:t>
      </w:r>
    </w:p>
    <w:p w14:paraId="01CC7B64" w14:textId="77777777" w:rsidR="008876C6" w:rsidRDefault="008876C6" w:rsidP="008876C6">
      <w:pPr>
        <w:spacing w:after="0" w:line="360" w:lineRule="auto"/>
        <w:rPr>
          <w:rFonts w:ascii="Arial" w:eastAsia="Times New Roman" w:hAnsi="Arial" w:cs="Arial"/>
          <w:color w:val="000000"/>
          <w:lang w:eastAsia="en-GB"/>
        </w:rPr>
      </w:pPr>
    </w:p>
    <w:p w14:paraId="1CA6615B" w14:textId="77777777" w:rsidR="008876C6" w:rsidRDefault="008876C6" w:rsidP="008876C6">
      <w:pPr>
        <w:spacing w:after="0" w:line="360" w:lineRule="auto"/>
        <w:rPr>
          <w:rFonts w:ascii="Arial" w:eastAsia="Times New Roman" w:hAnsi="Arial" w:cs="Arial"/>
          <w:color w:val="000000"/>
          <w:lang w:eastAsia="en-GB"/>
        </w:rPr>
      </w:pPr>
    </w:p>
    <w:p w14:paraId="35F1921D" w14:textId="77777777" w:rsidR="008876C6" w:rsidRDefault="008876C6" w:rsidP="008876C6">
      <w:pPr>
        <w:spacing w:after="0" w:line="360" w:lineRule="auto"/>
        <w:rPr>
          <w:rFonts w:ascii="Arial" w:eastAsia="Times New Roman" w:hAnsi="Arial" w:cs="Arial"/>
          <w:color w:val="000000"/>
          <w:lang w:eastAsia="en-GB"/>
        </w:rPr>
      </w:pPr>
    </w:p>
    <w:p w14:paraId="0F7F39E8" w14:textId="77777777" w:rsidR="00863044" w:rsidRDefault="00863044" w:rsidP="00FD688A">
      <w:pPr>
        <w:spacing w:after="0" w:line="360" w:lineRule="auto"/>
        <w:contextualSpacing/>
        <w:jc w:val="center"/>
        <w:rPr>
          <w:rFonts w:ascii="Arial" w:eastAsia="Times New Roman" w:hAnsi="Arial" w:cs="Arial"/>
          <w:b/>
          <w:sz w:val="24"/>
          <w:szCs w:val="24"/>
          <w:lang w:eastAsia="en-GB"/>
        </w:rPr>
      </w:pPr>
    </w:p>
    <w:p w14:paraId="1EDD24D1" w14:textId="77777777" w:rsidR="00863044" w:rsidRDefault="00863044" w:rsidP="00FD688A">
      <w:pPr>
        <w:spacing w:after="0" w:line="360" w:lineRule="auto"/>
        <w:contextualSpacing/>
        <w:jc w:val="center"/>
        <w:rPr>
          <w:rFonts w:ascii="Arial" w:eastAsia="Times New Roman" w:hAnsi="Arial" w:cs="Arial"/>
          <w:b/>
          <w:sz w:val="24"/>
          <w:szCs w:val="24"/>
          <w:lang w:eastAsia="en-GB"/>
        </w:rPr>
      </w:pPr>
    </w:p>
    <w:p w14:paraId="24DA2DDC" w14:textId="77777777" w:rsidR="00863044" w:rsidRDefault="00863044" w:rsidP="00FD688A">
      <w:pPr>
        <w:spacing w:after="0" w:line="360" w:lineRule="auto"/>
        <w:contextualSpacing/>
        <w:jc w:val="center"/>
        <w:rPr>
          <w:rFonts w:ascii="Arial" w:eastAsia="Times New Roman" w:hAnsi="Arial" w:cs="Arial"/>
          <w:b/>
          <w:sz w:val="24"/>
          <w:szCs w:val="24"/>
          <w:lang w:eastAsia="en-GB"/>
        </w:rPr>
      </w:pPr>
    </w:p>
    <w:p w14:paraId="611E12C8" w14:textId="77777777" w:rsidR="00863044" w:rsidRDefault="00863044" w:rsidP="00FD688A">
      <w:pPr>
        <w:spacing w:after="0" w:line="360" w:lineRule="auto"/>
        <w:contextualSpacing/>
        <w:jc w:val="center"/>
        <w:rPr>
          <w:rFonts w:ascii="Arial" w:eastAsia="Times New Roman" w:hAnsi="Arial" w:cs="Arial"/>
          <w:b/>
          <w:sz w:val="24"/>
          <w:szCs w:val="24"/>
          <w:lang w:eastAsia="en-GB"/>
        </w:rPr>
      </w:pPr>
    </w:p>
    <w:p w14:paraId="59C375E5" w14:textId="77777777" w:rsidR="00863044" w:rsidRDefault="00863044" w:rsidP="00FD688A">
      <w:pPr>
        <w:spacing w:after="0" w:line="360" w:lineRule="auto"/>
        <w:contextualSpacing/>
        <w:jc w:val="center"/>
        <w:rPr>
          <w:rFonts w:ascii="Arial" w:eastAsia="Times New Roman" w:hAnsi="Arial" w:cs="Arial"/>
          <w:b/>
          <w:sz w:val="24"/>
          <w:szCs w:val="24"/>
          <w:lang w:eastAsia="en-GB"/>
        </w:rPr>
      </w:pPr>
    </w:p>
    <w:p w14:paraId="3A8EB9F8" w14:textId="77777777" w:rsidR="00863044" w:rsidRDefault="00863044" w:rsidP="00FD688A">
      <w:pPr>
        <w:spacing w:after="0" w:line="360" w:lineRule="auto"/>
        <w:contextualSpacing/>
        <w:jc w:val="center"/>
        <w:rPr>
          <w:rFonts w:ascii="Arial" w:eastAsia="Times New Roman" w:hAnsi="Arial" w:cs="Arial"/>
          <w:b/>
          <w:sz w:val="24"/>
          <w:szCs w:val="24"/>
          <w:lang w:eastAsia="en-GB"/>
        </w:rPr>
      </w:pPr>
    </w:p>
    <w:p w14:paraId="10812887" w14:textId="77777777" w:rsidR="00863044" w:rsidRDefault="00863044" w:rsidP="00FD688A">
      <w:pPr>
        <w:spacing w:after="0" w:line="360" w:lineRule="auto"/>
        <w:contextualSpacing/>
        <w:jc w:val="center"/>
        <w:rPr>
          <w:rFonts w:ascii="Arial" w:eastAsia="Times New Roman" w:hAnsi="Arial" w:cs="Arial"/>
          <w:b/>
          <w:sz w:val="24"/>
          <w:szCs w:val="24"/>
          <w:lang w:eastAsia="en-GB"/>
        </w:rPr>
      </w:pPr>
    </w:p>
    <w:p w14:paraId="45FC76D2" w14:textId="77777777" w:rsidR="00863044" w:rsidRDefault="00863044" w:rsidP="00FD688A">
      <w:pPr>
        <w:spacing w:after="0" w:line="360" w:lineRule="auto"/>
        <w:contextualSpacing/>
        <w:jc w:val="center"/>
        <w:rPr>
          <w:rFonts w:ascii="Arial" w:eastAsia="Times New Roman" w:hAnsi="Arial" w:cs="Arial"/>
          <w:b/>
          <w:sz w:val="24"/>
          <w:szCs w:val="24"/>
          <w:lang w:eastAsia="en-GB"/>
        </w:rPr>
      </w:pPr>
    </w:p>
    <w:p w14:paraId="01671D7A" w14:textId="77777777" w:rsidR="00863044" w:rsidRDefault="00863044" w:rsidP="00FD688A">
      <w:pPr>
        <w:spacing w:after="0" w:line="360" w:lineRule="auto"/>
        <w:contextualSpacing/>
        <w:jc w:val="center"/>
        <w:rPr>
          <w:rFonts w:ascii="Arial" w:eastAsia="Times New Roman" w:hAnsi="Arial" w:cs="Arial"/>
          <w:b/>
          <w:sz w:val="24"/>
          <w:szCs w:val="24"/>
          <w:lang w:eastAsia="en-GB"/>
        </w:rPr>
      </w:pPr>
    </w:p>
    <w:p w14:paraId="6BE273DC" w14:textId="77777777" w:rsidR="00863044" w:rsidRDefault="00863044" w:rsidP="00FD688A">
      <w:pPr>
        <w:spacing w:after="0" w:line="360" w:lineRule="auto"/>
        <w:contextualSpacing/>
        <w:jc w:val="center"/>
        <w:rPr>
          <w:rFonts w:ascii="Arial" w:eastAsia="Times New Roman" w:hAnsi="Arial" w:cs="Arial"/>
          <w:b/>
          <w:sz w:val="24"/>
          <w:szCs w:val="24"/>
          <w:lang w:eastAsia="en-GB"/>
        </w:rPr>
      </w:pPr>
    </w:p>
    <w:p w14:paraId="6983B502" w14:textId="77777777" w:rsidR="00863044" w:rsidRDefault="00863044" w:rsidP="00FD688A">
      <w:pPr>
        <w:spacing w:after="0" w:line="360" w:lineRule="auto"/>
        <w:contextualSpacing/>
        <w:jc w:val="center"/>
        <w:rPr>
          <w:rFonts w:ascii="Arial" w:eastAsia="Times New Roman" w:hAnsi="Arial" w:cs="Arial"/>
          <w:b/>
          <w:sz w:val="24"/>
          <w:szCs w:val="24"/>
          <w:lang w:eastAsia="en-GB"/>
        </w:rPr>
      </w:pPr>
    </w:p>
    <w:p w14:paraId="7CC3FD4B" w14:textId="77777777" w:rsidR="00863044" w:rsidRDefault="00863044" w:rsidP="00FD688A">
      <w:pPr>
        <w:spacing w:after="0" w:line="360" w:lineRule="auto"/>
        <w:contextualSpacing/>
        <w:jc w:val="center"/>
        <w:rPr>
          <w:rFonts w:ascii="Arial" w:eastAsia="Times New Roman" w:hAnsi="Arial" w:cs="Arial"/>
          <w:b/>
          <w:sz w:val="24"/>
          <w:szCs w:val="24"/>
          <w:lang w:eastAsia="en-GB"/>
        </w:rPr>
      </w:pPr>
    </w:p>
    <w:p w14:paraId="05D911D9" w14:textId="77777777" w:rsidR="00863044" w:rsidRDefault="00863044" w:rsidP="00FD688A">
      <w:pPr>
        <w:spacing w:after="0" w:line="360" w:lineRule="auto"/>
        <w:contextualSpacing/>
        <w:jc w:val="center"/>
        <w:rPr>
          <w:rFonts w:ascii="Arial" w:eastAsia="Times New Roman" w:hAnsi="Arial" w:cs="Arial"/>
          <w:b/>
          <w:sz w:val="24"/>
          <w:szCs w:val="24"/>
          <w:lang w:eastAsia="en-GB"/>
        </w:rPr>
      </w:pPr>
    </w:p>
    <w:p w14:paraId="738E5F03" w14:textId="77777777" w:rsidR="00863044" w:rsidRDefault="00863044" w:rsidP="00FD688A">
      <w:pPr>
        <w:spacing w:after="0" w:line="360" w:lineRule="auto"/>
        <w:contextualSpacing/>
        <w:jc w:val="center"/>
        <w:rPr>
          <w:rFonts w:ascii="Arial" w:eastAsia="Times New Roman" w:hAnsi="Arial" w:cs="Arial"/>
          <w:b/>
          <w:sz w:val="24"/>
          <w:szCs w:val="24"/>
          <w:lang w:eastAsia="en-GB"/>
        </w:rPr>
      </w:pPr>
    </w:p>
    <w:p w14:paraId="37DFE43C" w14:textId="77777777" w:rsidR="00863044" w:rsidRDefault="00863044" w:rsidP="00FD688A">
      <w:pPr>
        <w:spacing w:after="0" w:line="360" w:lineRule="auto"/>
        <w:contextualSpacing/>
        <w:jc w:val="center"/>
        <w:rPr>
          <w:rFonts w:ascii="Arial" w:eastAsia="Times New Roman" w:hAnsi="Arial" w:cs="Arial"/>
          <w:b/>
          <w:sz w:val="24"/>
          <w:szCs w:val="24"/>
          <w:lang w:eastAsia="en-GB"/>
        </w:rPr>
      </w:pPr>
    </w:p>
    <w:p w14:paraId="2343AC3D" w14:textId="77777777" w:rsidR="00863044" w:rsidRDefault="00863044" w:rsidP="00FD688A">
      <w:pPr>
        <w:spacing w:after="0" w:line="360" w:lineRule="auto"/>
        <w:contextualSpacing/>
        <w:jc w:val="center"/>
        <w:rPr>
          <w:rFonts w:ascii="Arial" w:eastAsia="Times New Roman" w:hAnsi="Arial" w:cs="Arial"/>
          <w:b/>
          <w:sz w:val="24"/>
          <w:szCs w:val="24"/>
          <w:lang w:eastAsia="en-GB"/>
        </w:rPr>
      </w:pPr>
    </w:p>
    <w:p w14:paraId="76335CD9" w14:textId="77777777" w:rsidR="00FD688A" w:rsidRPr="002150EE" w:rsidRDefault="00FD688A" w:rsidP="00FD688A">
      <w:pPr>
        <w:spacing w:after="0" w:line="360" w:lineRule="auto"/>
        <w:contextualSpacing/>
        <w:jc w:val="center"/>
        <w:rPr>
          <w:rFonts w:ascii="Arial" w:eastAsia="Times New Roman" w:hAnsi="Arial" w:cs="Arial"/>
          <w:b/>
          <w:sz w:val="24"/>
          <w:szCs w:val="24"/>
          <w:lang w:eastAsia="en-GB"/>
        </w:rPr>
      </w:pPr>
      <w:r w:rsidRPr="002150EE">
        <w:rPr>
          <w:rFonts w:ascii="Arial" w:eastAsia="Times New Roman" w:hAnsi="Arial" w:cs="Arial"/>
          <w:b/>
          <w:sz w:val="24"/>
          <w:szCs w:val="24"/>
          <w:lang w:eastAsia="en-GB"/>
        </w:rPr>
        <w:lastRenderedPageBreak/>
        <w:t>CHILDREN’S RIGHTS POLICY</w:t>
      </w:r>
    </w:p>
    <w:p w14:paraId="2B7DF5FB" w14:textId="77777777" w:rsidR="00FD688A" w:rsidRPr="00FD688A" w:rsidRDefault="00FD688A" w:rsidP="00FD688A">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FD688A">
        <w:rPr>
          <w:rFonts w:ascii="Arial" w:eastAsia="Times New Roman" w:hAnsi="Arial" w:cs="Times New Roman"/>
          <w:b/>
          <w:color w:val="4F81BD"/>
          <w:lang w:eastAsia="en-GB"/>
        </w:rPr>
        <w:t>General Welfare Requirement: Safeguarding and Promoting Children’s Welfare</w:t>
      </w:r>
    </w:p>
    <w:p w14:paraId="1A526F7C" w14:textId="77777777" w:rsidR="00FD688A" w:rsidRPr="00FD688A" w:rsidRDefault="00FD688A" w:rsidP="00FD688A">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sidRPr="00FD688A">
        <w:rPr>
          <w:rFonts w:ascii="Arial" w:eastAsia="Times New Roman" w:hAnsi="Arial" w:cs="Times New Roman"/>
          <w:color w:val="4F81BD"/>
          <w:lang w:eastAsia="en-GB"/>
        </w:rPr>
        <w:t>The provider must take necessary steps to safeguard and promote the welfare of children.</w:t>
      </w:r>
    </w:p>
    <w:p w14:paraId="678B9E98" w14:textId="77777777" w:rsidR="00FD688A" w:rsidRPr="00FD688A" w:rsidRDefault="00FD688A" w:rsidP="00FD688A">
      <w:pPr>
        <w:spacing w:after="0" w:line="360" w:lineRule="auto"/>
        <w:rPr>
          <w:rFonts w:ascii="Arial" w:eastAsia="Times New Roman" w:hAnsi="Arial" w:cs="Times New Roman"/>
          <w:b/>
          <w:lang w:eastAsia="en-GB"/>
        </w:rPr>
      </w:pPr>
      <w:r w:rsidRPr="00FD688A">
        <w:rPr>
          <w:rFonts w:ascii="Arial" w:eastAsia="Times New Roman" w:hAnsi="Arial" w:cs="Times New Roman"/>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FD688A" w:rsidRPr="00FD688A" w14:paraId="6FD2E327" w14:textId="77777777" w:rsidTr="00E846FA">
        <w:tc>
          <w:tcPr>
            <w:tcW w:w="1250" w:type="pct"/>
            <w:shd w:val="clear" w:color="auto" w:fill="00ACB6"/>
          </w:tcPr>
          <w:p w14:paraId="7250100C" w14:textId="77777777" w:rsidR="00FD688A" w:rsidRPr="00FD688A" w:rsidRDefault="00FD688A" w:rsidP="00FD688A">
            <w:pPr>
              <w:spacing w:after="0" w:line="360" w:lineRule="auto"/>
              <w:contextualSpacing/>
              <w:rPr>
                <w:rFonts w:ascii="Arial" w:eastAsia="Times New Roman" w:hAnsi="Arial" w:cs="Arial"/>
                <w:b/>
                <w:color w:val="FFFFFF"/>
                <w:lang w:eastAsia="en-GB"/>
              </w:rPr>
            </w:pPr>
            <w:r w:rsidRPr="00FD688A">
              <w:rPr>
                <w:rFonts w:ascii="Arial" w:eastAsia="Times New Roman" w:hAnsi="Arial" w:cs="Arial"/>
                <w:b/>
                <w:color w:val="FFFFFF"/>
                <w:lang w:eastAsia="en-GB"/>
              </w:rPr>
              <w:t>A Unique Child</w:t>
            </w:r>
          </w:p>
        </w:tc>
        <w:tc>
          <w:tcPr>
            <w:tcW w:w="1250" w:type="pct"/>
            <w:shd w:val="clear" w:color="auto" w:fill="A64D8A"/>
          </w:tcPr>
          <w:p w14:paraId="04848C9B" w14:textId="77777777" w:rsidR="00FD688A" w:rsidRPr="00FD688A" w:rsidRDefault="00FD688A" w:rsidP="00FD688A">
            <w:pPr>
              <w:spacing w:after="0" w:line="360" w:lineRule="auto"/>
              <w:contextualSpacing/>
              <w:rPr>
                <w:rFonts w:ascii="Arial" w:eastAsia="Times New Roman" w:hAnsi="Arial" w:cs="Arial"/>
                <w:b/>
                <w:color w:val="FFFFFF"/>
                <w:lang w:eastAsia="en-GB"/>
              </w:rPr>
            </w:pPr>
            <w:r w:rsidRPr="00FD688A">
              <w:rPr>
                <w:rFonts w:ascii="Arial" w:eastAsia="Times New Roman" w:hAnsi="Arial" w:cs="Arial"/>
                <w:b/>
                <w:color w:val="FFFFFF"/>
                <w:lang w:eastAsia="en-GB"/>
              </w:rPr>
              <w:t>Positive Relationships</w:t>
            </w:r>
          </w:p>
        </w:tc>
        <w:tc>
          <w:tcPr>
            <w:tcW w:w="1250" w:type="pct"/>
            <w:shd w:val="clear" w:color="auto" w:fill="80B71B"/>
          </w:tcPr>
          <w:p w14:paraId="6C12CDAE" w14:textId="77777777" w:rsidR="00FD688A" w:rsidRPr="00FD688A" w:rsidRDefault="00FD688A" w:rsidP="00FD688A">
            <w:pPr>
              <w:spacing w:after="0" w:line="360" w:lineRule="auto"/>
              <w:rPr>
                <w:rFonts w:ascii="Arial" w:eastAsia="Times New Roman" w:hAnsi="Arial" w:cs="Arial"/>
                <w:b/>
                <w:color w:val="FFFFFF"/>
                <w:lang w:eastAsia="en-GB"/>
              </w:rPr>
            </w:pPr>
            <w:r w:rsidRPr="00FD688A">
              <w:rPr>
                <w:rFonts w:ascii="Arial" w:eastAsia="Times New Roman" w:hAnsi="Arial" w:cs="Arial"/>
                <w:b/>
                <w:color w:val="FFFFFF"/>
                <w:lang w:eastAsia="en-GB"/>
              </w:rPr>
              <w:t>Enabling Environments</w:t>
            </w:r>
          </w:p>
        </w:tc>
        <w:tc>
          <w:tcPr>
            <w:tcW w:w="1250" w:type="pct"/>
            <w:shd w:val="clear" w:color="auto" w:fill="EE7F00"/>
          </w:tcPr>
          <w:p w14:paraId="28696EF8" w14:textId="77777777" w:rsidR="00FD688A" w:rsidRPr="00FD688A" w:rsidRDefault="00FD688A" w:rsidP="00FD688A">
            <w:pPr>
              <w:spacing w:after="0" w:line="360" w:lineRule="auto"/>
              <w:contextualSpacing/>
              <w:rPr>
                <w:rFonts w:ascii="Arial" w:eastAsia="Times New Roman" w:hAnsi="Arial" w:cs="Arial"/>
                <w:b/>
                <w:color w:val="FFFFFF"/>
                <w:lang w:eastAsia="en-GB"/>
              </w:rPr>
            </w:pPr>
            <w:r w:rsidRPr="00FD688A">
              <w:rPr>
                <w:rFonts w:ascii="Arial" w:eastAsia="Times New Roman" w:hAnsi="Arial" w:cs="Arial"/>
                <w:b/>
                <w:color w:val="FFFFFF"/>
                <w:lang w:eastAsia="en-GB"/>
              </w:rPr>
              <w:t>Learning and Development</w:t>
            </w:r>
          </w:p>
        </w:tc>
      </w:tr>
      <w:tr w:rsidR="00FD688A" w:rsidRPr="00FD688A" w14:paraId="6FD4081C" w14:textId="77777777" w:rsidTr="00E846FA">
        <w:tc>
          <w:tcPr>
            <w:tcW w:w="1250" w:type="pct"/>
            <w:shd w:val="clear" w:color="auto" w:fill="00ACB6"/>
          </w:tcPr>
          <w:p w14:paraId="08613ED1" w14:textId="77777777" w:rsidR="00FD688A" w:rsidRPr="00FD688A" w:rsidRDefault="00FD688A" w:rsidP="00FD688A">
            <w:pPr>
              <w:spacing w:after="0" w:line="360" w:lineRule="auto"/>
              <w:ind w:left="360" w:hanging="360"/>
              <w:contextualSpacing/>
              <w:rPr>
                <w:rFonts w:ascii="Arial" w:eastAsia="Times New Roman" w:hAnsi="Arial" w:cs="Arial"/>
                <w:color w:val="FFFFFF"/>
                <w:sz w:val="24"/>
                <w:szCs w:val="24"/>
                <w:lang w:eastAsia="en-GB"/>
              </w:rPr>
            </w:pPr>
            <w:r w:rsidRPr="00FD688A">
              <w:rPr>
                <w:rFonts w:ascii="Arial" w:eastAsia="Times New Roman" w:hAnsi="Arial" w:cs="Arial"/>
                <w:color w:val="FFFFFF"/>
                <w:lang w:eastAsia="en-GB"/>
              </w:rPr>
              <w:t>1.2 Inclusive practice</w:t>
            </w:r>
          </w:p>
        </w:tc>
        <w:tc>
          <w:tcPr>
            <w:tcW w:w="1250" w:type="pct"/>
            <w:shd w:val="clear" w:color="auto" w:fill="A64D8A"/>
          </w:tcPr>
          <w:p w14:paraId="15B37DEB" w14:textId="77777777" w:rsidR="00FD688A" w:rsidRPr="00FD688A" w:rsidRDefault="00FD688A" w:rsidP="00FD688A">
            <w:pPr>
              <w:spacing w:after="0" w:line="360" w:lineRule="auto"/>
              <w:ind w:left="360" w:hanging="360"/>
              <w:contextualSpacing/>
              <w:rPr>
                <w:rFonts w:ascii="Arial" w:eastAsia="Times New Roman" w:hAnsi="Arial" w:cs="Arial"/>
                <w:color w:val="FFFFFF"/>
                <w:sz w:val="24"/>
                <w:szCs w:val="24"/>
                <w:lang w:eastAsia="en-GB"/>
              </w:rPr>
            </w:pPr>
            <w:r w:rsidRPr="00FD688A">
              <w:rPr>
                <w:rFonts w:ascii="Arial" w:eastAsia="Times New Roman" w:hAnsi="Arial" w:cs="Arial"/>
                <w:color w:val="FFFFFF"/>
                <w:lang w:eastAsia="en-GB"/>
              </w:rPr>
              <w:t>2.1 Respecting each other</w:t>
            </w:r>
          </w:p>
        </w:tc>
        <w:tc>
          <w:tcPr>
            <w:tcW w:w="1250" w:type="pct"/>
            <w:shd w:val="clear" w:color="auto" w:fill="80B71B"/>
          </w:tcPr>
          <w:p w14:paraId="21F2575F" w14:textId="77777777" w:rsidR="00FD688A" w:rsidRPr="00FD688A" w:rsidRDefault="00FD688A" w:rsidP="00FD688A">
            <w:pPr>
              <w:spacing w:after="0" w:line="360" w:lineRule="auto"/>
              <w:ind w:left="360" w:hanging="360"/>
              <w:rPr>
                <w:rFonts w:ascii="Arial" w:eastAsia="Times New Roman" w:hAnsi="Arial" w:cs="Arial"/>
                <w:color w:val="FFFFFF"/>
                <w:sz w:val="24"/>
                <w:szCs w:val="24"/>
                <w:lang w:eastAsia="en-GB"/>
              </w:rPr>
            </w:pPr>
            <w:r w:rsidRPr="00FD688A">
              <w:rPr>
                <w:rFonts w:ascii="Arial" w:eastAsia="Times New Roman" w:hAnsi="Arial" w:cs="Arial"/>
                <w:color w:val="FFFFFF"/>
                <w:lang w:eastAsia="en-GB"/>
              </w:rPr>
              <w:t>3.2 Supporting every child</w:t>
            </w:r>
          </w:p>
        </w:tc>
        <w:tc>
          <w:tcPr>
            <w:tcW w:w="1250" w:type="pct"/>
            <w:shd w:val="clear" w:color="auto" w:fill="EE7F00"/>
          </w:tcPr>
          <w:p w14:paraId="690E976C" w14:textId="77777777" w:rsidR="00FD688A" w:rsidRPr="00FD688A" w:rsidRDefault="00FD688A" w:rsidP="00FD688A">
            <w:pPr>
              <w:spacing w:after="0" w:line="360" w:lineRule="auto"/>
              <w:ind w:left="360" w:hanging="360"/>
              <w:contextualSpacing/>
              <w:rPr>
                <w:rFonts w:ascii="Arial" w:eastAsia="Times New Roman" w:hAnsi="Arial" w:cs="Arial"/>
                <w:color w:val="FFFFFF"/>
                <w:sz w:val="24"/>
                <w:szCs w:val="24"/>
                <w:lang w:eastAsia="en-GB"/>
              </w:rPr>
            </w:pPr>
            <w:r w:rsidRPr="00FD688A">
              <w:rPr>
                <w:rFonts w:ascii="Arial" w:eastAsia="Times New Roman" w:hAnsi="Arial" w:cs="Arial"/>
                <w:color w:val="FFFFFF"/>
                <w:lang w:eastAsia="en-GB"/>
              </w:rPr>
              <w:t xml:space="preserve">4.4 </w:t>
            </w:r>
            <w:r w:rsidRPr="00FD688A">
              <w:rPr>
                <w:rFonts w:ascii="Arial" w:eastAsia="Times New Roman" w:hAnsi="Arial" w:cs="Times New Roman"/>
                <w:color w:val="FFFFFF"/>
                <w:lang w:eastAsia="en-GB"/>
              </w:rPr>
              <w:t>Personal, social and emotional development</w:t>
            </w:r>
          </w:p>
        </w:tc>
      </w:tr>
    </w:tbl>
    <w:p w14:paraId="3448205F" w14:textId="77777777" w:rsidR="00FD688A" w:rsidRPr="00FD688A" w:rsidRDefault="00FD688A" w:rsidP="00FD688A">
      <w:pPr>
        <w:spacing w:after="0" w:line="360" w:lineRule="auto"/>
        <w:rPr>
          <w:rFonts w:ascii="Arial" w:eastAsia="Times New Roman" w:hAnsi="Arial" w:cs="Times New Roman"/>
          <w:b/>
          <w:lang w:eastAsia="en-GB"/>
        </w:rPr>
      </w:pPr>
      <w:r w:rsidRPr="00FD688A">
        <w:rPr>
          <w:rFonts w:ascii="Arial" w:eastAsia="Times New Roman" w:hAnsi="Arial" w:cs="Times New Roman"/>
          <w:b/>
          <w:lang w:eastAsia="en-GB"/>
        </w:rPr>
        <w:t>Policy statement</w:t>
      </w:r>
      <w:r>
        <w:rPr>
          <w:rFonts w:ascii="Arial" w:eastAsia="Times New Roman" w:hAnsi="Arial" w:cs="Times New Roman"/>
          <w:b/>
          <w:lang w:eastAsia="en-GB"/>
        </w:rPr>
        <w:t xml:space="preserve"> </w:t>
      </w:r>
      <w:proofErr w:type="gramStart"/>
      <w:r>
        <w:rPr>
          <w:rFonts w:ascii="Arial" w:eastAsia="Times New Roman" w:hAnsi="Arial" w:cs="Times New Roman"/>
          <w:b/>
          <w:lang w:eastAsia="en-GB"/>
        </w:rPr>
        <w:t>Of</w:t>
      </w:r>
      <w:proofErr w:type="gramEnd"/>
      <w:r>
        <w:rPr>
          <w:rFonts w:ascii="Arial" w:eastAsia="Times New Roman" w:hAnsi="Arial" w:cs="Times New Roman"/>
          <w:b/>
          <w:lang w:eastAsia="en-GB"/>
        </w:rPr>
        <w:t xml:space="preserve"> intent  </w:t>
      </w:r>
    </w:p>
    <w:p w14:paraId="4E0E9C46" w14:textId="77777777" w:rsidR="00FD688A" w:rsidRPr="00FD688A" w:rsidRDefault="00FD688A" w:rsidP="006328C7">
      <w:pPr>
        <w:numPr>
          <w:ilvl w:val="0"/>
          <w:numId w:val="6"/>
        </w:numPr>
        <w:spacing w:after="0" w:line="360" w:lineRule="auto"/>
        <w:rPr>
          <w:rFonts w:ascii="Arial" w:eastAsia="Times New Roman" w:hAnsi="Arial" w:cs="Times New Roman"/>
          <w:lang w:eastAsia="en-GB"/>
        </w:rPr>
      </w:pPr>
      <w:r w:rsidRPr="00FD688A">
        <w:rPr>
          <w:rFonts w:ascii="Arial" w:eastAsia="Times New Roman" w:hAnsi="Arial" w:cs="Times New Roman"/>
          <w:lang w:eastAsia="en-GB"/>
        </w:rPr>
        <w:t xml:space="preserve">We promote children's right to be </w:t>
      </w:r>
      <w:r w:rsidRPr="00FD688A">
        <w:rPr>
          <w:rFonts w:ascii="Arial" w:eastAsia="Times New Roman" w:hAnsi="Arial" w:cs="Times New Roman"/>
          <w:i/>
          <w:lang w:eastAsia="en-GB"/>
        </w:rPr>
        <w:t>strong, resilient and listened to</w:t>
      </w:r>
      <w:r w:rsidRPr="00FD688A">
        <w:rPr>
          <w:rFonts w:ascii="Arial" w:eastAsia="Times New Roman" w:hAnsi="Arial" w:cs="Times New Roman"/>
          <w:lang w:eastAsia="en-GB"/>
        </w:rPr>
        <w:t xml:space="preserve"> by creating an environment in our setting that encourages children to develop a positive self</w:t>
      </w:r>
      <w:r>
        <w:rPr>
          <w:rFonts w:ascii="Arial" w:eastAsia="Times New Roman" w:hAnsi="Arial" w:cs="Times New Roman"/>
          <w:lang w:eastAsia="en-GB"/>
        </w:rPr>
        <w:t>-</w:t>
      </w:r>
      <w:r w:rsidRPr="00FD688A">
        <w:rPr>
          <w:rFonts w:ascii="Arial" w:eastAsia="Times New Roman" w:hAnsi="Arial" w:cs="Times New Roman"/>
          <w:lang w:eastAsia="en-GB"/>
        </w:rPr>
        <w:t xml:space="preserve"> image, which includes their heritage arising from their colour and ethnicity, their languages spoken at home, their religious beliefs, cultural traditions and home background.</w:t>
      </w:r>
    </w:p>
    <w:p w14:paraId="218E1960" w14:textId="77777777" w:rsidR="00FD688A" w:rsidRPr="00FD688A" w:rsidRDefault="00FD688A" w:rsidP="006328C7">
      <w:pPr>
        <w:numPr>
          <w:ilvl w:val="0"/>
          <w:numId w:val="6"/>
        </w:numPr>
        <w:spacing w:after="0" w:line="360" w:lineRule="auto"/>
        <w:rPr>
          <w:rFonts w:ascii="Arial" w:eastAsia="Times New Roman" w:hAnsi="Arial" w:cs="Times New Roman"/>
          <w:lang w:eastAsia="en-GB"/>
        </w:rPr>
      </w:pPr>
      <w:r w:rsidRPr="00FD688A">
        <w:rPr>
          <w:rFonts w:ascii="Arial" w:eastAsia="Times New Roman" w:hAnsi="Arial" w:cs="Times New Roman"/>
          <w:lang w:eastAsia="en-GB"/>
        </w:rPr>
        <w:t xml:space="preserve">We promote children's right to be </w:t>
      </w:r>
      <w:r w:rsidRPr="00FD688A">
        <w:rPr>
          <w:rFonts w:ascii="Arial" w:eastAsia="Times New Roman" w:hAnsi="Arial" w:cs="Times New Roman"/>
          <w:i/>
          <w:lang w:eastAsia="en-GB"/>
        </w:rPr>
        <w:t>strong, resilient and listened to</w:t>
      </w:r>
      <w:r w:rsidRPr="00FD688A">
        <w:rPr>
          <w:rFonts w:ascii="Arial" w:eastAsia="Times New Roman" w:hAnsi="Arial" w:cs="Times New Roman"/>
          <w:lang w:eastAsia="en-GB"/>
        </w:rPr>
        <w:t xml:space="preserve"> by encouraging children to develop a sense of autonomy and independence.</w:t>
      </w:r>
    </w:p>
    <w:p w14:paraId="63703996" w14:textId="77777777" w:rsidR="00FD688A" w:rsidRPr="00FD688A" w:rsidRDefault="00FD688A" w:rsidP="006328C7">
      <w:pPr>
        <w:numPr>
          <w:ilvl w:val="0"/>
          <w:numId w:val="6"/>
        </w:numPr>
        <w:spacing w:after="0" w:line="360" w:lineRule="auto"/>
        <w:rPr>
          <w:rFonts w:ascii="Arial" w:eastAsia="Times New Roman" w:hAnsi="Arial" w:cs="Times New Roman"/>
          <w:lang w:eastAsia="en-GB"/>
        </w:rPr>
      </w:pPr>
      <w:r w:rsidRPr="00FD688A">
        <w:rPr>
          <w:rFonts w:ascii="Arial" w:eastAsia="Times New Roman" w:hAnsi="Arial" w:cs="Times New Roman"/>
          <w:lang w:eastAsia="en-GB"/>
        </w:rPr>
        <w:t xml:space="preserve">We promote children's right to be </w:t>
      </w:r>
      <w:r w:rsidRPr="00FD688A">
        <w:rPr>
          <w:rFonts w:ascii="Arial" w:eastAsia="Times New Roman" w:hAnsi="Arial" w:cs="Times New Roman"/>
          <w:i/>
          <w:lang w:eastAsia="en-GB"/>
        </w:rPr>
        <w:t>strong, resilient and listened to</w:t>
      </w:r>
      <w:r w:rsidRPr="00FD688A">
        <w:rPr>
          <w:rFonts w:ascii="Arial" w:eastAsia="Times New Roman" w:hAnsi="Arial" w:cs="Times New Roman"/>
          <w:lang w:eastAsia="en-GB"/>
        </w:rPr>
        <w:t xml:space="preserve"> by enabling children to have the self-confidence and the vocabulary to resist inappropriate approaches.</w:t>
      </w:r>
    </w:p>
    <w:p w14:paraId="635E14CB" w14:textId="77777777" w:rsidR="00FD688A" w:rsidRPr="00FD688A" w:rsidRDefault="00FD688A" w:rsidP="006328C7">
      <w:pPr>
        <w:numPr>
          <w:ilvl w:val="0"/>
          <w:numId w:val="6"/>
        </w:numPr>
        <w:spacing w:after="0" w:line="360" w:lineRule="auto"/>
        <w:rPr>
          <w:rFonts w:ascii="Arial" w:eastAsia="Times New Roman" w:hAnsi="Arial" w:cs="Times New Roman"/>
          <w:b/>
          <w:lang w:eastAsia="en-GB"/>
        </w:rPr>
      </w:pPr>
      <w:r w:rsidRPr="00FD688A">
        <w:rPr>
          <w:rFonts w:ascii="Arial" w:eastAsia="Times New Roman" w:hAnsi="Arial" w:cs="Times New Roman"/>
          <w:lang w:eastAsia="en-GB"/>
        </w:rPr>
        <w:t>We help children to establish and sustain satisfying relationships within their families, with peers, and with other adults.</w:t>
      </w:r>
    </w:p>
    <w:p w14:paraId="2B509FC4" w14:textId="77777777" w:rsidR="00FD688A" w:rsidRPr="00FD688A" w:rsidRDefault="00FD688A" w:rsidP="006328C7">
      <w:pPr>
        <w:numPr>
          <w:ilvl w:val="0"/>
          <w:numId w:val="6"/>
        </w:numPr>
        <w:spacing w:after="0" w:line="360" w:lineRule="auto"/>
        <w:rPr>
          <w:rFonts w:ascii="Arial" w:eastAsia="Times New Roman" w:hAnsi="Arial" w:cs="Times New Roman"/>
          <w:b/>
          <w:lang w:eastAsia="en-GB"/>
        </w:rPr>
      </w:pPr>
      <w:r w:rsidRPr="00FD688A">
        <w:rPr>
          <w:rFonts w:ascii="Arial" w:eastAsia="Times New Roman" w:hAnsi="Arial" w:cs="Times New Roman"/>
          <w:lang w:eastAsia="en-GB"/>
        </w:rPr>
        <w:t>We work with parents to build their understanding of, and commitment to, the principles of safeguarding all our children.</w:t>
      </w:r>
    </w:p>
    <w:p w14:paraId="4F0DEAE2" w14:textId="77777777" w:rsidR="00FD688A" w:rsidRPr="00FD688A" w:rsidRDefault="00FD688A" w:rsidP="00FD688A">
      <w:pPr>
        <w:spacing w:after="0" w:line="360" w:lineRule="auto"/>
        <w:rPr>
          <w:rFonts w:ascii="Arial" w:eastAsia="Times New Roman" w:hAnsi="Arial" w:cs="Times New Roman"/>
          <w:b/>
          <w:i/>
          <w:szCs w:val="24"/>
          <w:lang w:eastAsia="en-GB"/>
        </w:rPr>
      </w:pPr>
      <w:r w:rsidRPr="00FD688A">
        <w:rPr>
          <w:rFonts w:ascii="Arial" w:eastAsia="Times New Roman" w:hAnsi="Arial" w:cs="Times New Roman"/>
          <w:b/>
          <w:szCs w:val="24"/>
          <w:lang w:eastAsia="en-GB"/>
        </w:rPr>
        <w:t>What it means to promote children’s rights and entitlements to be ‘</w:t>
      </w:r>
      <w:r w:rsidRPr="00FD688A">
        <w:rPr>
          <w:rFonts w:ascii="Arial" w:eastAsia="Times New Roman" w:hAnsi="Arial" w:cs="Times New Roman"/>
          <w:b/>
          <w:i/>
          <w:szCs w:val="24"/>
          <w:lang w:eastAsia="en-GB"/>
        </w:rPr>
        <w:t>strong, resilient and listened to’.</w:t>
      </w:r>
    </w:p>
    <w:p w14:paraId="63F8C148" w14:textId="77777777" w:rsidR="00FD688A" w:rsidRPr="00FD688A" w:rsidRDefault="00FD688A" w:rsidP="00FD688A">
      <w:pPr>
        <w:spacing w:after="0" w:line="360" w:lineRule="auto"/>
        <w:rPr>
          <w:rFonts w:ascii="Arial" w:eastAsia="Times New Roman" w:hAnsi="Arial" w:cs="Times New Roman"/>
          <w:szCs w:val="24"/>
          <w:lang w:eastAsia="en-GB"/>
        </w:rPr>
      </w:pPr>
      <w:r w:rsidRPr="00FD688A">
        <w:rPr>
          <w:rFonts w:ascii="Arial" w:eastAsia="Times New Roman" w:hAnsi="Arial" w:cs="Times New Roman"/>
          <w:szCs w:val="24"/>
          <w:lang w:eastAsia="en-GB"/>
        </w:rPr>
        <w:t>To be strong means to be:</w:t>
      </w:r>
    </w:p>
    <w:p w14:paraId="591BD78C" w14:textId="77777777" w:rsidR="00FD688A" w:rsidRPr="00FD688A" w:rsidRDefault="00FD688A" w:rsidP="006328C7">
      <w:pPr>
        <w:numPr>
          <w:ilvl w:val="0"/>
          <w:numId w:val="7"/>
        </w:numPr>
        <w:spacing w:after="0" w:line="360" w:lineRule="auto"/>
        <w:rPr>
          <w:rFonts w:ascii="Arial" w:eastAsia="Times New Roman" w:hAnsi="Arial" w:cs="Times New Roman"/>
          <w:szCs w:val="24"/>
          <w:lang w:eastAsia="en-GB"/>
        </w:rPr>
      </w:pPr>
      <w:r w:rsidRPr="00FD688A">
        <w:rPr>
          <w:rFonts w:ascii="Arial" w:eastAsia="Times New Roman" w:hAnsi="Arial" w:cs="Times New Roman"/>
          <w:szCs w:val="24"/>
          <w:lang w:eastAsia="en-GB"/>
        </w:rPr>
        <w:t xml:space="preserve">secure in their foremost attachment relationships where they are loved and cared for, by at least one person who is able to offer consistent, positive and unconditional regard and who can be relied </w:t>
      </w:r>
      <w:proofErr w:type="gramStart"/>
      <w:r w:rsidRPr="00FD688A">
        <w:rPr>
          <w:rFonts w:ascii="Arial" w:eastAsia="Times New Roman" w:hAnsi="Arial" w:cs="Times New Roman"/>
          <w:szCs w:val="24"/>
          <w:lang w:eastAsia="en-GB"/>
        </w:rPr>
        <w:t>on;</w:t>
      </w:r>
      <w:proofErr w:type="gramEnd"/>
    </w:p>
    <w:p w14:paraId="1C290162" w14:textId="77777777" w:rsidR="00FD688A" w:rsidRPr="00FD688A" w:rsidRDefault="00FD688A" w:rsidP="006328C7">
      <w:pPr>
        <w:numPr>
          <w:ilvl w:val="0"/>
          <w:numId w:val="7"/>
        </w:numPr>
        <w:spacing w:after="0" w:line="360" w:lineRule="auto"/>
        <w:rPr>
          <w:rFonts w:ascii="Arial" w:eastAsia="Times New Roman" w:hAnsi="Arial" w:cs="Times New Roman"/>
          <w:szCs w:val="24"/>
          <w:lang w:eastAsia="en-GB"/>
        </w:rPr>
      </w:pPr>
      <w:r w:rsidRPr="00FD688A">
        <w:rPr>
          <w:rFonts w:ascii="Arial" w:eastAsia="Times New Roman" w:hAnsi="Arial" w:cs="Times New Roman"/>
          <w:szCs w:val="24"/>
          <w:lang w:eastAsia="en-GB"/>
        </w:rPr>
        <w:t>safe and valued as individuals in their families and in relationships beyond the family, such as day care or school;</w:t>
      </w:r>
    </w:p>
    <w:p w14:paraId="6C26D92D" w14:textId="77777777" w:rsidR="00FD688A" w:rsidRPr="00FD688A" w:rsidRDefault="00FD688A" w:rsidP="006328C7">
      <w:pPr>
        <w:numPr>
          <w:ilvl w:val="0"/>
          <w:numId w:val="7"/>
        </w:numPr>
        <w:spacing w:after="0" w:line="360" w:lineRule="auto"/>
        <w:rPr>
          <w:rFonts w:ascii="Arial" w:eastAsia="Times New Roman" w:hAnsi="Arial" w:cs="Times New Roman"/>
          <w:szCs w:val="24"/>
          <w:lang w:eastAsia="en-GB"/>
        </w:rPr>
      </w:pPr>
      <w:r w:rsidRPr="00FD688A">
        <w:rPr>
          <w:rFonts w:ascii="Arial" w:eastAsia="Times New Roman" w:hAnsi="Arial" w:cs="Times New Roman"/>
          <w:szCs w:val="24"/>
          <w:lang w:eastAsia="en-GB"/>
        </w:rPr>
        <w:t>self</w:t>
      </w:r>
      <w:r>
        <w:rPr>
          <w:rFonts w:ascii="Arial" w:eastAsia="Times New Roman" w:hAnsi="Arial" w:cs="Times New Roman"/>
          <w:szCs w:val="24"/>
          <w:lang w:eastAsia="en-GB"/>
        </w:rPr>
        <w:t>-</w:t>
      </w:r>
      <w:r w:rsidRPr="00FD688A">
        <w:rPr>
          <w:rFonts w:ascii="Arial" w:eastAsia="Times New Roman" w:hAnsi="Arial" w:cs="Times New Roman"/>
          <w:szCs w:val="24"/>
          <w:lang w:eastAsia="en-GB"/>
        </w:rPr>
        <w:t>assured and form a positive sense of themselves – including all aspects of their identity and heritage;</w:t>
      </w:r>
    </w:p>
    <w:p w14:paraId="2966859D" w14:textId="77777777" w:rsidR="00FD688A" w:rsidRPr="00FD688A" w:rsidRDefault="00FD688A" w:rsidP="006328C7">
      <w:pPr>
        <w:numPr>
          <w:ilvl w:val="0"/>
          <w:numId w:val="7"/>
        </w:numPr>
        <w:spacing w:after="0" w:line="360" w:lineRule="auto"/>
        <w:rPr>
          <w:rFonts w:ascii="Arial" w:eastAsia="Times New Roman" w:hAnsi="Arial" w:cs="Times New Roman"/>
          <w:szCs w:val="24"/>
          <w:lang w:eastAsia="en-GB"/>
        </w:rPr>
      </w:pPr>
      <w:r w:rsidRPr="00FD688A">
        <w:rPr>
          <w:rFonts w:ascii="Arial" w:eastAsia="Times New Roman" w:hAnsi="Arial" w:cs="Times New Roman"/>
          <w:szCs w:val="24"/>
          <w:lang w:eastAsia="en-GB"/>
        </w:rPr>
        <w:t>included equally and belong in early years settings and in community life;</w:t>
      </w:r>
    </w:p>
    <w:p w14:paraId="5D20B206" w14:textId="77777777" w:rsidR="00FD688A" w:rsidRPr="00FD688A" w:rsidRDefault="00FD688A" w:rsidP="006328C7">
      <w:pPr>
        <w:numPr>
          <w:ilvl w:val="0"/>
          <w:numId w:val="7"/>
        </w:numPr>
        <w:spacing w:after="0" w:line="360" w:lineRule="auto"/>
        <w:rPr>
          <w:rFonts w:ascii="Arial" w:eastAsia="Times New Roman" w:hAnsi="Arial" w:cs="Times New Roman"/>
          <w:szCs w:val="24"/>
          <w:lang w:eastAsia="en-GB"/>
        </w:rPr>
      </w:pPr>
      <w:r w:rsidRPr="00FD688A">
        <w:rPr>
          <w:rFonts w:ascii="Arial" w:eastAsia="Times New Roman" w:hAnsi="Arial" w:cs="Times New Roman"/>
          <w:szCs w:val="24"/>
          <w:lang w:eastAsia="en-GB"/>
        </w:rPr>
        <w:t>confident in abilities and proud of their achievements;</w:t>
      </w:r>
    </w:p>
    <w:p w14:paraId="4A5A6FCA" w14:textId="77777777" w:rsidR="00FD688A" w:rsidRPr="00FD688A" w:rsidRDefault="00FD688A" w:rsidP="006328C7">
      <w:pPr>
        <w:numPr>
          <w:ilvl w:val="0"/>
          <w:numId w:val="7"/>
        </w:numPr>
        <w:spacing w:after="0" w:line="360" w:lineRule="auto"/>
        <w:rPr>
          <w:rFonts w:ascii="Arial" w:eastAsia="Times New Roman" w:hAnsi="Arial" w:cs="Times New Roman"/>
          <w:szCs w:val="24"/>
          <w:lang w:eastAsia="en-GB"/>
        </w:rPr>
      </w:pPr>
      <w:r w:rsidRPr="00FD688A">
        <w:rPr>
          <w:rFonts w:ascii="Arial" w:eastAsia="Times New Roman" w:hAnsi="Arial" w:cs="Times New Roman"/>
          <w:szCs w:val="24"/>
          <w:lang w:eastAsia="en-GB"/>
        </w:rPr>
        <w:t>progressing optimally in all aspects of their development and learning;</w:t>
      </w:r>
    </w:p>
    <w:p w14:paraId="0A7F6989" w14:textId="77777777" w:rsidR="00FD688A" w:rsidRPr="00FD688A" w:rsidRDefault="00FD688A" w:rsidP="006328C7">
      <w:pPr>
        <w:numPr>
          <w:ilvl w:val="0"/>
          <w:numId w:val="7"/>
        </w:numPr>
        <w:spacing w:after="0" w:line="360" w:lineRule="auto"/>
        <w:rPr>
          <w:rFonts w:ascii="Arial" w:eastAsia="Times New Roman" w:hAnsi="Arial" w:cs="Times New Roman"/>
          <w:szCs w:val="24"/>
          <w:lang w:eastAsia="en-GB"/>
        </w:rPr>
      </w:pPr>
      <w:r w:rsidRPr="00FD688A">
        <w:rPr>
          <w:rFonts w:ascii="Arial" w:eastAsia="Times New Roman" w:hAnsi="Arial" w:cs="Times New Roman"/>
          <w:szCs w:val="24"/>
          <w:lang w:eastAsia="en-GB"/>
        </w:rPr>
        <w:t>to be part of a peer group in which to learn to negotiate, develop social skills and identity as global citizens, respecting the rights of others in a diverse world; and</w:t>
      </w:r>
    </w:p>
    <w:p w14:paraId="55005561" w14:textId="77777777" w:rsidR="00FD688A" w:rsidRPr="00FD688A" w:rsidRDefault="00FD688A" w:rsidP="006328C7">
      <w:pPr>
        <w:numPr>
          <w:ilvl w:val="0"/>
          <w:numId w:val="7"/>
        </w:numPr>
        <w:spacing w:after="0" w:line="360" w:lineRule="auto"/>
        <w:rPr>
          <w:rFonts w:ascii="Arial" w:eastAsia="Times New Roman" w:hAnsi="Arial" w:cs="Times New Roman"/>
          <w:szCs w:val="24"/>
          <w:lang w:eastAsia="en-GB"/>
        </w:rPr>
      </w:pPr>
      <w:r w:rsidRPr="00FD688A">
        <w:rPr>
          <w:rFonts w:ascii="Arial" w:eastAsia="Times New Roman" w:hAnsi="Arial" w:cs="Times New Roman"/>
          <w:szCs w:val="24"/>
          <w:lang w:eastAsia="en-GB"/>
        </w:rPr>
        <w:lastRenderedPageBreak/>
        <w:t>to participate and be able to represent themselves in aspects of service delivery that affects them as well as aspects of key decisions that affect their lives.</w:t>
      </w:r>
    </w:p>
    <w:p w14:paraId="08D85551" w14:textId="77777777" w:rsidR="00FD688A" w:rsidRPr="00FD688A" w:rsidRDefault="00FD688A" w:rsidP="00FD688A">
      <w:pPr>
        <w:spacing w:after="0" w:line="360" w:lineRule="auto"/>
        <w:rPr>
          <w:rFonts w:ascii="Arial" w:eastAsia="Times New Roman" w:hAnsi="Arial" w:cs="Times New Roman"/>
          <w:szCs w:val="24"/>
          <w:lang w:eastAsia="en-GB"/>
        </w:rPr>
      </w:pPr>
      <w:r w:rsidRPr="00FD688A">
        <w:rPr>
          <w:rFonts w:ascii="Arial" w:eastAsia="Times New Roman" w:hAnsi="Arial" w:cs="Times New Roman"/>
          <w:szCs w:val="24"/>
          <w:lang w:eastAsia="en-GB"/>
        </w:rPr>
        <w:t>To be resilient means to:</w:t>
      </w:r>
    </w:p>
    <w:p w14:paraId="6E4DA731" w14:textId="77777777" w:rsidR="00FD688A" w:rsidRPr="00FD688A" w:rsidRDefault="00FD688A" w:rsidP="006328C7">
      <w:pPr>
        <w:numPr>
          <w:ilvl w:val="0"/>
          <w:numId w:val="8"/>
        </w:numPr>
        <w:spacing w:after="0" w:line="360" w:lineRule="auto"/>
        <w:rPr>
          <w:rFonts w:ascii="Arial" w:eastAsia="Times New Roman" w:hAnsi="Arial" w:cs="Times New Roman"/>
          <w:szCs w:val="24"/>
          <w:lang w:eastAsia="en-GB"/>
        </w:rPr>
      </w:pPr>
      <w:r w:rsidRPr="00FD688A">
        <w:rPr>
          <w:rFonts w:ascii="Arial" w:eastAsia="Times New Roman" w:hAnsi="Arial" w:cs="Times New Roman"/>
          <w:szCs w:val="24"/>
          <w:lang w:eastAsia="en-GB"/>
        </w:rPr>
        <w:t>be sure of their self</w:t>
      </w:r>
      <w:r>
        <w:rPr>
          <w:rFonts w:ascii="Arial" w:eastAsia="Times New Roman" w:hAnsi="Arial" w:cs="Times New Roman"/>
          <w:szCs w:val="24"/>
          <w:lang w:eastAsia="en-GB"/>
        </w:rPr>
        <w:t>-</w:t>
      </w:r>
      <w:r w:rsidRPr="00FD688A">
        <w:rPr>
          <w:rFonts w:ascii="Arial" w:eastAsia="Times New Roman" w:hAnsi="Arial" w:cs="Times New Roman"/>
          <w:szCs w:val="24"/>
          <w:lang w:eastAsia="en-GB"/>
        </w:rPr>
        <w:t xml:space="preserve"> worth and dignity;</w:t>
      </w:r>
    </w:p>
    <w:p w14:paraId="3413E76E" w14:textId="77777777" w:rsidR="00FD688A" w:rsidRPr="00FD688A" w:rsidRDefault="00FD688A" w:rsidP="006328C7">
      <w:pPr>
        <w:numPr>
          <w:ilvl w:val="0"/>
          <w:numId w:val="8"/>
        </w:numPr>
        <w:spacing w:after="0" w:line="360" w:lineRule="auto"/>
        <w:rPr>
          <w:rFonts w:ascii="Arial" w:eastAsia="Times New Roman" w:hAnsi="Arial" w:cs="Times New Roman"/>
          <w:szCs w:val="24"/>
          <w:lang w:eastAsia="en-GB"/>
        </w:rPr>
      </w:pPr>
      <w:r w:rsidRPr="00FD688A">
        <w:rPr>
          <w:rFonts w:ascii="Arial" w:eastAsia="Times New Roman" w:hAnsi="Arial" w:cs="Times New Roman"/>
          <w:szCs w:val="24"/>
          <w:lang w:eastAsia="en-GB"/>
        </w:rPr>
        <w:t>be able to be assertive and state their needs effectively;</w:t>
      </w:r>
    </w:p>
    <w:p w14:paraId="7AA23EB3" w14:textId="77777777" w:rsidR="00FD688A" w:rsidRPr="00FD688A" w:rsidRDefault="00FD688A" w:rsidP="006328C7">
      <w:pPr>
        <w:numPr>
          <w:ilvl w:val="0"/>
          <w:numId w:val="8"/>
        </w:numPr>
        <w:spacing w:after="0" w:line="360" w:lineRule="auto"/>
        <w:rPr>
          <w:rFonts w:ascii="Arial" w:eastAsia="Times New Roman" w:hAnsi="Arial" w:cs="Times New Roman"/>
          <w:szCs w:val="24"/>
          <w:lang w:eastAsia="en-GB"/>
        </w:rPr>
      </w:pPr>
      <w:r w:rsidRPr="00FD688A">
        <w:rPr>
          <w:rFonts w:ascii="Arial" w:eastAsia="Times New Roman" w:hAnsi="Arial" w:cs="Times New Roman"/>
          <w:szCs w:val="24"/>
          <w:lang w:eastAsia="en-GB"/>
        </w:rPr>
        <w:t>be able to overcome difficulties and problems;</w:t>
      </w:r>
    </w:p>
    <w:p w14:paraId="3D4C4DC4" w14:textId="77777777" w:rsidR="00FD688A" w:rsidRPr="00FD688A" w:rsidRDefault="00FD688A" w:rsidP="006328C7">
      <w:pPr>
        <w:numPr>
          <w:ilvl w:val="0"/>
          <w:numId w:val="8"/>
        </w:numPr>
        <w:spacing w:after="0" w:line="360" w:lineRule="auto"/>
        <w:rPr>
          <w:rFonts w:ascii="Arial" w:eastAsia="Times New Roman" w:hAnsi="Arial" w:cs="Times New Roman"/>
          <w:szCs w:val="24"/>
          <w:lang w:eastAsia="en-GB"/>
        </w:rPr>
      </w:pPr>
      <w:r w:rsidRPr="00FD688A">
        <w:rPr>
          <w:rFonts w:ascii="Arial" w:eastAsia="Times New Roman" w:hAnsi="Arial" w:cs="Times New Roman"/>
          <w:szCs w:val="24"/>
          <w:lang w:eastAsia="en-GB"/>
        </w:rPr>
        <w:t>be positive in their outlook on life;</w:t>
      </w:r>
    </w:p>
    <w:p w14:paraId="3350320B" w14:textId="77777777" w:rsidR="00FD688A" w:rsidRPr="00FD688A" w:rsidRDefault="00FD688A" w:rsidP="006328C7">
      <w:pPr>
        <w:numPr>
          <w:ilvl w:val="0"/>
          <w:numId w:val="8"/>
        </w:numPr>
        <w:spacing w:after="0" w:line="360" w:lineRule="auto"/>
        <w:rPr>
          <w:rFonts w:ascii="Arial" w:eastAsia="Times New Roman" w:hAnsi="Arial" w:cs="Times New Roman"/>
          <w:szCs w:val="24"/>
          <w:lang w:eastAsia="en-GB"/>
        </w:rPr>
      </w:pPr>
      <w:r w:rsidRPr="00FD688A">
        <w:rPr>
          <w:rFonts w:ascii="Arial" w:eastAsia="Times New Roman" w:hAnsi="Arial" w:cs="Times New Roman"/>
          <w:szCs w:val="24"/>
          <w:lang w:eastAsia="en-GB"/>
        </w:rPr>
        <w:t>be able to cope with challenge and change;</w:t>
      </w:r>
    </w:p>
    <w:p w14:paraId="269CA1AB" w14:textId="77777777" w:rsidR="00FD688A" w:rsidRPr="00FD688A" w:rsidRDefault="00FD688A" w:rsidP="006328C7">
      <w:pPr>
        <w:numPr>
          <w:ilvl w:val="0"/>
          <w:numId w:val="8"/>
        </w:numPr>
        <w:spacing w:after="0" w:line="360" w:lineRule="auto"/>
        <w:rPr>
          <w:rFonts w:ascii="Arial" w:eastAsia="Times New Roman" w:hAnsi="Arial" w:cs="Times New Roman"/>
          <w:szCs w:val="24"/>
          <w:lang w:eastAsia="en-GB"/>
        </w:rPr>
      </w:pPr>
      <w:r w:rsidRPr="00FD688A">
        <w:rPr>
          <w:rFonts w:ascii="Arial" w:eastAsia="Times New Roman" w:hAnsi="Arial" w:cs="Times New Roman"/>
          <w:szCs w:val="24"/>
          <w:lang w:eastAsia="en-GB"/>
        </w:rPr>
        <w:t>have a sense of justice towards self and others;</w:t>
      </w:r>
    </w:p>
    <w:p w14:paraId="61F2F682" w14:textId="77777777" w:rsidR="00FD688A" w:rsidRPr="00FD688A" w:rsidRDefault="00FD688A" w:rsidP="006328C7">
      <w:pPr>
        <w:numPr>
          <w:ilvl w:val="0"/>
          <w:numId w:val="8"/>
        </w:numPr>
        <w:spacing w:after="0" w:line="360" w:lineRule="auto"/>
        <w:rPr>
          <w:rFonts w:ascii="Arial" w:eastAsia="Times New Roman" w:hAnsi="Arial" w:cs="Times New Roman"/>
          <w:szCs w:val="24"/>
          <w:lang w:eastAsia="en-GB"/>
        </w:rPr>
      </w:pPr>
      <w:r w:rsidRPr="00FD688A">
        <w:rPr>
          <w:rFonts w:ascii="Arial" w:eastAsia="Times New Roman" w:hAnsi="Arial" w:cs="Times New Roman"/>
          <w:szCs w:val="24"/>
          <w:lang w:eastAsia="en-GB"/>
        </w:rPr>
        <w:t>develop a sense of responsibility towards self and others; and</w:t>
      </w:r>
    </w:p>
    <w:p w14:paraId="40E7CDD1" w14:textId="77777777" w:rsidR="00FD688A" w:rsidRPr="00FD688A" w:rsidRDefault="00FD688A" w:rsidP="006328C7">
      <w:pPr>
        <w:numPr>
          <w:ilvl w:val="0"/>
          <w:numId w:val="8"/>
        </w:numPr>
        <w:spacing w:after="0" w:line="360" w:lineRule="auto"/>
        <w:rPr>
          <w:rFonts w:ascii="Arial" w:eastAsia="Times New Roman" w:hAnsi="Arial" w:cs="Times New Roman"/>
          <w:szCs w:val="24"/>
          <w:lang w:eastAsia="en-GB"/>
        </w:rPr>
      </w:pPr>
      <w:r w:rsidRPr="00FD688A">
        <w:rPr>
          <w:rFonts w:ascii="Arial" w:eastAsia="Times New Roman" w:hAnsi="Arial" w:cs="Times New Roman"/>
          <w:szCs w:val="24"/>
          <w:lang w:eastAsia="en-GB"/>
        </w:rPr>
        <w:t>be able to represent themselves and others in key decision</w:t>
      </w:r>
      <w:r w:rsidR="00863044">
        <w:rPr>
          <w:rFonts w:ascii="Arial" w:eastAsia="Times New Roman" w:hAnsi="Arial" w:cs="Times New Roman"/>
          <w:szCs w:val="24"/>
          <w:lang w:eastAsia="en-GB"/>
        </w:rPr>
        <w:t>-</w:t>
      </w:r>
      <w:r w:rsidRPr="00FD688A">
        <w:rPr>
          <w:rFonts w:ascii="Arial" w:eastAsia="Times New Roman" w:hAnsi="Arial" w:cs="Times New Roman"/>
          <w:szCs w:val="24"/>
          <w:lang w:eastAsia="en-GB"/>
        </w:rPr>
        <w:t xml:space="preserve"> making processes.</w:t>
      </w:r>
    </w:p>
    <w:p w14:paraId="17CF96AE" w14:textId="77777777" w:rsidR="00FD688A" w:rsidRPr="00FD688A" w:rsidRDefault="00FD688A" w:rsidP="00FD688A">
      <w:pPr>
        <w:spacing w:after="0" w:line="360" w:lineRule="auto"/>
        <w:rPr>
          <w:rFonts w:ascii="Arial" w:eastAsia="Times New Roman" w:hAnsi="Arial" w:cs="Times New Roman"/>
          <w:szCs w:val="24"/>
          <w:lang w:eastAsia="en-GB"/>
        </w:rPr>
      </w:pPr>
      <w:r w:rsidRPr="00FD688A">
        <w:rPr>
          <w:rFonts w:ascii="Arial" w:eastAsia="Times New Roman" w:hAnsi="Arial" w:cs="Times New Roman"/>
          <w:szCs w:val="24"/>
          <w:lang w:eastAsia="en-GB"/>
        </w:rPr>
        <w:t>To be listened to means:</w:t>
      </w:r>
    </w:p>
    <w:p w14:paraId="11D45D31" w14:textId="77777777" w:rsidR="00FD688A" w:rsidRPr="00FD688A" w:rsidRDefault="00FD688A" w:rsidP="006328C7">
      <w:pPr>
        <w:numPr>
          <w:ilvl w:val="0"/>
          <w:numId w:val="9"/>
        </w:numPr>
        <w:spacing w:after="0" w:line="360" w:lineRule="auto"/>
        <w:rPr>
          <w:rFonts w:ascii="Arial" w:eastAsia="Times New Roman" w:hAnsi="Arial" w:cs="Times New Roman"/>
          <w:szCs w:val="24"/>
          <w:lang w:eastAsia="en-GB"/>
        </w:rPr>
      </w:pPr>
      <w:r w:rsidRPr="00FD688A">
        <w:rPr>
          <w:rFonts w:ascii="Arial" w:eastAsia="Times New Roman" w:hAnsi="Arial" w:cs="Times New Roman"/>
          <w:szCs w:val="24"/>
          <w:lang w:eastAsia="en-GB"/>
        </w:rPr>
        <w:t>adults who are close to children recognise their need and right to express and communicate their thoughts, feelings and ideas;</w:t>
      </w:r>
    </w:p>
    <w:p w14:paraId="1B07DB53" w14:textId="77777777" w:rsidR="00FD688A" w:rsidRPr="00FD688A" w:rsidRDefault="00FD688A" w:rsidP="006328C7">
      <w:pPr>
        <w:numPr>
          <w:ilvl w:val="0"/>
          <w:numId w:val="9"/>
        </w:numPr>
        <w:spacing w:after="0" w:line="360" w:lineRule="auto"/>
        <w:rPr>
          <w:rFonts w:ascii="Arial" w:eastAsia="Times New Roman" w:hAnsi="Arial" w:cs="Times New Roman"/>
          <w:szCs w:val="24"/>
          <w:lang w:eastAsia="en-GB"/>
        </w:rPr>
      </w:pPr>
      <w:r w:rsidRPr="00FD688A">
        <w:rPr>
          <w:rFonts w:ascii="Arial" w:eastAsia="Times New Roman" w:hAnsi="Arial" w:cs="Times New Roman"/>
          <w:szCs w:val="24"/>
          <w:lang w:eastAsia="en-GB"/>
        </w:rPr>
        <w:t xml:space="preserve">adults who are close to children are able to tune in to their verbal, sign and body language in order to understand and interpret what is being expressed and </w:t>
      </w:r>
      <w:proofErr w:type="gramStart"/>
      <w:r w:rsidRPr="00FD688A">
        <w:rPr>
          <w:rFonts w:ascii="Arial" w:eastAsia="Times New Roman" w:hAnsi="Arial" w:cs="Times New Roman"/>
          <w:szCs w:val="24"/>
          <w:lang w:eastAsia="en-GB"/>
        </w:rPr>
        <w:t>communicated;</w:t>
      </w:r>
      <w:proofErr w:type="gramEnd"/>
    </w:p>
    <w:p w14:paraId="1775AD50" w14:textId="77777777" w:rsidR="00FD688A" w:rsidRPr="00FD688A" w:rsidRDefault="00FD688A" w:rsidP="006328C7">
      <w:pPr>
        <w:numPr>
          <w:ilvl w:val="0"/>
          <w:numId w:val="9"/>
        </w:numPr>
        <w:spacing w:after="0" w:line="360" w:lineRule="auto"/>
        <w:rPr>
          <w:rFonts w:ascii="Arial" w:eastAsia="Times New Roman" w:hAnsi="Arial" w:cs="Times New Roman"/>
          <w:szCs w:val="24"/>
          <w:lang w:eastAsia="en-GB"/>
        </w:rPr>
      </w:pPr>
      <w:r w:rsidRPr="00FD688A">
        <w:rPr>
          <w:rFonts w:ascii="Arial" w:eastAsia="Times New Roman" w:hAnsi="Arial" w:cs="Times New Roman"/>
          <w:szCs w:val="24"/>
          <w:lang w:eastAsia="en-GB"/>
        </w:rPr>
        <w:t xml:space="preserve">adults who are close to children </w:t>
      </w:r>
      <w:proofErr w:type="gramStart"/>
      <w:r w:rsidRPr="00FD688A">
        <w:rPr>
          <w:rFonts w:ascii="Arial" w:eastAsia="Times New Roman" w:hAnsi="Arial" w:cs="Times New Roman"/>
          <w:szCs w:val="24"/>
          <w:lang w:eastAsia="en-GB"/>
        </w:rPr>
        <w:t>are able to</w:t>
      </w:r>
      <w:proofErr w:type="gramEnd"/>
      <w:r w:rsidRPr="00FD688A">
        <w:rPr>
          <w:rFonts w:ascii="Arial" w:eastAsia="Times New Roman" w:hAnsi="Arial" w:cs="Times New Roman"/>
          <w:szCs w:val="24"/>
          <w:lang w:eastAsia="en-GB"/>
        </w:rPr>
        <w:t xml:space="preserve"> respond appropriately and, when required, act upon their understanding of what children express and communicate; and</w:t>
      </w:r>
    </w:p>
    <w:p w14:paraId="18868558" w14:textId="77777777" w:rsidR="00FD688A" w:rsidRPr="00FD688A" w:rsidRDefault="00FD688A" w:rsidP="006328C7">
      <w:pPr>
        <w:numPr>
          <w:ilvl w:val="0"/>
          <w:numId w:val="9"/>
        </w:numPr>
        <w:spacing w:after="0" w:line="360" w:lineRule="auto"/>
        <w:rPr>
          <w:rFonts w:ascii="Arial" w:eastAsia="Times New Roman" w:hAnsi="Arial" w:cs="Times New Roman"/>
          <w:szCs w:val="24"/>
          <w:lang w:eastAsia="en-GB"/>
        </w:rPr>
      </w:pPr>
      <w:r w:rsidRPr="00FD688A">
        <w:rPr>
          <w:rFonts w:ascii="Arial" w:eastAsia="Times New Roman" w:hAnsi="Arial" w:cs="Times New Roman"/>
          <w:szCs w:val="24"/>
          <w:lang w:eastAsia="en-GB"/>
        </w:rPr>
        <w:t>adults respect children’s rights and facilitate children’s participation and representation in imaginative and child centred ways in all aspects of core services.</w:t>
      </w:r>
    </w:p>
    <w:p w14:paraId="7BB64C0B" w14:textId="77777777" w:rsidR="00FD688A" w:rsidRDefault="00FD688A" w:rsidP="00FD688A">
      <w:pPr>
        <w:spacing w:after="0" w:line="360" w:lineRule="auto"/>
        <w:rPr>
          <w:rFonts w:ascii="Arial" w:eastAsia="Times New Roman" w:hAnsi="Arial" w:cs="Times New Roman"/>
          <w:lang w:eastAsia="en-GB"/>
        </w:rPr>
      </w:pPr>
    </w:p>
    <w:p w14:paraId="1B90425A" w14:textId="77777777" w:rsidR="00FD688A" w:rsidRDefault="00FD688A" w:rsidP="00FD688A">
      <w:pPr>
        <w:spacing w:after="0" w:line="360" w:lineRule="auto"/>
        <w:rPr>
          <w:rFonts w:ascii="Arial" w:eastAsia="Times New Roman" w:hAnsi="Arial" w:cs="Times New Roman"/>
          <w:b/>
          <w:lang w:eastAsia="en-GB"/>
        </w:rPr>
      </w:pPr>
      <w:r w:rsidRPr="00FD688A">
        <w:rPr>
          <w:rFonts w:ascii="Arial" w:eastAsia="Times New Roman" w:hAnsi="Arial" w:cs="Times New Roman"/>
          <w:b/>
          <w:lang w:eastAsia="en-GB"/>
        </w:rPr>
        <w:t>Policy was adopted by St. Mary’s Pre-School Ltd</w:t>
      </w:r>
    </w:p>
    <w:p w14:paraId="084E3005" w14:textId="77777777" w:rsidR="00FD688A" w:rsidRDefault="00FD688A" w:rsidP="00FD688A">
      <w:pPr>
        <w:spacing w:after="0" w:line="360" w:lineRule="auto"/>
        <w:rPr>
          <w:rFonts w:ascii="Arial" w:eastAsia="Times New Roman" w:hAnsi="Arial" w:cs="Times New Roman"/>
          <w:b/>
          <w:lang w:eastAsia="en-GB"/>
        </w:rPr>
      </w:pPr>
    </w:p>
    <w:p w14:paraId="3A94E192" w14:textId="77777777" w:rsidR="00FD688A" w:rsidRDefault="00FD688A" w:rsidP="00FD688A">
      <w:pPr>
        <w:spacing w:after="0" w:line="360" w:lineRule="auto"/>
        <w:rPr>
          <w:rFonts w:ascii="Arial" w:eastAsia="Times New Roman" w:hAnsi="Arial" w:cs="Times New Roman"/>
          <w:lang w:eastAsia="en-GB"/>
        </w:rPr>
      </w:pPr>
      <w:r w:rsidRPr="00FD688A">
        <w:rPr>
          <w:rFonts w:ascii="Arial" w:eastAsia="Times New Roman" w:hAnsi="Arial" w:cs="Times New Roman"/>
          <w:lang w:eastAsia="en-GB"/>
        </w:rPr>
        <w:t>Signed</w:t>
      </w:r>
      <w:r>
        <w:rPr>
          <w:rFonts w:ascii="Arial" w:eastAsia="Times New Roman" w:hAnsi="Arial" w:cs="Times New Roman"/>
          <w:lang w:eastAsia="en-GB"/>
        </w:rPr>
        <w:t xml:space="preserve"> _________________________ Company Director</w:t>
      </w:r>
      <w:r>
        <w:rPr>
          <w:rFonts w:ascii="Arial" w:eastAsia="Times New Roman" w:hAnsi="Arial" w:cs="Times New Roman"/>
          <w:lang w:eastAsia="en-GB"/>
        </w:rPr>
        <w:tab/>
        <w:t>DATED _______________</w:t>
      </w:r>
    </w:p>
    <w:p w14:paraId="7C9E68E4" w14:textId="77777777" w:rsidR="00FD688A" w:rsidRDefault="00FD688A" w:rsidP="00FD688A">
      <w:pPr>
        <w:spacing w:after="0" w:line="360" w:lineRule="auto"/>
        <w:rPr>
          <w:rFonts w:ascii="Arial" w:eastAsia="Times New Roman" w:hAnsi="Arial" w:cs="Times New Roman"/>
          <w:lang w:eastAsia="en-GB"/>
        </w:rPr>
      </w:pPr>
    </w:p>
    <w:p w14:paraId="642ADE46" w14:textId="77777777" w:rsidR="00FD688A" w:rsidRDefault="00FD688A" w:rsidP="00FD688A">
      <w:pPr>
        <w:spacing w:after="0" w:line="360" w:lineRule="auto"/>
        <w:rPr>
          <w:rFonts w:ascii="Arial" w:eastAsia="Times New Roman" w:hAnsi="Arial" w:cs="Times New Roman"/>
          <w:lang w:eastAsia="en-GB"/>
        </w:rPr>
      </w:pPr>
      <w:r>
        <w:rPr>
          <w:rFonts w:ascii="Arial" w:eastAsia="Times New Roman" w:hAnsi="Arial" w:cs="Times New Roman"/>
          <w:lang w:eastAsia="en-GB"/>
        </w:rPr>
        <w:t>Signed ________________________</w:t>
      </w:r>
      <w:proofErr w:type="gramStart"/>
      <w:r>
        <w:rPr>
          <w:rFonts w:ascii="Arial" w:eastAsia="Times New Roman" w:hAnsi="Arial" w:cs="Times New Roman"/>
          <w:lang w:eastAsia="en-GB"/>
        </w:rPr>
        <w:t>_  Company</w:t>
      </w:r>
      <w:proofErr w:type="gramEnd"/>
      <w:r>
        <w:rPr>
          <w:rFonts w:ascii="Arial" w:eastAsia="Times New Roman" w:hAnsi="Arial" w:cs="Times New Roman"/>
          <w:lang w:eastAsia="en-GB"/>
        </w:rPr>
        <w:t xml:space="preserve"> Director</w:t>
      </w:r>
      <w:r>
        <w:rPr>
          <w:rFonts w:ascii="Arial" w:eastAsia="Times New Roman" w:hAnsi="Arial" w:cs="Times New Roman"/>
          <w:lang w:eastAsia="en-GB"/>
        </w:rPr>
        <w:tab/>
        <w:t>DATED _______________</w:t>
      </w:r>
    </w:p>
    <w:p w14:paraId="5B9E0F8D" w14:textId="77777777" w:rsidR="00FD688A" w:rsidRDefault="00FD688A" w:rsidP="00FD688A">
      <w:pPr>
        <w:spacing w:after="0" w:line="360" w:lineRule="auto"/>
        <w:rPr>
          <w:rFonts w:ascii="Arial" w:eastAsia="Times New Roman" w:hAnsi="Arial" w:cs="Times New Roman"/>
          <w:lang w:eastAsia="en-GB"/>
        </w:rPr>
      </w:pPr>
    </w:p>
    <w:p w14:paraId="59C7722E" w14:textId="77777777" w:rsidR="00AA1420" w:rsidRDefault="00FD688A" w:rsidP="00FD688A">
      <w:pPr>
        <w:spacing w:after="0" w:line="360" w:lineRule="auto"/>
        <w:rPr>
          <w:rFonts w:ascii="Arial" w:eastAsia="Times New Roman" w:hAnsi="Arial" w:cs="Times New Roman"/>
          <w:lang w:eastAsia="en-GB"/>
        </w:rPr>
      </w:pPr>
      <w:r>
        <w:rPr>
          <w:rFonts w:ascii="Arial" w:eastAsia="Times New Roman" w:hAnsi="Arial" w:cs="Times New Roman"/>
          <w:lang w:eastAsia="en-GB"/>
        </w:rPr>
        <w:t>Review on____________________</w:t>
      </w:r>
    </w:p>
    <w:p w14:paraId="5374465F" w14:textId="77777777" w:rsidR="00AA1420" w:rsidRDefault="00AA1420" w:rsidP="00FD688A">
      <w:pPr>
        <w:spacing w:after="0" w:line="360" w:lineRule="auto"/>
        <w:rPr>
          <w:rFonts w:ascii="Arial" w:eastAsia="Times New Roman" w:hAnsi="Arial" w:cs="Times New Roman"/>
          <w:lang w:eastAsia="en-GB"/>
        </w:rPr>
      </w:pPr>
    </w:p>
    <w:p w14:paraId="2EBC876D" w14:textId="77777777" w:rsidR="00AA1420" w:rsidRDefault="00AA1420" w:rsidP="00FD688A">
      <w:pPr>
        <w:spacing w:after="0" w:line="360" w:lineRule="auto"/>
        <w:rPr>
          <w:rFonts w:ascii="Arial" w:eastAsia="Times New Roman" w:hAnsi="Arial" w:cs="Times New Roman"/>
          <w:lang w:eastAsia="en-GB"/>
        </w:rPr>
      </w:pPr>
    </w:p>
    <w:p w14:paraId="11A41D11" w14:textId="77777777" w:rsidR="00AA1420" w:rsidRDefault="00AA1420" w:rsidP="00FD688A">
      <w:pPr>
        <w:spacing w:after="0" w:line="360" w:lineRule="auto"/>
        <w:rPr>
          <w:rFonts w:ascii="Arial" w:eastAsia="Times New Roman" w:hAnsi="Arial" w:cs="Times New Roman"/>
          <w:lang w:eastAsia="en-GB"/>
        </w:rPr>
      </w:pPr>
    </w:p>
    <w:p w14:paraId="5FFBDF0E" w14:textId="77777777" w:rsidR="00AA1420" w:rsidRDefault="00AA1420" w:rsidP="00FD688A">
      <w:pPr>
        <w:spacing w:after="0" w:line="360" w:lineRule="auto"/>
        <w:rPr>
          <w:rFonts w:ascii="Arial" w:eastAsia="Times New Roman" w:hAnsi="Arial" w:cs="Times New Roman"/>
          <w:lang w:eastAsia="en-GB"/>
        </w:rPr>
      </w:pPr>
    </w:p>
    <w:p w14:paraId="5CA8F9AC" w14:textId="77777777" w:rsidR="00AA1420" w:rsidRDefault="00AA1420" w:rsidP="00FD688A">
      <w:pPr>
        <w:spacing w:after="0" w:line="360" w:lineRule="auto"/>
        <w:rPr>
          <w:rFonts w:ascii="Arial" w:eastAsia="Times New Roman" w:hAnsi="Arial" w:cs="Times New Roman"/>
          <w:lang w:eastAsia="en-GB"/>
        </w:rPr>
      </w:pPr>
    </w:p>
    <w:p w14:paraId="597F104D" w14:textId="77777777" w:rsidR="00AA1420" w:rsidRDefault="00AA1420" w:rsidP="00FD688A">
      <w:pPr>
        <w:spacing w:after="0" w:line="360" w:lineRule="auto"/>
        <w:rPr>
          <w:rFonts w:ascii="Arial" w:eastAsia="Times New Roman" w:hAnsi="Arial" w:cs="Times New Roman"/>
          <w:lang w:eastAsia="en-GB"/>
        </w:rPr>
      </w:pPr>
    </w:p>
    <w:p w14:paraId="7AA14B7C" w14:textId="77777777" w:rsidR="00AA1420" w:rsidRDefault="00AA1420" w:rsidP="00FD688A">
      <w:pPr>
        <w:spacing w:after="0" w:line="360" w:lineRule="auto"/>
        <w:rPr>
          <w:rFonts w:ascii="Arial" w:eastAsia="Times New Roman" w:hAnsi="Arial" w:cs="Times New Roman"/>
          <w:lang w:eastAsia="en-GB"/>
        </w:rPr>
      </w:pPr>
    </w:p>
    <w:p w14:paraId="18D9DB5F" w14:textId="77777777" w:rsidR="00AA1420" w:rsidRDefault="00AA1420" w:rsidP="00FD688A">
      <w:pPr>
        <w:spacing w:after="0" w:line="360" w:lineRule="auto"/>
        <w:rPr>
          <w:rFonts w:ascii="Arial" w:eastAsia="Times New Roman" w:hAnsi="Arial" w:cs="Times New Roman"/>
          <w:lang w:eastAsia="en-GB"/>
        </w:rPr>
      </w:pPr>
    </w:p>
    <w:p w14:paraId="78C180C8" w14:textId="77777777" w:rsidR="00AA1420" w:rsidRDefault="00AA1420" w:rsidP="00FD688A">
      <w:pPr>
        <w:spacing w:after="0" w:line="360" w:lineRule="auto"/>
        <w:rPr>
          <w:rFonts w:ascii="Arial" w:eastAsia="Times New Roman" w:hAnsi="Arial" w:cs="Times New Roman"/>
          <w:lang w:eastAsia="en-GB"/>
        </w:rPr>
      </w:pPr>
    </w:p>
    <w:p w14:paraId="32767E7B" w14:textId="77777777" w:rsidR="00F864BE" w:rsidRDefault="00F864BE" w:rsidP="00AA1420">
      <w:pPr>
        <w:spacing w:after="0" w:line="360" w:lineRule="auto"/>
        <w:jc w:val="center"/>
        <w:rPr>
          <w:rFonts w:ascii="Arial" w:eastAsia="Times New Roman" w:hAnsi="Arial" w:cs="Times New Roman"/>
          <w:b/>
          <w:lang w:eastAsia="en-GB"/>
        </w:rPr>
      </w:pPr>
    </w:p>
    <w:p w14:paraId="06DEF80C" w14:textId="77777777" w:rsidR="00F864BE" w:rsidRDefault="00F864BE" w:rsidP="00AA1420">
      <w:pPr>
        <w:spacing w:after="0" w:line="360" w:lineRule="auto"/>
        <w:jc w:val="center"/>
        <w:rPr>
          <w:rFonts w:ascii="Arial" w:eastAsia="Times New Roman" w:hAnsi="Arial" w:cs="Times New Roman"/>
          <w:b/>
          <w:lang w:eastAsia="en-GB"/>
        </w:rPr>
      </w:pPr>
    </w:p>
    <w:p w14:paraId="32DEA327" w14:textId="77777777" w:rsidR="00FD688A" w:rsidRPr="00FD688A" w:rsidRDefault="00AA1420" w:rsidP="00AA1420">
      <w:pPr>
        <w:spacing w:after="0" w:line="360" w:lineRule="auto"/>
        <w:jc w:val="center"/>
        <w:rPr>
          <w:rFonts w:ascii="Arial" w:eastAsia="Times New Roman" w:hAnsi="Arial" w:cs="Times New Roman"/>
          <w:b/>
          <w:lang w:eastAsia="en-GB"/>
        </w:rPr>
      </w:pPr>
      <w:r w:rsidRPr="00AA1420">
        <w:rPr>
          <w:rFonts w:ascii="Arial" w:eastAsia="Times New Roman" w:hAnsi="Arial" w:cs="Times New Roman"/>
          <w:b/>
          <w:lang w:eastAsia="en-GB"/>
        </w:rPr>
        <w:lastRenderedPageBreak/>
        <w:t>CLOSURE POLICY</w:t>
      </w:r>
    </w:p>
    <w:p w14:paraId="2225CAE3" w14:textId="77777777" w:rsidR="00FD688A" w:rsidRDefault="00FD688A" w:rsidP="00FD688A">
      <w:pPr>
        <w:spacing w:after="0" w:line="360" w:lineRule="auto"/>
        <w:contextualSpacing/>
        <w:jc w:val="center"/>
        <w:rPr>
          <w:rFonts w:ascii="Arial" w:eastAsia="Times New Roman" w:hAnsi="Arial" w:cs="Arial"/>
          <w:b/>
          <w:sz w:val="20"/>
          <w:szCs w:val="20"/>
          <w:lang w:eastAsia="en-GB"/>
        </w:rPr>
      </w:pPr>
    </w:p>
    <w:p w14:paraId="1EE53764" w14:textId="77777777" w:rsidR="00AA1420" w:rsidRPr="00FD688A" w:rsidRDefault="00AA1420" w:rsidP="00AA1420">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FD688A">
        <w:rPr>
          <w:rFonts w:ascii="Arial" w:eastAsia="Times New Roman" w:hAnsi="Arial" w:cs="Times New Roman"/>
          <w:b/>
          <w:color w:val="4F81BD"/>
          <w:lang w:eastAsia="en-GB"/>
        </w:rPr>
        <w:t>General Welfare Requirement: Safeguarding and Promoting Children’s Welfare</w:t>
      </w:r>
    </w:p>
    <w:p w14:paraId="5A8AB165" w14:textId="77777777" w:rsidR="00AA1420" w:rsidRPr="00FD688A" w:rsidRDefault="00AA1420" w:rsidP="00AA1420">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sidRPr="00FD688A">
        <w:rPr>
          <w:rFonts w:ascii="Arial" w:eastAsia="Times New Roman" w:hAnsi="Arial" w:cs="Times New Roman"/>
          <w:color w:val="4F81BD"/>
          <w:lang w:eastAsia="en-GB"/>
        </w:rPr>
        <w:t>The provider must take necessary steps to safeguard and promote the welfare of children.</w:t>
      </w:r>
    </w:p>
    <w:p w14:paraId="15C46721" w14:textId="77777777" w:rsidR="00AA1420" w:rsidRPr="00FD688A" w:rsidRDefault="00AA1420" w:rsidP="00AA1420">
      <w:pPr>
        <w:spacing w:after="0" w:line="360" w:lineRule="auto"/>
        <w:rPr>
          <w:rFonts w:ascii="Arial" w:eastAsia="Times New Roman" w:hAnsi="Arial" w:cs="Times New Roman"/>
          <w:b/>
          <w:lang w:eastAsia="en-GB"/>
        </w:rPr>
      </w:pPr>
      <w:r w:rsidRPr="00FD688A">
        <w:rPr>
          <w:rFonts w:ascii="Arial" w:eastAsia="Times New Roman" w:hAnsi="Arial" w:cs="Times New Roman"/>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AA1420" w:rsidRPr="00FD688A" w14:paraId="624D3AF5" w14:textId="77777777" w:rsidTr="00E846FA">
        <w:tc>
          <w:tcPr>
            <w:tcW w:w="1250" w:type="pct"/>
            <w:shd w:val="clear" w:color="auto" w:fill="00ACB6"/>
          </w:tcPr>
          <w:p w14:paraId="2AB524FF" w14:textId="77777777" w:rsidR="00AA1420" w:rsidRPr="00FD688A" w:rsidRDefault="00AA1420" w:rsidP="00E846FA">
            <w:pPr>
              <w:spacing w:after="0" w:line="360" w:lineRule="auto"/>
              <w:contextualSpacing/>
              <w:rPr>
                <w:rFonts w:ascii="Arial" w:eastAsia="Times New Roman" w:hAnsi="Arial" w:cs="Arial"/>
                <w:b/>
                <w:color w:val="FFFFFF"/>
                <w:lang w:eastAsia="en-GB"/>
              </w:rPr>
            </w:pPr>
            <w:r w:rsidRPr="00FD688A">
              <w:rPr>
                <w:rFonts w:ascii="Arial" w:eastAsia="Times New Roman" w:hAnsi="Arial" w:cs="Arial"/>
                <w:b/>
                <w:color w:val="FFFFFF"/>
                <w:lang w:eastAsia="en-GB"/>
              </w:rPr>
              <w:t>A Unique Child</w:t>
            </w:r>
          </w:p>
        </w:tc>
        <w:tc>
          <w:tcPr>
            <w:tcW w:w="1250" w:type="pct"/>
            <w:shd w:val="clear" w:color="auto" w:fill="A64D8A"/>
          </w:tcPr>
          <w:p w14:paraId="02591379" w14:textId="77777777" w:rsidR="00AA1420" w:rsidRPr="00FD688A" w:rsidRDefault="00AA1420" w:rsidP="00E846FA">
            <w:pPr>
              <w:spacing w:after="0" w:line="360" w:lineRule="auto"/>
              <w:contextualSpacing/>
              <w:rPr>
                <w:rFonts w:ascii="Arial" w:eastAsia="Times New Roman" w:hAnsi="Arial" w:cs="Arial"/>
                <w:b/>
                <w:color w:val="FFFFFF"/>
                <w:lang w:eastAsia="en-GB"/>
              </w:rPr>
            </w:pPr>
            <w:r w:rsidRPr="00FD688A">
              <w:rPr>
                <w:rFonts w:ascii="Arial" w:eastAsia="Times New Roman" w:hAnsi="Arial" w:cs="Arial"/>
                <w:b/>
                <w:color w:val="FFFFFF"/>
                <w:lang w:eastAsia="en-GB"/>
              </w:rPr>
              <w:t>Positive Relationships</w:t>
            </w:r>
          </w:p>
        </w:tc>
        <w:tc>
          <w:tcPr>
            <w:tcW w:w="1250" w:type="pct"/>
            <w:shd w:val="clear" w:color="auto" w:fill="80B71B"/>
          </w:tcPr>
          <w:p w14:paraId="2E4CAB5A" w14:textId="77777777" w:rsidR="00AA1420" w:rsidRPr="00FD688A" w:rsidRDefault="00AA1420" w:rsidP="00E846FA">
            <w:pPr>
              <w:spacing w:after="0" w:line="360" w:lineRule="auto"/>
              <w:rPr>
                <w:rFonts w:ascii="Arial" w:eastAsia="Times New Roman" w:hAnsi="Arial" w:cs="Arial"/>
                <w:b/>
                <w:color w:val="FFFFFF"/>
                <w:lang w:eastAsia="en-GB"/>
              </w:rPr>
            </w:pPr>
            <w:r w:rsidRPr="00FD688A">
              <w:rPr>
                <w:rFonts w:ascii="Arial" w:eastAsia="Times New Roman" w:hAnsi="Arial" w:cs="Arial"/>
                <w:b/>
                <w:color w:val="FFFFFF"/>
                <w:lang w:eastAsia="en-GB"/>
              </w:rPr>
              <w:t>Enabling Environments</w:t>
            </w:r>
          </w:p>
        </w:tc>
        <w:tc>
          <w:tcPr>
            <w:tcW w:w="1250" w:type="pct"/>
            <w:shd w:val="clear" w:color="auto" w:fill="EE7F00"/>
          </w:tcPr>
          <w:p w14:paraId="4E565D7C" w14:textId="77777777" w:rsidR="00AA1420" w:rsidRPr="00FD688A" w:rsidRDefault="00AA1420" w:rsidP="00E846FA">
            <w:pPr>
              <w:spacing w:after="0" w:line="360" w:lineRule="auto"/>
              <w:contextualSpacing/>
              <w:rPr>
                <w:rFonts w:ascii="Arial" w:eastAsia="Times New Roman" w:hAnsi="Arial" w:cs="Arial"/>
                <w:b/>
                <w:color w:val="FFFFFF"/>
                <w:lang w:eastAsia="en-GB"/>
              </w:rPr>
            </w:pPr>
            <w:r w:rsidRPr="00FD688A">
              <w:rPr>
                <w:rFonts w:ascii="Arial" w:eastAsia="Times New Roman" w:hAnsi="Arial" w:cs="Arial"/>
                <w:b/>
                <w:color w:val="FFFFFF"/>
                <w:lang w:eastAsia="en-GB"/>
              </w:rPr>
              <w:t>Learning and Development</w:t>
            </w:r>
          </w:p>
        </w:tc>
      </w:tr>
      <w:tr w:rsidR="00AA1420" w:rsidRPr="00FD688A" w14:paraId="4B8E1D52" w14:textId="77777777" w:rsidTr="00E846FA">
        <w:tc>
          <w:tcPr>
            <w:tcW w:w="1250" w:type="pct"/>
            <w:shd w:val="clear" w:color="auto" w:fill="00ACB6"/>
          </w:tcPr>
          <w:p w14:paraId="47DBABD6" w14:textId="77777777" w:rsidR="00AA1420" w:rsidRPr="00FD688A" w:rsidRDefault="00AA1420" w:rsidP="00E846FA">
            <w:pPr>
              <w:spacing w:after="0" w:line="360" w:lineRule="auto"/>
              <w:ind w:left="360" w:hanging="360"/>
              <w:contextualSpacing/>
              <w:rPr>
                <w:rFonts w:ascii="Arial" w:eastAsia="Times New Roman" w:hAnsi="Arial" w:cs="Arial"/>
                <w:color w:val="FFFFFF"/>
                <w:sz w:val="24"/>
                <w:szCs w:val="24"/>
                <w:lang w:eastAsia="en-GB"/>
              </w:rPr>
            </w:pPr>
            <w:r w:rsidRPr="00FD688A">
              <w:rPr>
                <w:rFonts w:ascii="Arial" w:eastAsia="Times New Roman" w:hAnsi="Arial" w:cs="Arial"/>
                <w:color w:val="FFFFFF"/>
                <w:lang w:eastAsia="en-GB"/>
              </w:rPr>
              <w:t>1.2 Inclusive practice</w:t>
            </w:r>
          </w:p>
        </w:tc>
        <w:tc>
          <w:tcPr>
            <w:tcW w:w="1250" w:type="pct"/>
            <w:shd w:val="clear" w:color="auto" w:fill="A64D8A"/>
          </w:tcPr>
          <w:p w14:paraId="515BFA9F" w14:textId="77777777" w:rsidR="00AA1420" w:rsidRPr="00FD688A" w:rsidRDefault="00AA1420" w:rsidP="00E846FA">
            <w:pPr>
              <w:spacing w:after="0" w:line="360" w:lineRule="auto"/>
              <w:ind w:left="360" w:hanging="360"/>
              <w:contextualSpacing/>
              <w:rPr>
                <w:rFonts w:ascii="Arial" w:eastAsia="Times New Roman" w:hAnsi="Arial" w:cs="Arial"/>
                <w:color w:val="FFFFFF"/>
                <w:sz w:val="24"/>
                <w:szCs w:val="24"/>
                <w:lang w:eastAsia="en-GB"/>
              </w:rPr>
            </w:pPr>
            <w:r w:rsidRPr="00FD688A">
              <w:rPr>
                <w:rFonts w:ascii="Arial" w:eastAsia="Times New Roman" w:hAnsi="Arial" w:cs="Arial"/>
                <w:color w:val="FFFFFF"/>
                <w:lang w:eastAsia="en-GB"/>
              </w:rPr>
              <w:t>2.1 Respecting each other</w:t>
            </w:r>
          </w:p>
        </w:tc>
        <w:tc>
          <w:tcPr>
            <w:tcW w:w="1250" w:type="pct"/>
            <w:shd w:val="clear" w:color="auto" w:fill="80B71B"/>
          </w:tcPr>
          <w:p w14:paraId="50AA8359" w14:textId="77777777" w:rsidR="00AA1420" w:rsidRPr="00FD688A" w:rsidRDefault="00AA1420" w:rsidP="00E846FA">
            <w:pPr>
              <w:spacing w:after="0" w:line="360" w:lineRule="auto"/>
              <w:ind w:left="360" w:hanging="360"/>
              <w:rPr>
                <w:rFonts w:ascii="Arial" w:eastAsia="Times New Roman" w:hAnsi="Arial" w:cs="Arial"/>
                <w:color w:val="FFFFFF"/>
                <w:sz w:val="24"/>
                <w:szCs w:val="24"/>
                <w:lang w:eastAsia="en-GB"/>
              </w:rPr>
            </w:pPr>
            <w:r w:rsidRPr="00FD688A">
              <w:rPr>
                <w:rFonts w:ascii="Arial" w:eastAsia="Times New Roman" w:hAnsi="Arial" w:cs="Arial"/>
                <w:color w:val="FFFFFF"/>
                <w:lang w:eastAsia="en-GB"/>
              </w:rPr>
              <w:t>3.2 Supporting every child</w:t>
            </w:r>
          </w:p>
        </w:tc>
        <w:tc>
          <w:tcPr>
            <w:tcW w:w="1250" w:type="pct"/>
            <w:shd w:val="clear" w:color="auto" w:fill="EE7F00"/>
          </w:tcPr>
          <w:p w14:paraId="387DC227" w14:textId="77777777" w:rsidR="00AA1420" w:rsidRPr="00FD688A" w:rsidRDefault="00AA1420" w:rsidP="00E846FA">
            <w:pPr>
              <w:spacing w:after="0" w:line="360" w:lineRule="auto"/>
              <w:ind w:left="360" w:hanging="360"/>
              <w:contextualSpacing/>
              <w:rPr>
                <w:rFonts w:ascii="Arial" w:eastAsia="Times New Roman" w:hAnsi="Arial" w:cs="Arial"/>
                <w:color w:val="FFFFFF"/>
                <w:sz w:val="24"/>
                <w:szCs w:val="24"/>
                <w:lang w:eastAsia="en-GB"/>
              </w:rPr>
            </w:pPr>
            <w:r w:rsidRPr="00FD688A">
              <w:rPr>
                <w:rFonts w:ascii="Arial" w:eastAsia="Times New Roman" w:hAnsi="Arial" w:cs="Arial"/>
                <w:color w:val="FFFFFF"/>
                <w:lang w:eastAsia="en-GB"/>
              </w:rPr>
              <w:t xml:space="preserve">4.4 </w:t>
            </w:r>
            <w:r w:rsidRPr="00FD688A">
              <w:rPr>
                <w:rFonts w:ascii="Arial" w:eastAsia="Times New Roman" w:hAnsi="Arial" w:cs="Times New Roman"/>
                <w:color w:val="FFFFFF"/>
                <w:lang w:eastAsia="en-GB"/>
              </w:rPr>
              <w:t>Personal, social and emotional development</w:t>
            </w:r>
          </w:p>
        </w:tc>
      </w:tr>
    </w:tbl>
    <w:p w14:paraId="2607B3C0" w14:textId="77777777" w:rsidR="00AA1420" w:rsidRDefault="00AA1420" w:rsidP="00FD688A">
      <w:pPr>
        <w:spacing w:after="0" w:line="360" w:lineRule="auto"/>
        <w:contextualSpacing/>
        <w:jc w:val="center"/>
        <w:rPr>
          <w:rFonts w:ascii="Arial" w:eastAsia="Times New Roman" w:hAnsi="Arial" w:cs="Arial"/>
          <w:b/>
          <w:sz w:val="20"/>
          <w:szCs w:val="20"/>
          <w:lang w:eastAsia="en-GB"/>
        </w:rPr>
      </w:pPr>
    </w:p>
    <w:p w14:paraId="108781E1" w14:textId="77777777" w:rsidR="00AA1420" w:rsidRPr="00AA1420" w:rsidRDefault="00AA1420" w:rsidP="00AA1420">
      <w:pPr>
        <w:rPr>
          <w:rFonts w:ascii="Arial" w:hAnsi="Arial" w:cs="Arial"/>
          <w:b/>
        </w:rPr>
      </w:pPr>
      <w:r w:rsidRPr="00AA1420">
        <w:rPr>
          <w:rFonts w:ascii="Arial" w:hAnsi="Arial" w:cs="Arial"/>
          <w:b/>
        </w:rPr>
        <w:t>Policy Statement of Intent</w:t>
      </w:r>
    </w:p>
    <w:p w14:paraId="398E3FE6" w14:textId="77777777" w:rsidR="00AA1420" w:rsidRPr="00AA1420" w:rsidRDefault="00AA1420" w:rsidP="00AA1420">
      <w:pPr>
        <w:rPr>
          <w:rFonts w:ascii="Arial" w:hAnsi="Arial" w:cs="Arial"/>
        </w:rPr>
      </w:pPr>
      <w:r w:rsidRPr="00AA1420">
        <w:rPr>
          <w:rFonts w:ascii="Arial" w:hAnsi="Arial" w:cs="Arial"/>
        </w:rPr>
        <w:t xml:space="preserve">Our Pre-school believes that in a case of an extreme emergency, prevent the spread of disease or if the building is unsafe, we would have to close the premises to protect our children and staff. We recognise the difficult situation this would cause people and would only close if essential. We aim to fully assess the situation and make a smooth and quick decision based on the assessment., The managers will make the final decision to close the session based on this assessment and in line with local authority guidelines, welfare guidelines and would heath organisation guidelines.. </w:t>
      </w:r>
    </w:p>
    <w:p w14:paraId="21362602" w14:textId="77777777" w:rsidR="00AA1420" w:rsidRPr="00AA1420" w:rsidRDefault="00AA1420" w:rsidP="00AA1420">
      <w:pPr>
        <w:rPr>
          <w:rFonts w:ascii="Arial" w:hAnsi="Arial" w:cs="Arial"/>
          <w:b/>
        </w:rPr>
      </w:pPr>
      <w:r w:rsidRPr="00AA1420">
        <w:rPr>
          <w:rFonts w:ascii="Arial" w:hAnsi="Arial" w:cs="Arial"/>
          <w:b/>
        </w:rPr>
        <w:t>Procedures</w:t>
      </w:r>
    </w:p>
    <w:p w14:paraId="355CF132" w14:textId="77777777" w:rsidR="00AA1420" w:rsidRPr="00AA1420" w:rsidRDefault="00AA1420" w:rsidP="006328C7">
      <w:pPr>
        <w:pStyle w:val="NoSpacing"/>
        <w:numPr>
          <w:ilvl w:val="0"/>
          <w:numId w:val="10"/>
        </w:numPr>
        <w:rPr>
          <w:rFonts w:ascii="Arial" w:hAnsi="Arial" w:cs="Arial"/>
        </w:rPr>
      </w:pPr>
      <w:r w:rsidRPr="00AA1420">
        <w:rPr>
          <w:rFonts w:ascii="Arial" w:hAnsi="Arial" w:cs="Arial"/>
        </w:rPr>
        <w:t>If children are in attendance, then all children will be gathered together in a safe place.</w:t>
      </w:r>
    </w:p>
    <w:p w14:paraId="499DD62B" w14:textId="77777777" w:rsidR="00AA1420" w:rsidRPr="00AA1420" w:rsidRDefault="00AA1420" w:rsidP="006328C7">
      <w:pPr>
        <w:pStyle w:val="NoSpacing"/>
        <w:numPr>
          <w:ilvl w:val="0"/>
          <w:numId w:val="10"/>
        </w:numPr>
        <w:rPr>
          <w:rFonts w:ascii="Arial" w:hAnsi="Arial" w:cs="Arial"/>
        </w:rPr>
      </w:pPr>
      <w:r>
        <w:rPr>
          <w:rFonts w:ascii="Arial" w:hAnsi="Arial" w:cs="Arial"/>
        </w:rPr>
        <w:t>A</w:t>
      </w:r>
      <w:r w:rsidRPr="00AA1420">
        <w:rPr>
          <w:rFonts w:ascii="Arial" w:hAnsi="Arial" w:cs="Arial"/>
        </w:rPr>
        <w:t>ll parents/carers will be contacted to collect the children.</w:t>
      </w:r>
    </w:p>
    <w:p w14:paraId="472E02A4" w14:textId="77777777" w:rsidR="00AA1420" w:rsidRPr="00AA1420" w:rsidRDefault="00AA1420" w:rsidP="006328C7">
      <w:pPr>
        <w:pStyle w:val="NoSpacing"/>
        <w:numPr>
          <w:ilvl w:val="0"/>
          <w:numId w:val="10"/>
        </w:numPr>
        <w:rPr>
          <w:rFonts w:ascii="Arial" w:hAnsi="Arial" w:cs="Arial"/>
        </w:rPr>
      </w:pPr>
      <w:r>
        <w:rPr>
          <w:rFonts w:ascii="Arial" w:hAnsi="Arial" w:cs="Arial"/>
        </w:rPr>
        <w:t xml:space="preserve">If the </w:t>
      </w:r>
      <w:proofErr w:type="gramStart"/>
      <w:r>
        <w:rPr>
          <w:rFonts w:ascii="Arial" w:hAnsi="Arial" w:cs="Arial"/>
        </w:rPr>
        <w:t>premises</w:t>
      </w:r>
      <w:r w:rsidR="00A85E29">
        <w:rPr>
          <w:rFonts w:ascii="Arial" w:hAnsi="Arial" w:cs="Arial"/>
        </w:rPr>
        <w:t>’</w:t>
      </w:r>
      <w:proofErr w:type="gramEnd"/>
      <w:r w:rsidR="00A85E29">
        <w:rPr>
          <w:rFonts w:ascii="Arial" w:hAnsi="Arial" w:cs="Arial"/>
        </w:rPr>
        <w:t xml:space="preserve"> </w:t>
      </w:r>
      <w:r>
        <w:rPr>
          <w:rFonts w:ascii="Arial" w:hAnsi="Arial" w:cs="Arial"/>
        </w:rPr>
        <w:t xml:space="preserve">has been closed due to the </w:t>
      </w:r>
      <w:r w:rsidR="00A85E29">
        <w:rPr>
          <w:rFonts w:ascii="Arial" w:hAnsi="Arial" w:cs="Arial"/>
        </w:rPr>
        <w:t>possibility</w:t>
      </w:r>
      <w:r>
        <w:rPr>
          <w:rFonts w:ascii="Arial" w:hAnsi="Arial" w:cs="Arial"/>
        </w:rPr>
        <w:t xml:space="preserve"> of spread of infection, the local authority/</w:t>
      </w:r>
      <w:r w:rsidR="00A85E29">
        <w:rPr>
          <w:rFonts w:ascii="Arial" w:hAnsi="Arial" w:cs="Arial"/>
        </w:rPr>
        <w:t>O</w:t>
      </w:r>
      <w:r>
        <w:rPr>
          <w:rFonts w:ascii="Arial" w:hAnsi="Arial" w:cs="Arial"/>
        </w:rPr>
        <w:t xml:space="preserve">fsted and </w:t>
      </w:r>
      <w:r w:rsidR="00A85E29">
        <w:rPr>
          <w:rFonts w:ascii="Arial" w:hAnsi="Arial" w:cs="Arial"/>
        </w:rPr>
        <w:t>NHS</w:t>
      </w:r>
      <w:r>
        <w:rPr>
          <w:rFonts w:ascii="Arial" w:hAnsi="Arial" w:cs="Arial"/>
        </w:rPr>
        <w:t xml:space="preserve"> would be advised. The length of time of closure would be dependent on the cause of closure.</w:t>
      </w:r>
    </w:p>
    <w:p w14:paraId="4B28314F" w14:textId="77777777" w:rsidR="00AA1420" w:rsidRDefault="00AA1420" w:rsidP="006328C7">
      <w:pPr>
        <w:pStyle w:val="NoSpacing"/>
        <w:numPr>
          <w:ilvl w:val="0"/>
          <w:numId w:val="11"/>
        </w:numPr>
        <w:rPr>
          <w:rFonts w:ascii="Arial" w:hAnsi="Arial" w:cs="Arial"/>
        </w:rPr>
      </w:pPr>
      <w:r w:rsidRPr="00AA1420">
        <w:rPr>
          <w:rFonts w:ascii="Arial" w:hAnsi="Arial" w:cs="Arial"/>
        </w:rPr>
        <w:t>Parents would be provided with contact number</w:t>
      </w:r>
      <w:r>
        <w:rPr>
          <w:rFonts w:ascii="Arial" w:hAnsi="Arial" w:cs="Arial"/>
        </w:rPr>
        <w:t>/ face</w:t>
      </w:r>
      <w:r w:rsidR="00A85E29">
        <w:rPr>
          <w:rFonts w:ascii="Arial" w:hAnsi="Arial" w:cs="Arial"/>
        </w:rPr>
        <w:t>-</w:t>
      </w:r>
      <w:r>
        <w:rPr>
          <w:rFonts w:ascii="Arial" w:hAnsi="Arial" w:cs="Arial"/>
        </w:rPr>
        <w:t xml:space="preserve">book page address to keep them </w:t>
      </w:r>
      <w:r w:rsidRPr="00AA1420">
        <w:rPr>
          <w:rFonts w:ascii="Arial" w:hAnsi="Arial" w:cs="Arial"/>
        </w:rPr>
        <w:t>informed of the situation.</w:t>
      </w:r>
    </w:p>
    <w:p w14:paraId="5FF87478" w14:textId="77777777" w:rsidR="00AA1420" w:rsidRPr="00A85E29" w:rsidRDefault="00A85E29" w:rsidP="006328C7">
      <w:pPr>
        <w:pStyle w:val="ListParagraph"/>
        <w:numPr>
          <w:ilvl w:val="0"/>
          <w:numId w:val="11"/>
        </w:numPr>
        <w:rPr>
          <w:rFonts w:ascii="Arial" w:hAnsi="Arial" w:cs="Arial"/>
        </w:rPr>
      </w:pPr>
      <w:r w:rsidRPr="00A85E29">
        <w:rPr>
          <w:rFonts w:ascii="Arial" w:hAnsi="Arial" w:cs="Arial"/>
        </w:rPr>
        <w:t>I</w:t>
      </w:r>
      <w:r w:rsidR="00AA1420" w:rsidRPr="00A85E29">
        <w:rPr>
          <w:rFonts w:ascii="Arial" w:hAnsi="Arial" w:cs="Arial"/>
        </w:rPr>
        <w:t xml:space="preserve">n severe weather the pre-school will contact the local radio station and put an update on </w:t>
      </w:r>
      <w:r w:rsidR="00345A51">
        <w:rPr>
          <w:rFonts w:ascii="Arial" w:hAnsi="Arial" w:cs="Arial"/>
        </w:rPr>
        <w:t xml:space="preserve">Tapestry and </w:t>
      </w:r>
      <w:r w:rsidR="00AA1420" w:rsidRPr="00A85E29">
        <w:rPr>
          <w:rFonts w:ascii="Arial" w:hAnsi="Arial" w:cs="Arial"/>
        </w:rPr>
        <w:t>the settings face</w:t>
      </w:r>
      <w:r>
        <w:rPr>
          <w:rFonts w:ascii="Arial" w:hAnsi="Arial" w:cs="Arial"/>
        </w:rPr>
        <w:t>-</w:t>
      </w:r>
      <w:proofErr w:type="gramStart"/>
      <w:r w:rsidR="00AA1420" w:rsidRPr="00A85E29">
        <w:rPr>
          <w:rFonts w:ascii="Arial" w:hAnsi="Arial" w:cs="Arial"/>
        </w:rPr>
        <w:t>book  page</w:t>
      </w:r>
      <w:proofErr w:type="gramEnd"/>
      <w:r w:rsidR="00AA1420" w:rsidRPr="00A85E29">
        <w:rPr>
          <w:rFonts w:ascii="Arial" w:hAnsi="Arial" w:cs="Arial"/>
        </w:rPr>
        <w:t xml:space="preserve"> with information regarding the closure.</w:t>
      </w:r>
    </w:p>
    <w:p w14:paraId="59991874" w14:textId="77777777" w:rsidR="00AA1420" w:rsidRPr="00A85E29" w:rsidRDefault="00AA1420" w:rsidP="00AA1420">
      <w:pPr>
        <w:rPr>
          <w:rFonts w:ascii="Arial" w:hAnsi="Arial" w:cs="Arial"/>
          <w:b/>
        </w:rPr>
      </w:pPr>
      <w:r w:rsidRPr="00A85E29">
        <w:rPr>
          <w:rFonts w:ascii="Arial" w:hAnsi="Arial" w:cs="Arial"/>
          <w:b/>
        </w:rPr>
        <w:t>This policy was adopted at a meeting of St. Mary’s Pre-School Ltd</w:t>
      </w:r>
    </w:p>
    <w:p w14:paraId="614BF374" w14:textId="77777777" w:rsidR="00A85E29" w:rsidRDefault="00A85E29" w:rsidP="00AA1420">
      <w:pPr>
        <w:rPr>
          <w:rFonts w:ascii="Arial" w:hAnsi="Arial" w:cs="Arial"/>
        </w:rPr>
      </w:pPr>
      <w:r>
        <w:rPr>
          <w:rFonts w:ascii="Arial" w:hAnsi="Arial" w:cs="Arial"/>
        </w:rPr>
        <w:t>Signed by ______________________Company Director</w:t>
      </w:r>
      <w:r>
        <w:rPr>
          <w:rFonts w:ascii="Arial" w:hAnsi="Arial" w:cs="Arial"/>
        </w:rPr>
        <w:tab/>
        <w:t>DATED________________</w:t>
      </w:r>
    </w:p>
    <w:p w14:paraId="39C796C3" w14:textId="77777777" w:rsidR="00A85E29" w:rsidRDefault="00A85E29" w:rsidP="00AA1420">
      <w:pPr>
        <w:rPr>
          <w:rFonts w:ascii="Arial" w:hAnsi="Arial" w:cs="Arial"/>
        </w:rPr>
      </w:pPr>
    </w:p>
    <w:p w14:paraId="38EF86B7" w14:textId="77777777" w:rsidR="00AA1420" w:rsidRPr="00AA1420" w:rsidRDefault="00A85E29" w:rsidP="00AA1420">
      <w:pPr>
        <w:rPr>
          <w:rFonts w:ascii="Arial" w:hAnsi="Arial" w:cs="Arial"/>
        </w:rPr>
      </w:pPr>
      <w:r>
        <w:rPr>
          <w:rFonts w:ascii="Arial" w:hAnsi="Arial" w:cs="Arial"/>
        </w:rPr>
        <w:t>Signed by _____________________ Company Director</w:t>
      </w:r>
      <w:r>
        <w:rPr>
          <w:rFonts w:ascii="Arial" w:hAnsi="Arial" w:cs="Arial"/>
        </w:rPr>
        <w:tab/>
        <w:t>DATED ________________</w:t>
      </w:r>
    </w:p>
    <w:p w14:paraId="580FE615" w14:textId="77777777" w:rsidR="00AA1420" w:rsidRPr="00AA1420" w:rsidRDefault="00AA1420" w:rsidP="00AA1420">
      <w:pPr>
        <w:rPr>
          <w:rFonts w:ascii="Arial" w:hAnsi="Arial" w:cs="Arial"/>
        </w:rPr>
      </w:pPr>
    </w:p>
    <w:p w14:paraId="74FA9808" w14:textId="77777777" w:rsidR="00AA1420" w:rsidRPr="00AA1420" w:rsidRDefault="00AA1420" w:rsidP="00AA1420">
      <w:pPr>
        <w:rPr>
          <w:rFonts w:ascii="Arial" w:hAnsi="Arial" w:cs="Arial"/>
        </w:rPr>
      </w:pPr>
      <w:r w:rsidRPr="00AA1420">
        <w:rPr>
          <w:rFonts w:ascii="Arial" w:hAnsi="Arial" w:cs="Arial"/>
        </w:rPr>
        <w:t>Review (date)</w:t>
      </w:r>
    </w:p>
    <w:p w14:paraId="4CA75408" w14:textId="77777777" w:rsidR="00AA1420" w:rsidRPr="00AA1420" w:rsidRDefault="00AA1420" w:rsidP="00AA1420">
      <w:pPr>
        <w:rPr>
          <w:rFonts w:ascii="Arial" w:hAnsi="Arial" w:cs="Arial"/>
        </w:rPr>
      </w:pPr>
    </w:p>
    <w:p w14:paraId="4A4F8AC0" w14:textId="77777777" w:rsidR="002150EE" w:rsidRDefault="002150EE" w:rsidP="0032616B">
      <w:pPr>
        <w:spacing w:after="0" w:line="360" w:lineRule="auto"/>
        <w:jc w:val="center"/>
        <w:rPr>
          <w:rFonts w:ascii="Arial" w:eastAsia="Times New Roman" w:hAnsi="Arial" w:cs="Times New Roman"/>
          <w:b/>
          <w:lang w:eastAsia="en-GB"/>
        </w:rPr>
      </w:pPr>
    </w:p>
    <w:p w14:paraId="688ACB67" w14:textId="77777777" w:rsidR="002150EE" w:rsidRDefault="002150EE" w:rsidP="0032616B">
      <w:pPr>
        <w:spacing w:after="0" w:line="360" w:lineRule="auto"/>
        <w:jc w:val="center"/>
        <w:rPr>
          <w:rFonts w:ascii="Arial" w:eastAsia="Times New Roman" w:hAnsi="Arial" w:cs="Times New Roman"/>
          <w:b/>
          <w:lang w:eastAsia="en-GB"/>
        </w:rPr>
      </w:pPr>
    </w:p>
    <w:p w14:paraId="2FAA1E96" w14:textId="77777777" w:rsidR="008876C6" w:rsidRDefault="008876C6" w:rsidP="0032616B">
      <w:pPr>
        <w:spacing w:after="0" w:line="360" w:lineRule="auto"/>
        <w:jc w:val="center"/>
        <w:rPr>
          <w:rFonts w:ascii="Arial" w:eastAsia="Times New Roman" w:hAnsi="Arial" w:cs="Times New Roman"/>
          <w:b/>
          <w:lang w:eastAsia="en-GB"/>
        </w:rPr>
      </w:pPr>
    </w:p>
    <w:p w14:paraId="2C64371C" w14:textId="77777777" w:rsidR="008876C6" w:rsidRDefault="008876C6" w:rsidP="0032616B">
      <w:pPr>
        <w:spacing w:after="0" w:line="360" w:lineRule="auto"/>
        <w:jc w:val="center"/>
        <w:rPr>
          <w:rFonts w:ascii="Arial" w:eastAsia="Times New Roman" w:hAnsi="Arial" w:cs="Times New Roman"/>
          <w:b/>
          <w:lang w:eastAsia="en-GB"/>
        </w:rPr>
      </w:pPr>
    </w:p>
    <w:p w14:paraId="1BA3061D" w14:textId="77777777" w:rsidR="0032616B" w:rsidRPr="00FD688A" w:rsidRDefault="0032616B" w:rsidP="0032616B">
      <w:pPr>
        <w:spacing w:after="0" w:line="360" w:lineRule="auto"/>
        <w:jc w:val="center"/>
        <w:rPr>
          <w:rFonts w:ascii="Arial" w:eastAsia="Times New Roman" w:hAnsi="Arial" w:cs="Times New Roman"/>
          <w:b/>
          <w:lang w:eastAsia="en-GB"/>
        </w:rPr>
      </w:pPr>
      <w:r w:rsidRPr="00AA1420">
        <w:rPr>
          <w:rFonts w:ascii="Arial" w:eastAsia="Times New Roman" w:hAnsi="Arial" w:cs="Times New Roman"/>
          <w:b/>
          <w:lang w:eastAsia="en-GB"/>
        </w:rPr>
        <w:lastRenderedPageBreak/>
        <w:t>C</w:t>
      </w:r>
      <w:r>
        <w:rPr>
          <w:rFonts w:ascii="Arial" w:eastAsia="Times New Roman" w:hAnsi="Arial" w:cs="Times New Roman"/>
          <w:b/>
          <w:lang w:eastAsia="en-GB"/>
        </w:rPr>
        <w:t>OLLECTION OF A CHILD</w:t>
      </w:r>
      <w:r w:rsidRPr="00AA1420">
        <w:rPr>
          <w:rFonts w:ascii="Arial" w:eastAsia="Times New Roman" w:hAnsi="Arial" w:cs="Times New Roman"/>
          <w:b/>
          <w:lang w:eastAsia="en-GB"/>
        </w:rPr>
        <w:t xml:space="preserve"> POLICY</w:t>
      </w:r>
    </w:p>
    <w:p w14:paraId="582E5150" w14:textId="77777777" w:rsidR="0032616B" w:rsidRDefault="0032616B" w:rsidP="0032616B">
      <w:pPr>
        <w:spacing w:after="0" w:line="360" w:lineRule="auto"/>
        <w:contextualSpacing/>
        <w:jc w:val="center"/>
        <w:rPr>
          <w:rFonts w:ascii="Arial" w:eastAsia="Times New Roman" w:hAnsi="Arial" w:cs="Arial"/>
          <w:b/>
          <w:sz w:val="20"/>
          <w:szCs w:val="20"/>
          <w:lang w:eastAsia="en-GB"/>
        </w:rPr>
      </w:pPr>
    </w:p>
    <w:p w14:paraId="03F24E8C" w14:textId="77777777" w:rsidR="0032616B" w:rsidRPr="00FD688A" w:rsidRDefault="0032616B" w:rsidP="0032616B">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FD688A">
        <w:rPr>
          <w:rFonts w:ascii="Arial" w:eastAsia="Times New Roman" w:hAnsi="Arial" w:cs="Times New Roman"/>
          <w:b/>
          <w:color w:val="4F81BD"/>
          <w:lang w:eastAsia="en-GB"/>
        </w:rPr>
        <w:t>General Welfare Requirement: Safeguarding and Promoting Children’s Welfare</w:t>
      </w:r>
    </w:p>
    <w:p w14:paraId="01BBF43B" w14:textId="77777777" w:rsidR="0032616B" w:rsidRPr="00FD688A" w:rsidRDefault="0032616B" w:rsidP="0032616B">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sidRPr="00FD688A">
        <w:rPr>
          <w:rFonts w:ascii="Arial" w:eastAsia="Times New Roman" w:hAnsi="Arial" w:cs="Times New Roman"/>
          <w:color w:val="4F81BD"/>
          <w:lang w:eastAsia="en-GB"/>
        </w:rPr>
        <w:t>The provider must take necessary steps to safeguard and promote the welfare of children.</w:t>
      </w:r>
    </w:p>
    <w:p w14:paraId="229524B9" w14:textId="77777777" w:rsidR="0032616B" w:rsidRPr="00FD688A" w:rsidRDefault="0032616B" w:rsidP="0032616B">
      <w:pPr>
        <w:spacing w:after="0" w:line="360" w:lineRule="auto"/>
        <w:rPr>
          <w:rFonts w:ascii="Arial" w:eastAsia="Times New Roman" w:hAnsi="Arial" w:cs="Times New Roman"/>
          <w:b/>
          <w:lang w:eastAsia="en-GB"/>
        </w:rPr>
      </w:pPr>
      <w:r w:rsidRPr="00FD688A">
        <w:rPr>
          <w:rFonts w:ascii="Arial" w:eastAsia="Times New Roman" w:hAnsi="Arial" w:cs="Times New Roman"/>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32616B" w:rsidRPr="00FD688A" w14:paraId="797A21AF" w14:textId="77777777" w:rsidTr="00E846FA">
        <w:tc>
          <w:tcPr>
            <w:tcW w:w="1250" w:type="pct"/>
            <w:shd w:val="clear" w:color="auto" w:fill="00ACB6"/>
          </w:tcPr>
          <w:p w14:paraId="4EAE83E8" w14:textId="77777777" w:rsidR="0032616B" w:rsidRPr="00FD688A" w:rsidRDefault="0032616B" w:rsidP="00E846FA">
            <w:pPr>
              <w:spacing w:after="0" w:line="360" w:lineRule="auto"/>
              <w:contextualSpacing/>
              <w:rPr>
                <w:rFonts w:ascii="Arial" w:eastAsia="Times New Roman" w:hAnsi="Arial" w:cs="Arial"/>
                <w:b/>
                <w:color w:val="FFFFFF"/>
                <w:lang w:eastAsia="en-GB"/>
              </w:rPr>
            </w:pPr>
            <w:r w:rsidRPr="00FD688A">
              <w:rPr>
                <w:rFonts w:ascii="Arial" w:eastAsia="Times New Roman" w:hAnsi="Arial" w:cs="Arial"/>
                <w:b/>
                <w:color w:val="FFFFFF"/>
                <w:lang w:eastAsia="en-GB"/>
              </w:rPr>
              <w:t>A Unique Child</w:t>
            </w:r>
          </w:p>
        </w:tc>
        <w:tc>
          <w:tcPr>
            <w:tcW w:w="1250" w:type="pct"/>
            <w:shd w:val="clear" w:color="auto" w:fill="A64D8A"/>
          </w:tcPr>
          <w:p w14:paraId="18073CB1" w14:textId="77777777" w:rsidR="0032616B" w:rsidRPr="00FD688A" w:rsidRDefault="0032616B" w:rsidP="00E846FA">
            <w:pPr>
              <w:spacing w:after="0" w:line="360" w:lineRule="auto"/>
              <w:contextualSpacing/>
              <w:rPr>
                <w:rFonts w:ascii="Arial" w:eastAsia="Times New Roman" w:hAnsi="Arial" w:cs="Arial"/>
                <w:b/>
                <w:color w:val="FFFFFF"/>
                <w:lang w:eastAsia="en-GB"/>
              </w:rPr>
            </w:pPr>
            <w:r w:rsidRPr="00FD688A">
              <w:rPr>
                <w:rFonts w:ascii="Arial" w:eastAsia="Times New Roman" w:hAnsi="Arial" w:cs="Arial"/>
                <w:b/>
                <w:color w:val="FFFFFF"/>
                <w:lang w:eastAsia="en-GB"/>
              </w:rPr>
              <w:t>Positive Relationships</w:t>
            </w:r>
          </w:p>
        </w:tc>
        <w:tc>
          <w:tcPr>
            <w:tcW w:w="1250" w:type="pct"/>
            <w:shd w:val="clear" w:color="auto" w:fill="80B71B"/>
          </w:tcPr>
          <w:p w14:paraId="68B00ADF" w14:textId="77777777" w:rsidR="0032616B" w:rsidRPr="00FD688A" w:rsidRDefault="0032616B" w:rsidP="00E846FA">
            <w:pPr>
              <w:spacing w:after="0" w:line="360" w:lineRule="auto"/>
              <w:rPr>
                <w:rFonts w:ascii="Arial" w:eastAsia="Times New Roman" w:hAnsi="Arial" w:cs="Arial"/>
                <w:b/>
                <w:color w:val="FFFFFF"/>
                <w:lang w:eastAsia="en-GB"/>
              </w:rPr>
            </w:pPr>
            <w:r w:rsidRPr="00FD688A">
              <w:rPr>
                <w:rFonts w:ascii="Arial" w:eastAsia="Times New Roman" w:hAnsi="Arial" w:cs="Arial"/>
                <w:b/>
                <w:color w:val="FFFFFF"/>
                <w:lang w:eastAsia="en-GB"/>
              </w:rPr>
              <w:t>Enabling Environments</w:t>
            </w:r>
          </w:p>
        </w:tc>
        <w:tc>
          <w:tcPr>
            <w:tcW w:w="1250" w:type="pct"/>
            <w:shd w:val="clear" w:color="auto" w:fill="EE7F00"/>
          </w:tcPr>
          <w:p w14:paraId="449DEC2C" w14:textId="77777777" w:rsidR="0032616B" w:rsidRPr="00FD688A" w:rsidRDefault="0032616B" w:rsidP="00E846FA">
            <w:pPr>
              <w:spacing w:after="0" w:line="360" w:lineRule="auto"/>
              <w:contextualSpacing/>
              <w:rPr>
                <w:rFonts w:ascii="Arial" w:eastAsia="Times New Roman" w:hAnsi="Arial" w:cs="Arial"/>
                <w:b/>
                <w:color w:val="FFFFFF"/>
                <w:lang w:eastAsia="en-GB"/>
              </w:rPr>
            </w:pPr>
            <w:r w:rsidRPr="00FD688A">
              <w:rPr>
                <w:rFonts w:ascii="Arial" w:eastAsia="Times New Roman" w:hAnsi="Arial" w:cs="Arial"/>
                <w:b/>
                <w:color w:val="FFFFFF"/>
                <w:lang w:eastAsia="en-GB"/>
              </w:rPr>
              <w:t>Learning and Development</w:t>
            </w:r>
          </w:p>
        </w:tc>
      </w:tr>
      <w:tr w:rsidR="0032616B" w:rsidRPr="00FD688A" w14:paraId="3A072C9C" w14:textId="77777777" w:rsidTr="00E846FA">
        <w:tc>
          <w:tcPr>
            <w:tcW w:w="1250" w:type="pct"/>
            <w:shd w:val="clear" w:color="auto" w:fill="00ACB6"/>
          </w:tcPr>
          <w:p w14:paraId="5D6B1E46" w14:textId="77777777" w:rsidR="0032616B" w:rsidRPr="00FD688A" w:rsidRDefault="0032616B" w:rsidP="00E846FA">
            <w:pPr>
              <w:spacing w:after="0" w:line="360" w:lineRule="auto"/>
              <w:ind w:left="360" w:hanging="360"/>
              <w:contextualSpacing/>
              <w:rPr>
                <w:rFonts w:ascii="Arial" w:eastAsia="Times New Roman" w:hAnsi="Arial" w:cs="Arial"/>
                <w:color w:val="FFFFFF"/>
                <w:sz w:val="24"/>
                <w:szCs w:val="24"/>
                <w:lang w:eastAsia="en-GB"/>
              </w:rPr>
            </w:pPr>
            <w:r w:rsidRPr="00FD688A">
              <w:rPr>
                <w:rFonts w:ascii="Arial" w:eastAsia="Times New Roman" w:hAnsi="Arial" w:cs="Arial"/>
                <w:color w:val="FFFFFF"/>
                <w:lang w:eastAsia="en-GB"/>
              </w:rPr>
              <w:t>1.2 Inclusive practice</w:t>
            </w:r>
          </w:p>
        </w:tc>
        <w:tc>
          <w:tcPr>
            <w:tcW w:w="1250" w:type="pct"/>
            <w:shd w:val="clear" w:color="auto" w:fill="A64D8A"/>
          </w:tcPr>
          <w:p w14:paraId="71754C40" w14:textId="77777777" w:rsidR="0032616B" w:rsidRDefault="0032616B" w:rsidP="00E846FA">
            <w:pPr>
              <w:spacing w:after="0" w:line="360" w:lineRule="auto"/>
              <w:ind w:left="360" w:hanging="360"/>
              <w:contextualSpacing/>
              <w:rPr>
                <w:rFonts w:ascii="Arial" w:eastAsia="Times New Roman" w:hAnsi="Arial" w:cs="Arial"/>
                <w:color w:val="FFFFFF"/>
                <w:lang w:eastAsia="en-GB"/>
              </w:rPr>
            </w:pPr>
            <w:r w:rsidRPr="00FD688A">
              <w:rPr>
                <w:rFonts w:ascii="Arial" w:eastAsia="Times New Roman" w:hAnsi="Arial" w:cs="Arial"/>
                <w:color w:val="FFFFFF"/>
                <w:lang w:eastAsia="en-GB"/>
              </w:rPr>
              <w:t>2.1 Respecting each other</w:t>
            </w:r>
          </w:p>
          <w:p w14:paraId="3BFB37E0" w14:textId="77777777" w:rsidR="00F864BE" w:rsidRPr="00FD688A" w:rsidRDefault="00F864BE" w:rsidP="00E846FA">
            <w:pPr>
              <w:spacing w:after="0" w:line="360" w:lineRule="auto"/>
              <w:ind w:left="360" w:hanging="360"/>
              <w:contextualSpacing/>
              <w:rPr>
                <w:rFonts w:ascii="Arial" w:eastAsia="Times New Roman" w:hAnsi="Arial" w:cs="Arial"/>
                <w:color w:val="FFFFFF"/>
                <w:sz w:val="24"/>
                <w:szCs w:val="24"/>
                <w:lang w:eastAsia="en-GB"/>
              </w:rPr>
            </w:pPr>
            <w:r>
              <w:rPr>
                <w:rFonts w:ascii="Arial" w:eastAsia="Times New Roman" w:hAnsi="Arial" w:cs="Arial"/>
                <w:color w:val="FFFFFF"/>
                <w:lang w:eastAsia="en-GB"/>
              </w:rPr>
              <w:t>2.2 Parents as partners</w:t>
            </w:r>
          </w:p>
        </w:tc>
        <w:tc>
          <w:tcPr>
            <w:tcW w:w="1250" w:type="pct"/>
            <w:shd w:val="clear" w:color="auto" w:fill="80B71B"/>
          </w:tcPr>
          <w:p w14:paraId="2F9B5355" w14:textId="77777777" w:rsidR="0032616B" w:rsidRPr="00FD688A" w:rsidRDefault="0032616B" w:rsidP="00E846FA">
            <w:pPr>
              <w:spacing w:after="0" w:line="360" w:lineRule="auto"/>
              <w:ind w:left="360" w:hanging="360"/>
              <w:rPr>
                <w:rFonts w:ascii="Arial" w:eastAsia="Times New Roman" w:hAnsi="Arial" w:cs="Arial"/>
                <w:color w:val="FFFFFF"/>
                <w:sz w:val="24"/>
                <w:szCs w:val="24"/>
                <w:lang w:eastAsia="en-GB"/>
              </w:rPr>
            </w:pPr>
            <w:r w:rsidRPr="00FD688A">
              <w:rPr>
                <w:rFonts w:ascii="Arial" w:eastAsia="Times New Roman" w:hAnsi="Arial" w:cs="Arial"/>
                <w:color w:val="FFFFFF"/>
                <w:lang w:eastAsia="en-GB"/>
              </w:rPr>
              <w:t>3.2 Supporting every child</w:t>
            </w:r>
          </w:p>
        </w:tc>
        <w:tc>
          <w:tcPr>
            <w:tcW w:w="1250" w:type="pct"/>
            <w:shd w:val="clear" w:color="auto" w:fill="EE7F00"/>
          </w:tcPr>
          <w:p w14:paraId="74D8BE3D" w14:textId="77777777" w:rsidR="0032616B" w:rsidRPr="00FD688A" w:rsidRDefault="0032616B" w:rsidP="00E846FA">
            <w:pPr>
              <w:spacing w:after="0" w:line="360" w:lineRule="auto"/>
              <w:ind w:left="360" w:hanging="360"/>
              <w:contextualSpacing/>
              <w:rPr>
                <w:rFonts w:ascii="Arial" w:eastAsia="Times New Roman" w:hAnsi="Arial" w:cs="Arial"/>
                <w:color w:val="FFFFFF"/>
                <w:sz w:val="24"/>
                <w:szCs w:val="24"/>
                <w:lang w:eastAsia="en-GB"/>
              </w:rPr>
            </w:pPr>
            <w:r w:rsidRPr="00FD688A">
              <w:rPr>
                <w:rFonts w:ascii="Arial" w:eastAsia="Times New Roman" w:hAnsi="Arial" w:cs="Arial"/>
                <w:color w:val="FFFFFF"/>
                <w:lang w:eastAsia="en-GB"/>
              </w:rPr>
              <w:t xml:space="preserve">4.4 </w:t>
            </w:r>
            <w:r w:rsidRPr="00FD688A">
              <w:rPr>
                <w:rFonts w:ascii="Arial" w:eastAsia="Times New Roman" w:hAnsi="Arial" w:cs="Times New Roman"/>
                <w:color w:val="FFFFFF"/>
                <w:lang w:eastAsia="en-GB"/>
              </w:rPr>
              <w:t>Personal, social and emotional development</w:t>
            </w:r>
          </w:p>
        </w:tc>
      </w:tr>
    </w:tbl>
    <w:p w14:paraId="40473FA7" w14:textId="77777777" w:rsidR="0032616B" w:rsidRDefault="0032616B" w:rsidP="0032616B">
      <w:pPr>
        <w:spacing w:after="0" w:line="360" w:lineRule="auto"/>
        <w:contextualSpacing/>
        <w:jc w:val="center"/>
        <w:rPr>
          <w:rFonts w:ascii="Arial" w:eastAsia="Times New Roman" w:hAnsi="Arial" w:cs="Arial"/>
          <w:b/>
          <w:sz w:val="20"/>
          <w:szCs w:val="20"/>
          <w:lang w:eastAsia="en-GB"/>
        </w:rPr>
      </w:pPr>
    </w:p>
    <w:p w14:paraId="0861C17D" w14:textId="77777777" w:rsidR="0032616B" w:rsidRPr="0032616B" w:rsidRDefault="0032616B" w:rsidP="0032616B">
      <w:pPr>
        <w:rPr>
          <w:rFonts w:ascii="Arial" w:hAnsi="Arial" w:cs="Arial"/>
          <w:b/>
        </w:rPr>
      </w:pPr>
      <w:r w:rsidRPr="0032616B">
        <w:rPr>
          <w:rFonts w:ascii="Arial" w:hAnsi="Arial" w:cs="Arial"/>
          <w:b/>
        </w:rPr>
        <w:t>Policy Statement of Intent</w:t>
      </w:r>
    </w:p>
    <w:p w14:paraId="29488764" w14:textId="77777777" w:rsidR="0032616B" w:rsidRPr="0032616B" w:rsidRDefault="0032616B" w:rsidP="0032616B">
      <w:pPr>
        <w:rPr>
          <w:rFonts w:ascii="Arial" w:hAnsi="Arial" w:cs="Arial"/>
          <w:sz w:val="20"/>
          <w:szCs w:val="20"/>
        </w:rPr>
      </w:pPr>
      <w:r w:rsidRPr="0032616B">
        <w:rPr>
          <w:rFonts w:ascii="Arial" w:hAnsi="Arial" w:cs="Arial"/>
          <w:sz w:val="20"/>
          <w:szCs w:val="20"/>
        </w:rPr>
        <w:t>Our pre-school believes that the safety of children is of paramount importance. We ensure that all children in our care remain our responsibilities until they are in the hands of their responsible adult. Our aim is to ensure that all children leave with the correct responsible adult that has been registered on their contact list or that the child’s gate keeper has recorded as a responsible adult who can take the child from the pre-school.</w:t>
      </w:r>
    </w:p>
    <w:p w14:paraId="5E7EDCE5" w14:textId="77777777" w:rsidR="0032616B" w:rsidRPr="0032616B" w:rsidRDefault="0032616B" w:rsidP="0032616B">
      <w:pPr>
        <w:rPr>
          <w:rFonts w:ascii="Arial" w:hAnsi="Arial" w:cs="Arial"/>
          <w:b/>
          <w:sz w:val="20"/>
          <w:szCs w:val="20"/>
        </w:rPr>
      </w:pPr>
      <w:r w:rsidRPr="0032616B">
        <w:rPr>
          <w:rFonts w:ascii="Arial" w:hAnsi="Arial" w:cs="Arial"/>
          <w:b/>
          <w:sz w:val="20"/>
          <w:szCs w:val="20"/>
        </w:rPr>
        <w:t xml:space="preserve">PROCEDURES  </w:t>
      </w:r>
    </w:p>
    <w:p w14:paraId="43ED27AA" w14:textId="77777777" w:rsidR="0032616B" w:rsidRPr="0032616B" w:rsidRDefault="0032616B" w:rsidP="0032616B">
      <w:pPr>
        <w:pStyle w:val="NoSpacing"/>
        <w:ind w:left="720" w:hanging="720"/>
        <w:rPr>
          <w:rFonts w:ascii="Arial" w:hAnsi="Arial" w:cs="Arial"/>
        </w:rPr>
      </w:pPr>
      <w:r w:rsidRPr="0032616B">
        <w:rPr>
          <w:rFonts w:ascii="Arial" w:hAnsi="Arial" w:cs="Arial"/>
        </w:rPr>
        <w:t>•</w:t>
      </w:r>
      <w:r w:rsidRPr="0032616B">
        <w:rPr>
          <w:rFonts w:ascii="Arial" w:hAnsi="Arial" w:cs="Arial"/>
        </w:rPr>
        <w:tab/>
        <w:t>If the parent/carer has not been to the pre-school previously, we would introduce ourselves to this person</w:t>
      </w:r>
      <w:r>
        <w:rPr>
          <w:rFonts w:ascii="Arial" w:hAnsi="Arial" w:cs="Arial"/>
        </w:rPr>
        <w:t xml:space="preserve"> and ensure that members of the staff team can identify this person when child is collected. </w:t>
      </w:r>
    </w:p>
    <w:p w14:paraId="7C1782DD" w14:textId="77777777" w:rsidR="0032616B" w:rsidRPr="0032616B" w:rsidRDefault="0032616B" w:rsidP="0032616B">
      <w:pPr>
        <w:pStyle w:val="NoSpacing"/>
        <w:ind w:left="720" w:hanging="720"/>
        <w:rPr>
          <w:rFonts w:ascii="Arial" w:hAnsi="Arial" w:cs="Arial"/>
        </w:rPr>
      </w:pPr>
      <w:r w:rsidRPr="0032616B">
        <w:rPr>
          <w:rFonts w:ascii="Arial" w:hAnsi="Arial" w:cs="Arial"/>
        </w:rPr>
        <w:t>•</w:t>
      </w:r>
      <w:r w:rsidRPr="0032616B">
        <w:rPr>
          <w:rFonts w:ascii="Arial" w:hAnsi="Arial" w:cs="Arial"/>
        </w:rPr>
        <w:tab/>
        <w:t>We operate a signing in and time keeping register which is used daily to ensure children are attending pre-school and who is bringing them</w:t>
      </w:r>
      <w:r>
        <w:rPr>
          <w:rFonts w:ascii="Arial" w:hAnsi="Arial" w:cs="Arial"/>
        </w:rPr>
        <w:t>/picking them up</w:t>
      </w:r>
      <w:r w:rsidRPr="0032616B">
        <w:rPr>
          <w:rFonts w:ascii="Arial" w:hAnsi="Arial" w:cs="Arial"/>
        </w:rPr>
        <w:t xml:space="preserve">. </w:t>
      </w:r>
    </w:p>
    <w:p w14:paraId="2D045DE2" w14:textId="77777777" w:rsidR="0032616B" w:rsidRPr="0032616B" w:rsidRDefault="0032616B" w:rsidP="0032616B">
      <w:pPr>
        <w:pStyle w:val="NoSpacing"/>
        <w:ind w:left="720" w:hanging="720"/>
        <w:rPr>
          <w:rFonts w:ascii="Arial" w:hAnsi="Arial" w:cs="Arial"/>
        </w:rPr>
      </w:pPr>
      <w:r w:rsidRPr="0032616B">
        <w:rPr>
          <w:rFonts w:ascii="Arial" w:hAnsi="Arial" w:cs="Arial"/>
        </w:rPr>
        <w:t>•</w:t>
      </w:r>
      <w:r w:rsidRPr="0032616B">
        <w:rPr>
          <w:rFonts w:ascii="Arial" w:hAnsi="Arial" w:cs="Arial"/>
        </w:rPr>
        <w:tab/>
        <w:t xml:space="preserve">We operate a meet and greet door system, allowing responsible adults into the premises at collection and dropping off times. </w:t>
      </w:r>
    </w:p>
    <w:p w14:paraId="1B927BD9" w14:textId="77777777" w:rsidR="0032616B" w:rsidRPr="0032616B" w:rsidRDefault="0032616B" w:rsidP="0032616B">
      <w:pPr>
        <w:pStyle w:val="NoSpacing"/>
        <w:ind w:left="720" w:hanging="720"/>
        <w:rPr>
          <w:rFonts w:ascii="Arial" w:hAnsi="Arial" w:cs="Arial"/>
        </w:rPr>
      </w:pPr>
      <w:r w:rsidRPr="0032616B">
        <w:rPr>
          <w:rFonts w:ascii="Arial" w:hAnsi="Arial" w:cs="Arial"/>
        </w:rPr>
        <w:t>•</w:t>
      </w:r>
      <w:r w:rsidRPr="0032616B">
        <w:rPr>
          <w:rFonts w:ascii="Arial" w:hAnsi="Arial" w:cs="Arial"/>
        </w:rPr>
        <w:tab/>
        <w:t>If someone unknown to the pre-school is collecting a child, we operate a password system. Each child’s gate keeper should give the pre-school and the adult collecting the child the password. The main carer should whenever possible also put this information in to the register.</w:t>
      </w:r>
    </w:p>
    <w:p w14:paraId="5DA5F804" w14:textId="77777777" w:rsidR="0032616B" w:rsidRPr="0032616B" w:rsidRDefault="0032616B" w:rsidP="0032616B">
      <w:pPr>
        <w:pStyle w:val="NoSpacing"/>
        <w:ind w:left="720" w:hanging="720"/>
        <w:rPr>
          <w:rFonts w:ascii="Arial" w:hAnsi="Arial" w:cs="Arial"/>
        </w:rPr>
      </w:pPr>
      <w:r w:rsidRPr="0032616B">
        <w:rPr>
          <w:rFonts w:ascii="Arial" w:hAnsi="Arial" w:cs="Arial"/>
        </w:rPr>
        <w:t>•</w:t>
      </w:r>
      <w:r w:rsidRPr="0032616B">
        <w:rPr>
          <w:rFonts w:ascii="Arial" w:hAnsi="Arial" w:cs="Arial"/>
        </w:rPr>
        <w:tab/>
        <w:t xml:space="preserve">If an unexpected event happens and parents are unable to pick the child up, parents must ring the pre-school and advise of </w:t>
      </w:r>
      <w:proofErr w:type="gramStart"/>
      <w:r w:rsidRPr="0032616B">
        <w:rPr>
          <w:rFonts w:ascii="Arial" w:hAnsi="Arial" w:cs="Arial"/>
        </w:rPr>
        <w:t>collectors</w:t>
      </w:r>
      <w:proofErr w:type="gramEnd"/>
      <w:r w:rsidRPr="0032616B">
        <w:rPr>
          <w:rFonts w:ascii="Arial" w:hAnsi="Arial" w:cs="Arial"/>
        </w:rPr>
        <w:t xml:space="preserve"> name and a password.</w:t>
      </w:r>
    </w:p>
    <w:p w14:paraId="43289688" w14:textId="77777777" w:rsidR="0032616B" w:rsidRDefault="0032616B" w:rsidP="0032616B">
      <w:pPr>
        <w:pStyle w:val="NoSpacing"/>
        <w:ind w:left="720" w:hanging="720"/>
        <w:rPr>
          <w:rFonts w:ascii="Arial" w:hAnsi="Arial" w:cs="Arial"/>
        </w:rPr>
      </w:pPr>
      <w:r w:rsidRPr="0032616B">
        <w:rPr>
          <w:rFonts w:ascii="Arial" w:hAnsi="Arial" w:cs="Arial"/>
        </w:rPr>
        <w:t>•</w:t>
      </w:r>
      <w:r w:rsidRPr="0032616B">
        <w:rPr>
          <w:rFonts w:ascii="Arial" w:hAnsi="Arial" w:cs="Arial"/>
        </w:rPr>
        <w:tab/>
        <w:t>If there are custodial rights to a child, then these must be given in writing to the pre-school, stating who has access to the child. Who can/can-not pick the child up</w:t>
      </w:r>
    </w:p>
    <w:p w14:paraId="0723BA86" w14:textId="77777777" w:rsidR="0032616B" w:rsidRPr="0032616B" w:rsidRDefault="0032616B" w:rsidP="0032616B">
      <w:pPr>
        <w:pStyle w:val="NoSpacing"/>
        <w:ind w:left="720" w:hanging="720"/>
        <w:rPr>
          <w:rFonts w:ascii="Arial" w:hAnsi="Arial" w:cs="Arial"/>
        </w:rPr>
      </w:pPr>
      <w:r w:rsidRPr="0032616B">
        <w:rPr>
          <w:rFonts w:ascii="Arial" w:hAnsi="Arial" w:cs="Arial"/>
        </w:rPr>
        <w:t xml:space="preserve">.  </w:t>
      </w:r>
    </w:p>
    <w:p w14:paraId="00B7555D" w14:textId="77777777" w:rsidR="0032616B" w:rsidRDefault="0032616B" w:rsidP="0032616B">
      <w:pPr>
        <w:pStyle w:val="NoSpacing"/>
        <w:rPr>
          <w:rFonts w:ascii="Arial" w:hAnsi="Arial" w:cs="Arial"/>
        </w:rPr>
      </w:pPr>
      <w:r w:rsidRPr="000234A7">
        <w:rPr>
          <w:rFonts w:ascii="Arial" w:hAnsi="Arial" w:cs="Arial"/>
          <w:b/>
        </w:rPr>
        <w:t>If the person without custodial rights attempts to pick the child up</w:t>
      </w:r>
      <w:r w:rsidRPr="0032616B">
        <w:rPr>
          <w:rFonts w:ascii="Arial" w:hAnsi="Arial" w:cs="Arial"/>
        </w:rPr>
        <w:t>:</w:t>
      </w:r>
    </w:p>
    <w:p w14:paraId="14528A7C" w14:textId="77777777" w:rsidR="0032616B" w:rsidRPr="0032616B" w:rsidRDefault="0032616B" w:rsidP="0032616B">
      <w:pPr>
        <w:pStyle w:val="NoSpacing"/>
        <w:rPr>
          <w:rFonts w:ascii="Arial" w:hAnsi="Arial" w:cs="Arial"/>
        </w:rPr>
      </w:pPr>
    </w:p>
    <w:p w14:paraId="3D976547" w14:textId="77777777" w:rsidR="0032616B" w:rsidRPr="0032616B" w:rsidRDefault="0032616B" w:rsidP="006328C7">
      <w:pPr>
        <w:pStyle w:val="NoSpacing"/>
        <w:numPr>
          <w:ilvl w:val="0"/>
          <w:numId w:val="12"/>
        </w:numPr>
        <w:rPr>
          <w:rFonts w:ascii="Arial" w:hAnsi="Arial" w:cs="Arial"/>
        </w:rPr>
      </w:pPr>
      <w:r w:rsidRPr="0032616B">
        <w:rPr>
          <w:rFonts w:ascii="Arial" w:hAnsi="Arial" w:cs="Arial"/>
        </w:rPr>
        <w:t>The person will be asked to leave the pre-school.</w:t>
      </w:r>
    </w:p>
    <w:p w14:paraId="74153CE7" w14:textId="77777777" w:rsidR="0032616B" w:rsidRPr="0032616B" w:rsidRDefault="0032616B" w:rsidP="006328C7">
      <w:pPr>
        <w:pStyle w:val="NoSpacing"/>
        <w:numPr>
          <w:ilvl w:val="0"/>
          <w:numId w:val="12"/>
        </w:numPr>
        <w:rPr>
          <w:rFonts w:ascii="Arial" w:hAnsi="Arial" w:cs="Arial"/>
        </w:rPr>
      </w:pPr>
      <w:r w:rsidRPr="0032616B">
        <w:rPr>
          <w:rFonts w:ascii="Arial" w:hAnsi="Arial" w:cs="Arial"/>
        </w:rPr>
        <w:t>The person with custodial rights will be contacted by telephone</w:t>
      </w:r>
    </w:p>
    <w:p w14:paraId="6DCE65D9" w14:textId="77777777" w:rsidR="0032616B" w:rsidRPr="0032616B" w:rsidRDefault="0032616B" w:rsidP="006328C7">
      <w:pPr>
        <w:pStyle w:val="NoSpacing"/>
        <w:numPr>
          <w:ilvl w:val="0"/>
          <w:numId w:val="13"/>
        </w:numPr>
        <w:rPr>
          <w:rFonts w:ascii="Arial" w:hAnsi="Arial" w:cs="Arial"/>
        </w:rPr>
      </w:pPr>
      <w:r w:rsidRPr="0032616B">
        <w:rPr>
          <w:rFonts w:ascii="Arial" w:hAnsi="Arial" w:cs="Arial"/>
        </w:rPr>
        <w:t>The police will be contacted by telephone</w:t>
      </w:r>
    </w:p>
    <w:p w14:paraId="22262075" w14:textId="77777777" w:rsidR="0032616B" w:rsidRPr="0032616B" w:rsidRDefault="0032616B" w:rsidP="006328C7">
      <w:pPr>
        <w:pStyle w:val="NoSpacing"/>
        <w:numPr>
          <w:ilvl w:val="0"/>
          <w:numId w:val="13"/>
        </w:numPr>
        <w:rPr>
          <w:rFonts w:ascii="Arial" w:hAnsi="Arial" w:cs="Arial"/>
        </w:rPr>
      </w:pPr>
      <w:r w:rsidRPr="0032616B">
        <w:rPr>
          <w:rFonts w:ascii="Arial" w:hAnsi="Arial" w:cs="Arial"/>
        </w:rPr>
        <w:t>The child will be moved away into a safe place with another member of staff</w:t>
      </w:r>
    </w:p>
    <w:p w14:paraId="2BB7EE44" w14:textId="77777777" w:rsidR="0032616B" w:rsidRPr="0032616B" w:rsidRDefault="0032616B" w:rsidP="006328C7">
      <w:pPr>
        <w:pStyle w:val="NoSpacing"/>
        <w:numPr>
          <w:ilvl w:val="0"/>
          <w:numId w:val="13"/>
        </w:numPr>
        <w:rPr>
          <w:rFonts w:ascii="Arial" w:hAnsi="Arial" w:cs="Arial"/>
        </w:rPr>
      </w:pPr>
      <w:r w:rsidRPr="0032616B">
        <w:rPr>
          <w:rFonts w:ascii="Arial" w:hAnsi="Arial" w:cs="Arial"/>
        </w:rPr>
        <w:t>Staff will not put themselves or anyone else in any danger when dealing with the above. If the child is taken by the above person, the police will be notified immediately along with the custodial parent.</w:t>
      </w:r>
    </w:p>
    <w:p w14:paraId="4A3C5E4D" w14:textId="77777777" w:rsidR="0032616B" w:rsidRPr="0032616B" w:rsidRDefault="0032616B" w:rsidP="000234A7">
      <w:pPr>
        <w:ind w:left="720" w:hanging="720"/>
        <w:rPr>
          <w:rFonts w:ascii="Arial" w:hAnsi="Arial" w:cs="Arial"/>
          <w:sz w:val="20"/>
          <w:szCs w:val="20"/>
        </w:rPr>
      </w:pPr>
      <w:r w:rsidRPr="0032616B">
        <w:rPr>
          <w:rFonts w:ascii="Arial" w:hAnsi="Arial" w:cs="Arial"/>
          <w:sz w:val="20"/>
          <w:szCs w:val="20"/>
        </w:rPr>
        <w:t>•</w:t>
      </w:r>
      <w:r w:rsidRPr="0032616B">
        <w:rPr>
          <w:rFonts w:ascii="Arial" w:hAnsi="Arial" w:cs="Arial"/>
          <w:sz w:val="20"/>
          <w:szCs w:val="20"/>
        </w:rPr>
        <w:tab/>
      </w:r>
      <w:r w:rsidRPr="000234A7">
        <w:rPr>
          <w:rFonts w:ascii="Arial" w:hAnsi="Arial" w:cs="Arial"/>
        </w:rPr>
        <w:t>Parents must inform the staff of any changes with access to the child, that could affect the child and staff within the pre-school.</w:t>
      </w:r>
    </w:p>
    <w:p w14:paraId="08FA8146" w14:textId="77777777" w:rsidR="0032616B" w:rsidRPr="000234A7" w:rsidRDefault="0032616B" w:rsidP="0032616B">
      <w:pPr>
        <w:rPr>
          <w:rFonts w:ascii="Arial" w:hAnsi="Arial" w:cs="Arial"/>
          <w:b/>
        </w:rPr>
      </w:pPr>
      <w:r w:rsidRPr="000234A7">
        <w:rPr>
          <w:rFonts w:ascii="Arial" w:hAnsi="Arial" w:cs="Arial"/>
          <w:b/>
        </w:rPr>
        <w:t>Non collection of a child</w:t>
      </w:r>
    </w:p>
    <w:p w14:paraId="0D3E10FB" w14:textId="77777777" w:rsidR="0032616B" w:rsidRDefault="000234A7" w:rsidP="006328C7">
      <w:pPr>
        <w:pStyle w:val="ListParagraph"/>
        <w:numPr>
          <w:ilvl w:val="0"/>
          <w:numId w:val="14"/>
        </w:numPr>
        <w:rPr>
          <w:rFonts w:ascii="Arial" w:hAnsi="Arial" w:cs="Arial"/>
        </w:rPr>
      </w:pPr>
      <w:r w:rsidRPr="000234A7">
        <w:rPr>
          <w:rFonts w:ascii="Arial" w:hAnsi="Arial" w:cs="Arial"/>
        </w:rPr>
        <w:lastRenderedPageBreak/>
        <w:t xml:space="preserve">If the person </w:t>
      </w:r>
      <w:r>
        <w:rPr>
          <w:rFonts w:ascii="Arial" w:hAnsi="Arial" w:cs="Arial"/>
        </w:rPr>
        <w:t xml:space="preserve">intended to pick a child up does not arrive within ten minutes of the end of the session. The child’s gatekeeper will be telephoned immediately.  </w:t>
      </w:r>
    </w:p>
    <w:p w14:paraId="211E29A7" w14:textId="77777777" w:rsidR="0032616B" w:rsidRPr="000234A7" w:rsidRDefault="000234A7" w:rsidP="006328C7">
      <w:pPr>
        <w:pStyle w:val="ListParagraph"/>
        <w:numPr>
          <w:ilvl w:val="0"/>
          <w:numId w:val="14"/>
        </w:numPr>
        <w:rPr>
          <w:rFonts w:ascii="Arial" w:hAnsi="Arial" w:cs="Arial"/>
          <w:sz w:val="20"/>
          <w:szCs w:val="20"/>
        </w:rPr>
      </w:pPr>
      <w:r w:rsidRPr="000234A7">
        <w:rPr>
          <w:rFonts w:ascii="Arial" w:hAnsi="Arial" w:cs="Arial"/>
        </w:rPr>
        <w:t>If the gatekeeper cannot be contacted, persons recorded on the child’s record forms will be contacted in order of named preference.</w:t>
      </w:r>
    </w:p>
    <w:p w14:paraId="1D30B58D" w14:textId="77777777" w:rsidR="000234A7" w:rsidRPr="000234A7" w:rsidRDefault="000234A7" w:rsidP="006328C7">
      <w:pPr>
        <w:pStyle w:val="ListParagraph"/>
        <w:numPr>
          <w:ilvl w:val="0"/>
          <w:numId w:val="14"/>
        </w:numPr>
        <w:rPr>
          <w:rFonts w:ascii="Arial" w:hAnsi="Arial" w:cs="Arial"/>
          <w:sz w:val="20"/>
          <w:szCs w:val="20"/>
        </w:rPr>
      </w:pPr>
      <w:r>
        <w:rPr>
          <w:rFonts w:ascii="Arial" w:hAnsi="Arial" w:cs="Arial"/>
        </w:rPr>
        <w:t xml:space="preserve">If no named person can be contacted, social services will be notified after 30 minutes after the end of the session.  </w:t>
      </w:r>
    </w:p>
    <w:p w14:paraId="70B19971" w14:textId="77777777" w:rsidR="0032616B" w:rsidRPr="0032616B" w:rsidRDefault="0032616B" w:rsidP="0032616B">
      <w:pPr>
        <w:rPr>
          <w:rFonts w:ascii="Arial" w:hAnsi="Arial" w:cs="Arial"/>
          <w:b/>
          <w:sz w:val="20"/>
          <w:szCs w:val="20"/>
        </w:rPr>
      </w:pPr>
      <w:r w:rsidRPr="0032616B">
        <w:rPr>
          <w:rFonts w:ascii="Arial" w:hAnsi="Arial" w:cs="Arial"/>
          <w:b/>
          <w:sz w:val="20"/>
          <w:szCs w:val="20"/>
        </w:rPr>
        <w:t>This policy was adopted by St. Mary’s Pre-School Ltd</w:t>
      </w:r>
    </w:p>
    <w:p w14:paraId="68587F3B" w14:textId="77777777" w:rsidR="0032616B" w:rsidRPr="0032616B" w:rsidRDefault="0032616B" w:rsidP="0032616B">
      <w:pPr>
        <w:rPr>
          <w:rFonts w:ascii="Arial" w:hAnsi="Arial" w:cs="Arial"/>
          <w:sz w:val="20"/>
          <w:szCs w:val="20"/>
        </w:rPr>
      </w:pPr>
      <w:r w:rsidRPr="0032616B">
        <w:rPr>
          <w:rFonts w:ascii="Arial" w:hAnsi="Arial" w:cs="Arial"/>
          <w:sz w:val="20"/>
          <w:szCs w:val="20"/>
        </w:rPr>
        <w:t>Signed by ________________________________Company Director ____________DATED</w:t>
      </w:r>
    </w:p>
    <w:p w14:paraId="2615EBF4" w14:textId="77777777" w:rsidR="0032616B" w:rsidRPr="0032616B" w:rsidRDefault="0032616B" w:rsidP="0032616B">
      <w:pPr>
        <w:rPr>
          <w:rFonts w:ascii="Arial" w:hAnsi="Arial" w:cs="Arial"/>
          <w:sz w:val="20"/>
          <w:szCs w:val="20"/>
        </w:rPr>
      </w:pPr>
    </w:p>
    <w:p w14:paraId="3209AA3C" w14:textId="77777777" w:rsidR="0032616B" w:rsidRPr="0032616B" w:rsidRDefault="0032616B" w:rsidP="0032616B">
      <w:pPr>
        <w:rPr>
          <w:rFonts w:ascii="Arial" w:hAnsi="Arial" w:cs="Arial"/>
          <w:sz w:val="20"/>
          <w:szCs w:val="20"/>
        </w:rPr>
      </w:pPr>
      <w:r w:rsidRPr="0032616B">
        <w:rPr>
          <w:rFonts w:ascii="Arial" w:hAnsi="Arial" w:cs="Arial"/>
          <w:sz w:val="20"/>
          <w:szCs w:val="20"/>
        </w:rPr>
        <w:t>Signed by ________________________________ Company Director ____________ DATED</w:t>
      </w:r>
    </w:p>
    <w:p w14:paraId="37D49B49" w14:textId="77777777" w:rsidR="0032616B" w:rsidRPr="0032616B" w:rsidRDefault="0032616B" w:rsidP="0032616B">
      <w:pPr>
        <w:rPr>
          <w:rFonts w:ascii="Arial" w:hAnsi="Arial" w:cs="Arial"/>
          <w:sz w:val="20"/>
          <w:szCs w:val="20"/>
        </w:rPr>
      </w:pPr>
      <w:r w:rsidRPr="0032616B">
        <w:rPr>
          <w:rFonts w:ascii="Arial" w:hAnsi="Arial" w:cs="Arial"/>
          <w:sz w:val="20"/>
          <w:szCs w:val="20"/>
        </w:rPr>
        <w:t xml:space="preserve">Reviewed on: </w:t>
      </w:r>
    </w:p>
    <w:p w14:paraId="7256110A" w14:textId="77777777" w:rsidR="00AA1420" w:rsidRDefault="00AA1420" w:rsidP="00AA1420">
      <w:pPr>
        <w:spacing w:after="0" w:line="360" w:lineRule="auto"/>
        <w:contextualSpacing/>
        <w:rPr>
          <w:rFonts w:ascii="Arial" w:eastAsia="Times New Roman" w:hAnsi="Arial" w:cs="Arial"/>
          <w:b/>
          <w:sz w:val="20"/>
          <w:szCs w:val="20"/>
          <w:lang w:eastAsia="en-GB"/>
        </w:rPr>
      </w:pPr>
    </w:p>
    <w:p w14:paraId="6AD89E72" w14:textId="77777777" w:rsidR="000234A7" w:rsidRDefault="000234A7" w:rsidP="00AA1420">
      <w:pPr>
        <w:spacing w:after="0" w:line="360" w:lineRule="auto"/>
        <w:contextualSpacing/>
        <w:rPr>
          <w:rFonts w:ascii="Arial" w:eastAsia="Times New Roman" w:hAnsi="Arial" w:cs="Arial"/>
          <w:b/>
          <w:sz w:val="20"/>
          <w:szCs w:val="20"/>
          <w:lang w:eastAsia="en-GB"/>
        </w:rPr>
      </w:pPr>
    </w:p>
    <w:p w14:paraId="13437853" w14:textId="77777777" w:rsidR="000234A7" w:rsidRDefault="000234A7" w:rsidP="00AA1420">
      <w:pPr>
        <w:spacing w:after="0" w:line="360" w:lineRule="auto"/>
        <w:contextualSpacing/>
        <w:rPr>
          <w:rFonts w:ascii="Arial" w:eastAsia="Times New Roman" w:hAnsi="Arial" w:cs="Arial"/>
          <w:b/>
          <w:sz w:val="20"/>
          <w:szCs w:val="20"/>
          <w:lang w:eastAsia="en-GB"/>
        </w:rPr>
      </w:pPr>
    </w:p>
    <w:p w14:paraId="1E6BB3D7" w14:textId="77777777" w:rsidR="000234A7" w:rsidRDefault="000234A7" w:rsidP="00AA1420">
      <w:pPr>
        <w:spacing w:after="0" w:line="360" w:lineRule="auto"/>
        <w:contextualSpacing/>
        <w:rPr>
          <w:rFonts w:ascii="Arial" w:eastAsia="Times New Roman" w:hAnsi="Arial" w:cs="Arial"/>
          <w:b/>
          <w:sz w:val="20"/>
          <w:szCs w:val="20"/>
          <w:lang w:eastAsia="en-GB"/>
        </w:rPr>
      </w:pPr>
    </w:p>
    <w:p w14:paraId="24DEEE9D" w14:textId="77777777" w:rsidR="000234A7" w:rsidRDefault="000234A7" w:rsidP="00AA1420">
      <w:pPr>
        <w:spacing w:after="0" w:line="360" w:lineRule="auto"/>
        <w:contextualSpacing/>
        <w:rPr>
          <w:rFonts w:ascii="Arial" w:eastAsia="Times New Roman" w:hAnsi="Arial" w:cs="Arial"/>
          <w:b/>
          <w:sz w:val="20"/>
          <w:szCs w:val="20"/>
          <w:lang w:eastAsia="en-GB"/>
        </w:rPr>
      </w:pPr>
    </w:p>
    <w:p w14:paraId="1774B6A8" w14:textId="77777777" w:rsidR="000234A7" w:rsidRDefault="000234A7" w:rsidP="00AA1420">
      <w:pPr>
        <w:spacing w:after="0" w:line="360" w:lineRule="auto"/>
        <w:contextualSpacing/>
        <w:rPr>
          <w:rFonts w:ascii="Arial" w:eastAsia="Times New Roman" w:hAnsi="Arial" w:cs="Arial"/>
          <w:b/>
          <w:sz w:val="20"/>
          <w:szCs w:val="20"/>
          <w:lang w:eastAsia="en-GB"/>
        </w:rPr>
      </w:pPr>
    </w:p>
    <w:p w14:paraId="739018A7" w14:textId="77777777" w:rsidR="000234A7" w:rsidRDefault="000234A7" w:rsidP="00AA1420">
      <w:pPr>
        <w:spacing w:after="0" w:line="360" w:lineRule="auto"/>
        <w:contextualSpacing/>
        <w:rPr>
          <w:rFonts w:ascii="Arial" w:eastAsia="Times New Roman" w:hAnsi="Arial" w:cs="Arial"/>
          <w:b/>
          <w:sz w:val="20"/>
          <w:szCs w:val="20"/>
          <w:lang w:eastAsia="en-GB"/>
        </w:rPr>
      </w:pPr>
    </w:p>
    <w:p w14:paraId="7A0EC5C3" w14:textId="77777777" w:rsidR="000234A7" w:rsidRDefault="000234A7" w:rsidP="00AA1420">
      <w:pPr>
        <w:spacing w:after="0" w:line="360" w:lineRule="auto"/>
        <w:contextualSpacing/>
        <w:rPr>
          <w:rFonts w:ascii="Arial" w:eastAsia="Times New Roman" w:hAnsi="Arial" w:cs="Arial"/>
          <w:b/>
          <w:sz w:val="20"/>
          <w:szCs w:val="20"/>
          <w:lang w:eastAsia="en-GB"/>
        </w:rPr>
      </w:pPr>
    </w:p>
    <w:p w14:paraId="23C5B6DD" w14:textId="77777777" w:rsidR="000234A7" w:rsidRDefault="000234A7" w:rsidP="00AA1420">
      <w:pPr>
        <w:spacing w:after="0" w:line="360" w:lineRule="auto"/>
        <w:contextualSpacing/>
        <w:rPr>
          <w:rFonts w:ascii="Arial" w:eastAsia="Times New Roman" w:hAnsi="Arial" w:cs="Arial"/>
          <w:b/>
          <w:sz w:val="20"/>
          <w:szCs w:val="20"/>
          <w:lang w:eastAsia="en-GB"/>
        </w:rPr>
      </w:pPr>
    </w:p>
    <w:p w14:paraId="7304FAD9" w14:textId="77777777" w:rsidR="00345A51" w:rsidRDefault="00345A51" w:rsidP="000234A7">
      <w:pPr>
        <w:spacing w:after="0" w:line="360" w:lineRule="auto"/>
        <w:contextualSpacing/>
        <w:jc w:val="center"/>
        <w:rPr>
          <w:rFonts w:ascii="Arial" w:eastAsia="Times New Roman" w:hAnsi="Arial" w:cs="Arial"/>
          <w:b/>
          <w:sz w:val="24"/>
          <w:szCs w:val="24"/>
          <w:lang w:eastAsia="en-GB"/>
        </w:rPr>
      </w:pPr>
    </w:p>
    <w:p w14:paraId="21184A60" w14:textId="77777777" w:rsidR="00345A51" w:rsidRDefault="00345A51" w:rsidP="000234A7">
      <w:pPr>
        <w:spacing w:after="0" w:line="360" w:lineRule="auto"/>
        <w:contextualSpacing/>
        <w:jc w:val="center"/>
        <w:rPr>
          <w:rFonts w:ascii="Arial" w:eastAsia="Times New Roman" w:hAnsi="Arial" w:cs="Arial"/>
          <w:b/>
          <w:sz w:val="24"/>
          <w:szCs w:val="24"/>
          <w:lang w:eastAsia="en-GB"/>
        </w:rPr>
      </w:pPr>
    </w:p>
    <w:p w14:paraId="3BE9FBF3" w14:textId="77777777" w:rsidR="00345A51" w:rsidRDefault="00345A51" w:rsidP="000234A7">
      <w:pPr>
        <w:spacing w:after="0" w:line="360" w:lineRule="auto"/>
        <w:contextualSpacing/>
        <w:jc w:val="center"/>
        <w:rPr>
          <w:rFonts w:ascii="Arial" w:eastAsia="Times New Roman" w:hAnsi="Arial" w:cs="Arial"/>
          <w:b/>
          <w:sz w:val="24"/>
          <w:szCs w:val="24"/>
          <w:lang w:eastAsia="en-GB"/>
        </w:rPr>
      </w:pPr>
    </w:p>
    <w:p w14:paraId="1A73602A" w14:textId="77777777" w:rsidR="00345A51" w:rsidRDefault="00345A51" w:rsidP="000234A7">
      <w:pPr>
        <w:spacing w:after="0" w:line="360" w:lineRule="auto"/>
        <w:contextualSpacing/>
        <w:jc w:val="center"/>
        <w:rPr>
          <w:rFonts w:ascii="Arial" w:eastAsia="Times New Roman" w:hAnsi="Arial" w:cs="Arial"/>
          <w:b/>
          <w:sz w:val="24"/>
          <w:szCs w:val="24"/>
          <w:lang w:eastAsia="en-GB"/>
        </w:rPr>
      </w:pPr>
    </w:p>
    <w:p w14:paraId="573CD84A" w14:textId="77777777" w:rsidR="00345A51" w:rsidRDefault="00345A51" w:rsidP="000234A7">
      <w:pPr>
        <w:spacing w:after="0" w:line="360" w:lineRule="auto"/>
        <w:contextualSpacing/>
        <w:jc w:val="center"/>
        <w:rPr>
          <w:rFonts w:ascii="Arial" w:eastAsia="Times New Roman" w:hAnsi="Arial" w:cs="Arial"/>
          <w:b/>
          <w:sz w:val="24"/>
          <w:szCs w:val="24"/>
          <w:lang w:eastAsia="en-GB"/>
        </w:rPr>
      </w:pPr>
    </w:p>
    <w:p w14:paraId="54426F17" w14:textId="77777777" w:rsidR="00345A51" w:rsidRDefault="00345A51" w:rsidP="000234A7">
      <w:pPr>
        <w:spacing w:after="0" w:line="360" w:lineRule="auto"/>
        <w:contextualSpacing/>
        <w:jc w:val="center"/>
        <w:rPr>
          <w:rFonts w:ascii="Arial" w:eastAsia="Times New Roman" w:hAnsi="Arial" w:cs="Arial"/>
          <w:b/>
          <w:sz w:val="24"/>
          <w:szCs w:val="24"/>
          <w:lang w:eastAsia="en-GB"/>
        </w:rPr>
      </w:pPr>
    </w:p>
    <w:p w14:paraId="13ACA7E4" w14:textId="77777777" w:rsidR="00345A51" w:rsidRDefault="00345A51" w:rsidP="000234A7">
      <w:pPr>
        <w:spacing w:after="0" w:line="360" w:lineRule="auto"/>
        <w:contextualSpacing/>
        <w:jc w:val="center"/>
        <w:rPr>
          <w:rFonts w:ascii="Arial" w:eastAsia="Times New Roman" w:hAnsi="Arial" w:cs="Arial"/>
          <w:b/>
          <w:sz w:val="24"/>
          <w:szCs w:val="24"/>
          <w:lang w:eastAsia="en-GB"/>
        </w:rPr>
      </w:pPr>
    </w:p>
    <w:p w14:paraId="61B183D5" w14:textId="77777777" w:rsidR="00345A51" w:rsidRDefault="00345A51" w:rsidP="000234A7">
      <w:pPr>
        <w:spacing w:after="0" w:line="360" w:lineRule="auto"/>
        <w:contextualSpacing/>
        <w:jc w:val="center"/>
        <w:rPr>
          <w:rFonts w:ascii="Arial" w:eastAsia="Times New Roman" w:hAnsi="Arial" w:cs="Arial"/>
          <w:b/>
          <w:sz w:val="24"/>
          <w:szCs w:val="24"/>
          <w:lang w:eastAsia="en-GB"/>
        </w:rPr>
      </w:pPr>
    </w:p>
    <w:p w14:paraId="721B7072" w14:textId="77777777" w:rsidR="00345A51" w:rsidRDefault="00345A51" w:rsidP="000234A7">
      <w:pPr>
        <w:spacing w:after="0" w:line="360" w:lineRule="auto"/>
        <w:contextualSpacing/>
        <w:jc w:val="center"/>
        <w:rPr>
          <w:rFonts w:ascii="Arial" w:eastAsia="Times New Roman" w:hAnsi="Arial" w:cs="Arial"/>
          <w:b/>
          <w:sz w:val="24"/>
          <w:szCs w:val="24"/>
          <w:lang w:eastAsia="en-GB"/>
        </w:rPr>
      </w:pPr>
    </w:p>
    <w:p w14:paraId="21B5BF1A" w14:textId="77777777" w:rsidR="00345A51" w:rsidRDefault="00345A51" w:rsidP="000234A7">
      <w:pPr>
        <w:spacing w:after="0" w:line="360" w:lineRule="auto"/>
        <w:contextualSpacing/>
        <w:jc w:val="center"/>
        <w:rPr>
          <w:rFonts w:ascii="Arial" w:eastAsia="Times New Roman" w:hAnsi="Arial" w:cs="Arial"/>
          <w:b/>
          <w:sz w:val="24"/>
          <w:szCs w:val="24"/>
          <w:lang w:eastAsia="en-GB"/>
        </w:rPr>
      </w:pPr>
    </w:p>
    <w:p w14:paraId="5470FB52" w14:textId="77777777" w:rsidR="00345A51" w:rsidRDefault="00345A51" w:rsidP="000234A7">
      <w:pPr>
        <w:spacing w:after="0" w:line="360" w:lineRule="auto"/>
        <w:contextualSpacing/>
        <w:jc w:val="center"/>
        <w:rPr>
          <w:rFonts w:ascii="Arial" w:eastAsia="Times New Roman" w:hAnsi="Arial" w:cs="Arial"/>
          <w:b/>
          <w:sz w:val="24"/>
          <w:szCs w:val="24"/>
          <w:lang w:eastAsia="en-GB"/>
        </w:rPr>
      </w:pPr>
    </w:p>
    <w:p w14:paraId="0D665F72" w14:textId="77777777" w:rsidR="00345A51" w:rsidRDefault="00345A51" w:rsidP="000234A7">
      <w:pPr>
        <w:spacing w:after="0" w:line="360" w:lineRule="auto"/>
        <w:contextualSpacing/>
        <w:jc w:val="center"/>
        <w:rPr>
          <w:rFonts w:ascii="Arial" w:eastAsia="Times New Roman" w:hAnsi="Arial" w:cs="Arial"/>
          <w:b/>
          <w:sz w:val="24"/>
          <w:szCs w:val="24"/>
          <w:lang w:eastAsia="en-GB"/>
        </w:rPr>
      </w:pPr>
    </w:p>
    <w:p w14:paraId="2B68460C" w14:textId="77777777" w:rsidR="00345A51" w:rsidRDefault="00345A51" w:rsidP="000234A7">
      <w:pPr>
        <w:spacing w:after="0" w:line="360" w:lineRule="auto"/>
        <w:contextualSpacing/>
        <w:jc w:val="center"/>
        <w:rPr>
          <w:rFonts w:ascii="Arial" w:eastAsia="Times New Roman" w:hAnsi="Arial" w:cs="Arial"/>
          <w:b/>
          <w:sz w:val="24"/>
          <w:szCs w:val="24"/>
          <w:lang w:eastAsia="en-GB"/>
        </w:rPr>
      </w:pPr>
    </w:p>
    <w:p w14:paraId="5A540596" w14:textId="77777777" w:rsidR="00345A51" w:rsidRDefault="00345A51" w:rsidP="000234A7">
      <w:pPr>
        <w:spacing w:after="0" w:line="360" w:lineRule="auto"/>
        <w:contextualSpacing/>
        <w:jc w:val="center"/>
        <w:rPr>
          <w:rFonts w:ascii="Arial" w:eastAsia="Times New Roman" w:hAnsi="Arial" w:cs="Arial"/>
          <w:b/>
          <w:sz w:val="24"/>
          <w:szCs w:val="24"/>
          <w:lang w:eastAsia="en-GB"/>
        </w:rPr>
      </w:pPr>
    </w:p>
    <w:p w14:paraId="6467336A" w14:textId="77777777" w:rsidR="00345A51" w:rsidRDefault="00345A51" w:rsidP="000234A7">
      <w:pPr>
        <w:spacing w:after="0" w:line="360" w:lineRule="auto"/>
        <w:contextualSpacing/>
        <w:jc w:val="center"/>
        <w:rPr>
          <w:rFonts w:ascii="Arial" w:eastAsia="Times New Roman" w:hAnsi="Arial" w:cs="Arial"/>
          <w:b/>
          <w:sz w:val="24"/>
          <w:szCs w:val="24"/>
          <w:lang w:eastAsia="en-GB"/>
        </w:rPr>
      </w:pPr>
    </w:p>
    <w:p w14:paraId="662C673C" w14:textId="77777777" w:rsidR="00345A51" w:rsidRDefault="00345A51" w:rsidP="000234A7">
      <w:pPr>
        <w:spacing w:after="0" w:line="360" w:lineRule="auto"/>
        <w:contextualSpacing/>
        <w:jc w:val="center"/>
        <w:rPr>
          <w:rFonts w:ascii="Arial" w:eastAsia="Times New Roman" w:hAnsi="Arial" w:cs="Arial"/>
          <w:b/>
          <w:sz w:val="24"/>
          <w:szCs w:val="24"/>
          <w:lang w:eastAsia="en-GB"/>
        </w:rPr>
      </w:pPr>
    </w:p>
    <w:p w14:paraId="5081610E" w14:textId="77777777" w:rsidR="00345A51" w:rsidRDefault="00345A51" w:rsidP="000234A7">
      <w:pPr>
        <w:spacing w:after="0" w:line="360" w:lineRule="auto"/>
        <w:contextualSpacing/>
        <w:jc w:val="center"/>
        <w:rPr>
          <w:rFonts w:ascii="Arial" w:eastAsia="Times New Roman" w:hAnsi="Arial" w:cs="Arial"/>
          <w:b/>
          <w:sz w:val="24"/>
          <w:szCs w:val="24"/>
          <w:lang w:eastAsia="en-GB"/>
        </w:rPr>
      </w:pPr>
    </w:p>
    <w:p w14:paraId="0E754462" w14:textId="77777777" w:rsidR="00345A51" w:rsidRDefault="00345A51" w:rsidP="000234A7">
      <w:pPr>
        <w:spacing w:after="0" w:line="360" w:lineRule="auto"/>
        <w:contextualSpacing/>
        <w:jc w:val="center"/>
        <w:rPr>
          <w:rFonts w:ascii="Arial" w:eastAsia="Times New Roman" w:hAnsi="Arial" w:cs="Arial"/>
          <w:b/>
          <w:sz w:val="24"/>
          <w:szCs w:val="24"/>
          <w:lang w:eastAsia="en-GB"/>
        </w:rPr>
      </w:pPr>
    </w:p>
    <w:p w14:paraId="43CD2577" w14:textId="2AA65363" w:rsidR="000234A7" w:rsidRPr="002150EE" w:rsidRDefault="00782D7D" w:rsidP="00782D7D">
      <w:pPr>
        <w:tabs>
          <w:tab w:val="left" w:pos="3272"/>
          <w:tab w:val="center" w:pos="4807"/>
        </w:tabs>
        <w:spacing w:after="0" w:line="360" w:lineRule="auto"/>
        <w:contextualSpacing/>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ab/>
      </w:r>
      <w:r>
        <w:rPr>
          <w:rFonts w:ascii="Arial" w:eastAsia="Times New Roman" w:hAnsi="Arial" w:cs="Arial"/>
          <w:b/>
          <w:sz w:val="24"/>
          <w:szCs w:val="24"/>
          <w:lang w:eastAsia="en-GB"/>
        </w:rPr>
        <w:tab/>
      </w:r>
      <w:r w:rsidR="000234A7" w:rsidRPr="002150EE">
        <w:rPr>
          <w:rFonts w:ascii="Arial" w:eastAsia="Times New Roman" w:hAnsi="Arial" w:cs="Arial"/>
          <w:b/>
          <w:sz w:val="24"/>
          <w:szCs w:val="24"/>
          <w:lang w:eastAsia="en-GB"/>
        </w:rPr>
        <w:t>COMPLAINTS POLICY</w:t>
      </w:r>
    </w:p>
    <w:p w14:paraId="3023131C" w14:textId="77777777" w:rsidR="000234A7" w:rsidRPr="00FD688A" w:rsidRDefault="000234A7" w:rsidP="000234A7">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FD688A">
        <w:rPr>
          <w:rFonts w:ascii="Arial" w:eastAsia="Times New Roman" w:hAnsi="Arial" w:cs="Times New Roman"/>
          <w:b/>
          <w:color w:val="4F81BD"/>
          <w:lang w:eastAsia="en-GB"/>
        </w:rPr>
        <w:t>General Welfare Requirement: Safeguarding and Promoting Children’s Welfare</w:t>
      </w:r>
    </w:p>
    <w:p w14:paraId="4CA0DA95" w14:textId="77777777" w:rsidR="000234A7" w:rsidRPr="00FD688A" w:rsidRDefault="000234A7" w:rsidP="000234A7">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sidRPr="00FD688A">
        <w:rPr>
          <w:rFonts w:ascii="Arial" w:eastAsia="Times New Roman" w:hAnsi="Arial" w:cs="Times New Roman"/>
          <w:color w:val="4F81BD"/>
          <w:lang w:eastAsia="en-GB"/>
        </w:rPr>
        <w:t>The provider must take necessary steps to safeguard and promote the welfare of children.</w:t>
      </w:r>
    </w:p>
    <w:p w14:paraId="51EE75EC" w14:textId="77777777" w:rsidR="000234A7" w:rsidRPr="00FD688A" w:rsidRDefault="000234A7" w:rsidP="000234A7">
      <w:pPr>
        <w:spacing w:after="0" w:line="360" w:lineRule="auto"/>
        <w:rPr>
          <w:rFonts w:ascii="Arial" w:eastAsia="Times New Roman" w:hAnsi="Arial" w:cs="Times New Roman"/>
          <w:b/>
          <w:lang w:eastAsia="en-GB"/>
        </w:rPr>
      </w:pPr>
      <w:r w:rsidRPr="00FD688A">
        <w:rPr>
          <w:rFonts w:ascii="Arial" w:eastAsia="Times New Roman" w:hAnsi="Arial" w:cs="Times New Roman"/>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0234A7" w:rsidRPr="00FD688A" w14:paraId="551F812F" w14:textId="77777777" w:rsidTr="00E846FA">
        <w:tc>
          <w:tcPr>
            <w:tcW w:w="1250" w:type="pct"/>
            <w:shd w:val="clear" w:color="auto" w:fill="00ACB6"/>
          </w:tcPr>
          <w:p w14:paraId="442EB8E0" w14:textId="77777777" w:rsidR="000234A7" w:rsidRPr="00FD688A" w:rsidRDefault="000234A7" w:rsidP="00E846FA">
            <w:pPr>
              <w:spacing w:after="0" w:line="360" w:lineRule="auto"/>
              <w:contextualSpacing/>
              <w:rPr>
                <w:rFonts w:ascii="Arial" w:eastAsia="Times New Roman" w:hAnsi="Arial" w:cs="Arial"/>
                <w:b/>
                <w:color w:val="FFFFFF"/>
                <w:lang w:eastAsia="en-GB"/>
              </w:rPr>
            </w:pPr>
            <w:r w:rsidRPr="00FD688A">
              <w:rPr>
                <w:rFonts w:ascii="Arial" w:eastAsia="Times New Roman" w:hAnsi="Arial" w:cs="Arial"/>
                <w:b/>
                <w:color w:val="FFFFFF"/>
                <w:lang w:eastAsia="en-GB"/>
              </w:rPr>
              <w:t>A Unique Child</w:t>
            </w:r>
          </w:p>
        </w:tc>
        <w:tc>
          <w:tcPr>
            <w:tcW w:w="1250" w:type="pct"/>
            <w:shd w:val="clear" w:color="auto" w:fill="A64D8A"/>
          </w:tcPr>
          <w:p w14:paraId="4F77308E" w14:textId="77777777" w:rsidR="000234A7" w:rsidRPr="00FD688A" w:rsidRDefault="000234A7" w:rsidP="00E846FA">
            <w:pPr>
              <w:spacing w:after="0" w:line="360" w:lineRule="auto"/>
              <w:contextualSpacing/>
              <w:rPr>
                <w:rFonts w:ascii="Arial" w:eastAsia="Times New Roman" w:hAnsi="Arial" w:cs="Arial"/>
                <w:b/>
                <w:color w:val="FFFFFF"/>
                <w:lang w:eastAsia="en-GB"/>
              </w:rPr>
            </w:pPr>
            <w:r w:rsidRPr="00FD688A">
              <w:rPr>
                <w:rFonts w:ascii="Arial" w:eastAsia="Times New Roman" w:hAnsi="Arial" w:cs="Arial"/>
                <w:b/>
                <w:color w:val="FFFFFF"/>
                <w:lang w:eastAsia="en-GB"/>
              </w:rPr>
              <w:t>Positive Relationships</w:t>
            </w:r>
          </w:p>
        </w:tc>
        <w:tc>
          <w:tcPr>
            <w:tcW w:w="1250" w:type="pct"/>
            <w:shd w:val="clear" w:color="auto" w:fill="80B71B"/>
          </w:tcPr>
          <w:p w14:paraId="2A8EA6DB" w14:textId="77777777" w:rsidR="000234A7" w:rsidRPr="00FD688A" w:rsidRDefault="000234A7" w:rsidP="00E846FA">
            <w:pPr>
              <w:spacing w:after="0" w:line="360" w:lineRule="auto"/>
              <w:rPr>
                <w:rFonts w:ascii="Arial" w:eastAsia="Times New Roman" w:hAnsi="Arial" w:cs="Arial"/>
                <w:b/>
                <w:color w:val="FFFFFF"/>
                <w:lang w:eastAsia="en-GB"/>
              </w:rPr>
            </w:pPr>
            <w:r w:rsidRPr="00FD688A">
              <w:rPr>
                <w:rFonts w:ascii="Arial" w:eastAsia="Times New Roman" w:hAnsi="Arial" w:cs="Arial"/>
                <w:b/>
                <w:color w:val="FFFFFF"/>
                <w:lang w:eastAsia="en-GB"/>
              </w:rPr>
              <w:t>Enabling Environments</w:t>
            </w:r>
          </w:p>
        </w:tc>
        <w:tc>
          <w:tcPr>
            <w:tcW w:w="1250" w:type="pct"/>
            <w:shd w:val="clear" w:color="auto" w:fill="EE7F00"/>
          </w:tcPr>
          <w:p w14:paraId="3DA3EF48" w14:textId="77777777" w:rsidR="000234A7" w:rsidRPr="00FD688A" w:rsidRDefault="000234A7" w:rsidP="00E846FA">
            <w:pPr>
              <w:spacing w:after="0" w:line="360" w:lineRule="auto"/>
              <w:contextualSpacing/>
              <w:rPr>
                <w:rFonts w:ascii="Arial" w:eastAsia="Times New Roman" w:hAnsi="Arial" w:cs="Arial"/>
                <w:b/>
                <w:color w:val="FFFFFF"/>
                <w:lang w:eastAsia="en-GB"/>
              </w:rPr>
            </w:pPr>
            <w:r w:rsidRPr="00FD688A">
              <w:rPr>
                <w:rFonts w:ascii="Arial" w:eastAsia="Times New Roman" w:hAnsi="Arial" w:cs="Arial"/>
                <w:b/>
                <w:color w:val="FFFFFF"/>
                <w:lang w:eastAsia="en-GB"/>
              </w:rPr>
              <w:t>Learning and Development</w:t>
            </w:r>
          </w:p>
        </w:tc>
      </w:tr>
      <w:tr w:rsidR="000234A7" w:rsidRPr="00FD688A" w14:paraId="5D85EE5A" w14:textId="77777777" w:rsidTr="00E846FA">
        <w:tc>
          <w:tcPr>
            <w:tcW w:w="1250" w:type="pct"/>
            <w:shd w:val="clear" w:color="auto" w:fill="00ACB6"/>
          </w:tcPr>
          <w:p w14:paraId="34ABD4B9" w14:textId="77777777" w:rsidR="000234A7" w:rsidRPr="00FD688A" w:rsidRDefault="000234A7" w:rsidP="00E846FA">
            <w:pPr>
              <w:spacing w:after="0" w:line="360" w:lineRule="auto"/>
              <w:ind w:left="360" w:hanging="360"/>
              <w:contextualSpacing/>
              <w:rPr>
                <w:rFonts w:ascii="Arial" w:eastAsia="Times New Roman" w:hAnsi="Arial" w:cs="Arial"/>
                <w:color w:val="FFFFFF"/>
                <w:sz w:val="24"/>
                <w:szCs w:val="24"/>
                <w:lang w:eastAsia="en-GB"/>
              </w:rPr>
            </w:pPr>
            <w:r w:rsidRPr="00FD688A">
              <w:rPr>
                <w:rFonts w:ascii="Arial" w:eastAsia="Times New Roman" w:hAnsi="Arial" w:cs="Arial"/>
                <w:color w:val="FFFFFF"/>
                <w:lang w:eastAsia="en-GB"/>
              </w:rPr>
              <w:t>1.2 Inclusive practice</w:t>
            </w:r>
          </w:p>
        </w:tc>
        <w:tc>
          <w:tcPr>
            <w:tcW w:w="1250" w:type="pct"/>
            <w:shd w:val="clear" w:color="auto" w:fill="A64D8A"/>
          </w:tcPr>
          <w:p w14:paraId="3F0C7F38" w14:textId="77777777" w:rsidR="000234A7" w:rsidRPr="00FD688A" w:rsidRDefault="000234A7" w:rsidP="00E846FA">
            <w:pPr>
              <w:spacing w:after="0" w:line="360" w:lineRule="auto"/>
              <w:ind w:left="360" w:hanging="360"/>
              <w:contextualSpacing/>
              <w:rPr>
                <w:rFonts w:ascii="Arial" w:eastAsia="Times New Roman" w:hAnsi="Arial" w:cs="Arial"/>
                <w:color w:val="FFFFFF"/>
                <w:sz w:val="24"/>
                <w:szCs w:val="24"/>
                <w:lang w:eastAsia="en-GB"/>
              </w:rPr>
            </w:pPr>
            <w:r w:rsidRPr="00FD688A">
              <w:rPr>
                <w:rFonts w:ascii="Arial" w:eastAsia="Times New Roman" w:hAnsi="Arial" w:cs="Arial"/>
                <w:color w:val="FFFFFF"/>
                <w:lang w:eastAsia="en-GB"/>
              </w:rPr>
              <w:t>2.1 Respecting each other</w:t>
            </w:r>
          </w:p>
        </w:tc>
        <w:tc>
          <w:tcPr>
            <w:tcW w:w="1250" w:type="pct"/>
            <w:shd w:val="clear" w:color="auto" w:fill="80B71B"/>
          </w:tcPr>
          <w:p w14:paraId="5D796228" w14:textId="77777777" w:rsidR="000234A7" w:rsidRPr="00FD688A" w:rsidRDefault="000234A7" w:rsidP="00E846FA">
            <w:pPr>
              <w:spacing w:after="0" w:line="360" w:lineRule="auto"/>
              <w:ind w:left="360" w:hanging="360"/>
              <w:rPr>
                <w:rFonts w:ascii="Arial" w:eastAsia="Times New Roman" w:hAnsi="Arial" w:cs="Arial"/>
                <w:color w:val="FFFFFF"/>
                <w:sz w:val="24"/>
                <w:szCs w:val="24"/>
                <w:lang w:eastAsia="en-GB"/>
              </w:rPr>
            </w:pPr>
            <w:r w:rsidRPr="00FD688A">
              <w:rPr>
                <w:rFonts w:ascii="Arial" w:eastAsia="Times New Roman" w:hAnsi="Arial" w:cs="Arial"/>
                <w:color w:val="FFFFFF"/>
                <w:lang w:eastAsia="en-GB"/>
              </w:rPr>
              <w:t>3.2 Supporting every child</w:t>
            </w:r>
          </w:p>
        </w:tc>
        <w:tc>
          <w:tcPr>
            <w:tcW w:w="1250" w:type="pct"/>
            <w:shd w:val="clear" w:color="auto" w:fill="EE7F00"/>
          </w:tcPr>
          <w:p w14:paraId="14B77811" w14:textId="77777777" w:rsidR="000234A7" w:rsidRPr="00FD688A" w:rsidRDefault="000234A7" w:rsidP="00E846FA">
            <w:pPr>
              <w:spacing w:after="0" w:line="360" w:lineRule="auto"/>
              <w:ind w:left="360" w:hanging="360"/>
              <w:contextualSpacing/>
              <w:rPr>
                <w:rFonts w:ascii="Arial" w:eastAsia="Times New Roman" w:hAnsi="Arial" w:cs="Arial"/>
                <w:color w:val="FFFFFF"/>
                <w:sz w:val="24"/>
                <w:szCs w:val="24"/>
                <w:lang w:eastAsia="en-GB"/>
              </w:rPr>
            </w:pPr>
            <w:r w:rsidRPr="00FD688A">
              <w:rPr>
                <w:rFonts w:ascii="Arial" w:eastAsia="Times New Roman" w:hAnsi="Arial" w:cs="Arial"/>
                <w:color w:val="FFFFFF"/>
                <w:lang w:eastAsia="en-GB"/>
              </w:rPr>
              <w:t xml:space="preserve">4.4 </w:t>
            </w:r>
            <w:r w:rsidRPr="00FD688A">
              <w:rPr>
                <w:rFonts w:ascii="Arial" w:eastAsia="Times New Roman" w:hAnsi="Arial" w:cs="Times New Roman"/>
                <w:color w:val="FFFFFF"/>
                <w:lang w:eastAsia="en-GB"/>
              </w:rPr>
              <w:t>Personal, social and emotional development</w:t>
            </w:r>
          </w:p>
        </w:tc>
      </w:tr>
    </w:tbl>
    <w:p w14:paraId="0460A464" w14:textId="77777777" w:rsidR="00E06660" w:rsidRPr="00F47277" w:rsidRDefault="00E06660" w:rsidP="00E06660">
      <w:pPr>
        <w:pStyle w:val="Heading2"/>
        <w:shd w:val="clear" w:color="auto" w:fill="F5F5F5"/>
        <w:spacing w:before="225" w:line="288" w:lineRule="atLeast"/>
        <w:jc w:val="center"/>
        <w:rPr>
          <w:rFonts w:ascii="Cavolini" w:eastAsia="Times New Roman" w:hAnsi="Cavolini" w:cs="Cavolini"/>
          <w:bCs w:val="0"/>
          <w:color w:val="000000" w:themeColor="text1"/>
          <w:kern w:val="3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116654042"/>
      <w:r w:rsidRPr="00F47277">
        <w:rPr>
          <w:rFonts w:ascii="Cavolini" w:eastAsia="Times New Roman" w:hAnsi="Cavolini" w:cs="Cavolini"/>
          <w:b w:val="0"/>
          <w:color w:val="000000" w:themeColor="text1"/>
          <w:kern w:val="3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Definit</w:t>
      </w:r>
      <w:r w:rsidRPr="00F47277">
        <w:rPr>
          <w:rFonts w:ascii="Cavolini" w:eastAsia="Times New Roman" w:hAnsi="Cavolini" w:cs="Cavolini"/>
          <w:bCs w:val="0"/>
          <w:color w:val="000000" w:themeColor="text1"/>
          <w:kern w:val="3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ion </w:t>
      </w:r>
      <w:r>
        <w:rPr>
          <w:rFonts w:ascii="Cavolini" w:eastAsia="Times New Roman" w:hAnsi="Cavolini" w:cs="Cavolini"/>
          <w:bCs w:val="0"/>
          <w:color w:val="000000" w:themeColor="text1"/>
          <w:kern w:val="3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a Complaint</w:t>
      </w:r>
    </w:p>
    <w:p w14:paraId="0A8F4B73" w14:textId="77777777" w:rsidR="00E06660" w:rsidRPr="00362B56" w:rsidRDefault="00E06660" w:rsidP="00E06660">
      <w:pPr>
        <w:pStyle w:val="Heading2"/>
        <w:shd w:val="clear" w:color="auto" w:fill="F5F5F5"/>
        <w:spacing w:before="225" w:line="288" w:lineRule="atLeast"/>
        <w:rPr>
          <w:rFonts w:ascii="Cavolini" w:eastAsia="Times New Roman" w:hAnsi="Cavolini" w:cs="Cavolin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B56">
        <w:rPr>
          <w:rFonts w:ascii="Cavolini" w:eastAsia="Times New Roman" w:hAnsi="Cavolini" w:cs="Cavolin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expression of dissatisfaction delivered in writing or orally, whether justified or not, from, or on behalf of, a person or company, about services provided by </w:t>
      </w:r>
      <w:r w:rsidRPr="00362B56">
        <w:rPr>
          <w:rFonts w:ascii="Cavolini" w:eastAsia="Times New Roman" w:hAnsi="Cavolini" w:cs="Cavolini"/>
          <w:b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Mary’s Pre-School Ltd</w:t>
      </w:r>
      <w:r w:rsidRPr="00362B56">
        <w:rPr>
          <w:rFonts w:ascii="Cavolini" w:eastAsia="Times New Roman" w:hAnsi="Cavolini" w:cs="Cavolin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w:t>
      </w:r>
      <w:r w:rsidRPr="00362B56">
        <w:rPr>
          <w:rFonts w:ascii="Cavolini" w:eastAsia="Times New Roman" w:hAnsi="Cavolini" w:cs="Cavolini"/>
          <w:b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ate</w:t>
      </w:r>
      <w:r w:rsidRPr="00362B56">
        <w:rPr>
          <w:rFonts w:ascii="Cavolini" w:eastAsia="Times New Roman" w:hAnsi="Cavolini" w:cs="Cavolin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64E3A51" w14:textId="77777777" w:rsidR="00E06660" w:rsidRPr="00F47277" w:rsidRDefault="00E06660" w:rsidP="00E06660">
      <w:pPr>
        <w:spacing w:after="161" w:line="264" w:lineRule="atLeast"/>
        <w:outlineLvl w:val="0"/>
        <w:rPr>
          <w:rFonts w:ascii="Cavolini" w:eastAsia="Times New Roman" w:hAnsi="Cavolini" w:cs="Cavolini"/>
          <w:sz w:val="20"/>
          <w:szCs w:val="20"/>
        </w:rPr>
      </w:pPr>
      <w:r w:rsidRPr="00362B56">
        <w:rPr>
          <w:rFonts w:ascii="Cavolini" w:eastAsia="Times New Roman" w:hAnsi="Cavolini" w:cs="Cavolini"/>
          <w:b/>
          <w:bCs/>
          <w:sz w:val="20"/>
          <w:szCs w:val="20"/>
        </w:rPr>
        <w:t>St. Mary’s Pre-School Ltd</w:t>
      </w:r>
      <w:r w:rsidRPr="00F47277">
        <w:rPr>
          <w:rFonts w:ascii="Cavolini" w:eastAsia="Times New Roman" w:hAnsi="Cavolini" w:cs="Cavolini"/>
          <w:sz w:val="20"/>
          <w:szCs w:val="20"/>
        </w:rPr>
        <w:t xml:space="preserve"> is committed to providing its customers with the highest levels of service. However, we are aware that from time to time you may be unhappy with the service provided. To deal with this, we have a Complaints Procedure. We believe that complaints can help us see where our services or procedures might be improved, even if </w:t>
      </w:r>
      <w:proofErr w:type="gramStart"/>
      <w:r w:rsidRPr="00F47277">
        <w:rPr>
          <w:rFonts w:ascii="Cavolini" w:eastAsia="Times New Roman" w:hAnsi="Cavolini" w:cs="Cavolini"/>
          <w:sz w:val="20"/>
          <w:szCs w:val="20"/>
        </w:rPr>
        <w:t>the you</w:t>
      </w:r>
      <w:proofErr w:type="gramEnd"/>
      <w:r w:rsidRPr="00F47277">
        <w:rPr>
          <w:rFonts w:ascii="Cavolini" w:eastAsia="Times New Roman" w:hAnsi="Cavolini" w:cs="Cavolini"/>
          <w:sz w:val="20"/>
          <w:szCs w:val="20"/>
        </w:rPr>
        <w:t xml:space="preserve"> feel that your concern does not amount to a ‘complaint’, we still want to know about it. Here we set out how you can make a complaint.</w:t>
      </w:r>
    </w:p>
    <w:bookmarkEnd w:id="1"/>
    <w:p w14:paraId="42117EDE" w14:textId="77777777" w:rsidR="000234A7" w:rsidRPr="000234A7" w:rsidRDefault="000234A7" w:rsidP="000234A7">
      <w:pPr>
        <w:widowControl w:val="0"/>
        <w:tabs>
          <w:tab w:val="left" w:pos="204"/>
        </w:tabs>
        <w:autoSpaceDE w:val="0"/>
        <w:autoSpaceDN w:val="0"/>
        <w:adjustRightInd w:val="0"/>
        <w:spacing w:after="0" w:line="255" w:lineRule="exact"/>
        <w:rPr>
          <w:rFonts w:ascii="Arial" w:eastAsia="Times New Roman" w:hAnsi="Arial" w:cs="Times New Roman"/>
          <w:sz w:val="24"/>
          <w:szCs w:val="24"/>
        </w:rPr>
      </w:pPr>
    </w:p>
    <w:p w14:paraId="343CD74D" w14:textId="5ECD5777" w:rsidR="000234A7" w:rsidRDefault="000234A7" w:rsidP="000234A7">
      <w:pPr>
        <w:widowControl w:val="0"/>
        <w:tabs>
          <w:tab w:val="left" w:pos="204"/>
        </w:tabs>
        <w:autoSpaceDE w:val="0"/>
        <w:autoSpaceDN w:val="0"/>
        <w:adjustRightInd w:val="0"/>
        <w:spacing w:after="0" w:line="255" w:lineRule="exact"/>
        <w:rPr>
          <w:rFonts w:ascii="Arial" w:eastAsia="Times New Roman" w:hAnsi="Arial" w:cs="Times New Roman"/>
          <w:b/>
          <w:sz w:val="24"/>
          <w:szCs w:val="24"/>
        </w:rPr>
      </w:pPr>
      <w:r>
        <w:rPr>
          <w:rFonts w:ascii="Arial" w:eastAsia="Times New Roman" w:hAnsi="Arial" w:cs="Times New Roman"/>
          <w:b/>
          <w:sz w:val="24"/>
          <w:szCs w:val="24"/>
        </w:rPr>
        <w:t xml:space="preserve">Policy </w:t>
      </w:r>
      <w:r w:rsidRPr="000234A7">
        <w:rPr>
          <w:rFonts w:ascii="Arial" w:eastAsia="Times New Roman" w:hAnsi="Arial" w:cs="Times New Roman"/>
          <w:b/>
          <w:sz w:val="24"/>
          <w:szCs w:val="24"/>
        </w:rPr>
        <w:t>Statement of intent</w:t>
      </w:r>
    </w:p>
    <w:p w14:paraId="62C8BDBF" w14:textId="77777777" w:rsidR="00E06660" w:rsidRPr="00F47277" w:rsidRDefault="00E06660" w:rsidP="00E06660">
      <w:pPr>
        <w:spacing w:before="100" w:beforeAutospacing="1" w:after="100" w:afterAutospacing="1" w:line="372" w:lineRule="atLeast"/>
        <w:outlineLvl w:val="2"/>
        <w:rPr>
          <w:rFonts w:ascii="Cavolini" w:eastAsia="Times New Roman" w:hAnsi="Cavolini" w:cs="Cavolini"/>
          <w:b/>
          <w:bCs/>
          <w:caps/>
          <w:color w:val="FDBD1C"/>
          <w:spacing w:val="24"/>
          <w:sz w:val="20"/>
          <w:szCs w:val="20"/>
        </w:rPr>
      </w:pPr>
      <w:r w:rsidRPr="00F47277">
        <w:rPr>
          <w:rFonts w:ascii="Cavolini" w:eastAsia="Times New Roman" w:hAnsi="Cavolini" w:cs="Cavolini"/>
          <w:b/>
          <w:bCs/>
          <w:caps/>
          <w:color w:val="FDBD1C"/>
          <w:spacing w:val="24"/>
          <w:sz w:val="20"/>
          <w:szCs w:val="20"/>
        </w:rPr>
        <w:t>THE AIM OF OUR COMPLAINTS POLICY</w:t>
      </w:r>
    </w:p>
    <w:p w14:paraId="4A2420E0" w14:textId="77777777" w:rsidR="00E06660" w:rsidRPr="00F47277" w:rsidRDefault="00E06660" w:rsidP="00AA3B60">
      <w:pPr>
        <w:numPr>
          <w:ilvl w:val="0"/>
          <w:numId w:val="173"/>
        </w:numPr>
        <w:spacing w:before="120" w:after="120" w:line="240" w:lineRule="auto"/>
        <w:ind w:left="465"/>
        <w:rPr>
          <w:rFonts w:ascii="Cavolini" w:eastAsia="Times New Roman" w:hAnsi="Cavolini" w:cs="Cavolini"/>
          <w:sz w:val="20"/>
          <w:szCs w:val="20"/>
        </w:rPr>
      </w:pPr>
      <w:r w:rsidRPr="00F47277">
        <w:rPr>
          <w:rFonts w:ascii="Cavolini" w:eastAsia="Times New Roman" w:hAnsi="Cavolini" w:cs="Cavolini"/>
          <w:sz w:val="20"/>
          <w:szCs w:val="20"/>
        </w:rPr>
        <w:t>To provide an effective means to receive complaints about the quality or nature of services.</w:t>
      </w:r>
    </w:p>
    <w:p w14:paraId="670E1F11" w14:textId="77777777" w:rsidR="00E06660" w:rsidRPr="00F47277" w:rsidRDefault="00E06660" w:rsidP="00AA3B60">
      <w:pPr>
        <w:numPr>
          <w:ilvl w:val="0"/>
          <w:numId w:val="173"/>
        </w:numPr>
        <w:spacing w:before="120" w:after="120" w:line="240" w:lineRule="auto"/>
        <w:ind w:left="465"/>
        <w:rPr>
          <w:rFonts w:ascii="Cavolini" w:eastAsia="Times New Roman" w:hAnsi="Cavolini" w:cs="Cavolini"/>
          <w:sz w:val="20"/>
          <w:szCs w:val="20"/>
        </w:rPr>
      </w:pPr>
      <w:r w:rsidRPr="00F47277">
        <w:rPr>
          <w:rFonts w:ascii="Cavolini" w:eastAsia="Times New Roman" w:hAnsi="Cavolini" w:cs="Cavolini"/>
          <w:sz w:val="20"/>
          <w:szCs w:val="20"/>
        </w:rPr>
        <w:t>To ensure those complaints are acted upon and recorded.</w:t>
      </w:r>
    </w:p>
    <w:p w14:paraId="23CACC62" w14:textId="77777777" w:rsidR="00E06660" w:rsidRPr="00F47277" w:rsidRDefault="00E06660" w:rsidP="00AA3B60">
      <w:pPr>
        <w:numPr>
          <w:ilvl w:val="0"/>
          <w:numId w:val="173"/>
        </w:numPr>
        <w:spacing w:before="120" w:after="120" w:line="240" w:lineRule="auto"/>
        <w:ind w:left="465"/>
        <w:rPr>
          <w:rFonts w:ascii="Cavolini" w:eastAsia="Times New Roman" w:hAnsi="Cavolini" w:cs="Cavolini"/>
          <w:sz w:val="20"/>
          <w:szCs w:val="20"/>
        </w:rPr>
      </w:pPr>
      <w:r w:rsidRPr="00F47277">
        <w:rPr>
          <w:rFonts w:ascii="Cavolini" w:eastAsia="Times New Roman" w:hAnsi="Cavolini" w:cs="Cavolini"/>
          <w:sz w:val="20"/>
          <w:szCs w:val="20"/>
        </w:rPr>
        <w:t>To seek to resolve complaints quickly and as close to the point of service as is acceptable and appropriate.</w:t>
      </w:r>
    </w:p>
    <w:p w14:paraId="360F9316" w14:textId="77777777" w:rsidR="00E06660" w:rsidRPr="00F47277" w:rsidRDefault="00E06660" w:rsidP="00AA3B60">
      <w:pPr>
        <w:numPr>
          <w:ilvl w:val="0"/>
          <w:numId w:val="173"/>
        </w:numPr>
        <w:spacing w:before="120" w:after="120" w:line="240" w:lineRule="auto"/>
        <w:ind w:left="465"/>
        <w:rPr>
          <w:rFonts w:ascii="Cavolini" w:eastAsia="Times New Roman" w:hAnsi="Cavolini" w:cs="Cavolini"/>
          <w:sz w:val="20"/>
          <w:szCs w:val="20"/>
        </w:rPr>
      </w:pPr>
      <w:r w:rsidRPr="00F47277">
        <w:rPr>
          <w:rFonts w:ascii="Cavolini" w:eastAsia="Times New Roman" w:hAnsi="Cavolini" w:cs="Cavolini"/>
          <w:sz w:val="20"/>
          <w:szCs w:val="20"/>
        </w:rPr>
        <w:t>To ensure that responses to complaints are informative and comprehensive.</w:t>
      </w:r>
    </w:p>
    <w:p w14:paraId="0E8A7169" w14:textId="77777777" w:rsidR="00E06660" w:rsidRPr="00F47277" w:rsidRDefault="00E06660" w:rsidP="00AA3B60">
      <w:pPr>
        <w:numPr>
          <w:ilvl w:val="0"/>
          <w:numId w:val="173"/>
        </w:numPr>
        <w:spacing w:before="120" w:after="120" w:line="240" w:lineRule="auto"/>
        <w:ind w:left="465"/>
        <w:rPr>
          <w:rFonts w:ascii="Cavolini" w:eastAsia="Times New Roman" w:hAnsi="Cavolini" w:cs="Cavolini"/>
          <w:sz w:val="20"/>
          <w:szCs w:val="20"/>
        </w:rPr>
      </w:pPr>
      <w:r w:rsidRPr="00F47277">
        <w:rPr>
          <w:rFonts w:ascii="Cavolini" w:eastAsia="Times New Roman" w:hAnsi="Cavolini" w:cs="Cavolini"/>
          <w:sz w:val="20"/>
          <w:szCs w:val="20"/>
        </w:rPr>
        <w:t>To give management an additional tool to monitor the overall performance of the organisation and the extent to which its service objectives are being met.</w:t>
      </w:r>
    </w:p>
    <w:p w14:paraId="702D8862" w14:textId="77777777" w:rsidR="00E06660" w:rsidRPr="00F47277" w:rsidRDefault="00E06660" w:rsidP="00E06660">
      <w:pPr>
        <w:spacing w:before="100" w:beforeAutospacing="1" w:after="100" w:afterAutospacing="1" w:line="372" w:lineRule="atLeast"/>
        <w:outlineLvl w:val="2"/>
        <w:rPr>
          <w:rFonts w:ascii="sofia-pro" w:eastAsia="Times New Roman" w:hAnsi="sofia-pro" w:cs="Times New Roman"/>
          <w:b/>
          <w:bCs/>
          <w:caps/>
          <w:color w:val="FDBD1C"/>
          <w:spacing w:val="24"/>
          <w:sz w:val="23"/>
          <w:szCs w:val="23"/>
        </w:rPr>
      </w:pPr>
      <w:r w:rsidRPr="00F47277">
        <w:rPr>
          <w:rFonts w:ascii="sofia-pro" w:eastAsia="Times New Roman" w:hAnsi="sofia-pro" w:cs="Times New Roman"/>
          <w:b/>
          <w:bCs/>
          <w:caps/>
          <w:color w:val="FDBD1C"/>
          <w:spacing w:val="24"/>
          <w:sz w:val="23"/>
          <w:szCs w:val="23"/>
        </w:rPr>
        <w:t>OUR STANDARDS FOR HANDLING COMPLAINTS</w:t>
      </w:r>
    </w:p>
    <w:p w14:paraId="1DD5FD22" w14:textId="59A0628F" w:rsidR="00E06660" w:rsidRPr="00F47277" w:rsidRDefault="00E06660" w:rsidP="00E06660">
      <w:pPr>
        <w:spacing w:before="100" w:beforeAutospacing="1" w:after="100" w:afterAutospacing="1" w:line="240" w:lineRule="auto"/>
        <w:rPr>
          <w:rFonts w:ascii="Cavolini" w:eastAsia="Times New Roman" w:hAnsi="Cavolini" w:cs="Cavolini"/>
          <w:sz w:val="20"/>
          <w:szCs w:val="20"/>
        </w:rPr>
      </w:pPr>
      <w:r w:rsidRPr="00F47277">
        <w:rPr>
          <w:rFonts w:ascii="Cavolini" w:eastAsia="Times New Roman" w:hAnsi="Cavolini" w:cs="Cavolini"/>
          <w:sz w:val="20"/>
          <w:szCs w:val="20"/>
        </w:rPr>
        <w:t xml:space="preserve">Our intention is to deal with all complaints fairly and with integrity. We will treat those making a complaint with courtesy, </w:t>
      </w:r>
      <w:proofErr w:type="gramStart"/>
      <w:r w:rsidRPr="00F47277">
        <w:rPr>
          <w:rFonts w:ascii="Cavolini" w:eastAsia="Times New Roman" w:hAnsi="Cavolini" w:cs="Cavolini"/>
          <w:sz w:val="20"/>
          <w:szCs w:val="20"/>
        </w:rPr>
        <w:t>respect</w:t>
      </w:r>
      <w:proofErr w:type="gramEnd"/>
      <w:r w:rsidRPr="00F47277">
        <w:rPr>
          <w:rFonts w:ascii="Cavolini" w:eastAsia="Times New Roman" w:hAnsi="Cavolini" w:cs="Cavolini"/>
          <w:sz w:val="20"/>
          <w:szCs w:val="20"/>
        </w:rPr>
        <w:t xml:space="preserve"> and fairness at all times. We expect that you will also treat our staff dealing with your complaint with the same courtesy, </w:t>
      </w:r>
      <w:proofErr w:type="gramStart"/>
      <w:r w:rsidRPr="00F47277">
        <w:rPr>
          <w:rFonts w:ascii="Cavolini" w:eastAsia="Times New Roman" w:hAnsi="Cavolini" w:cs="Cavolini"/>
          <w:sz w:val="20"/>
          <w:szCs w:val="20"/>
        </w:rPr>
        <w:t>respect</w:t>
      </w:r>
      <w:proofErr w:type="gramEnd"/>
      <w:r w:rsidRPr="00F47277">
        <w:rPr>
          <w:rFonts w:ascii="Cavolini" w:eastAsia="Times New Roman" w:hAnsi="Cavolini" w:cs="Cavolini"/>
          <w:sz w:val="20"/>
          <w:szCs w:val="20"/>
        </w:rPr>
        <w:t xml:space="preserve"> and fairness. Complaints will be dealt with in confidence and data kept in line with data protection legislation. Complainants will be treated in accordance with the Equal Opportunities Policy of </w:t>
      </w:r>
      <w:r>
        <w:rPr>
          <w:rFonts w:ascii="Cavolini" w:eastAsia="Times New Roman" w:hAnsi="Cavolini" w:cs="Cavolini"/>
          <w:sz w:val="20"/>
          <w:szCs w:val="20"/>
        </w:rPr>
        <w:t>St. Mary’s Pre-School</w:t>
      </w:r>
      <w:r w:rsidRPr="00F47277">
        <w:rPr>
          <w:rFonts w:ascii="Cavolini" w:eastAsia="Times New Roman" w:hAnsi="Cavolini" w:cs="Cavolini"/>
          <w:sz w:val="20"/>
          <w:szCs w:val="20"/>
        </w:rPr>
        <w:t>.</w:t>
      </w:r>
    </w:p>
    <w:p w14:paraId="355CB9A0" w14:textId="2E09CD5B" w:rsidR="00E06660" w:rsidRPr="00F47277" w:rsidRDefault="00E06660" w:rsidP="00E06660">
      <w:pPr>
        <w:spacing w:before="100" w:beforeAutospacing="1" w:after="100" w:afterAutospacing="1" w:line="240" w:lineRule="auto"/>
        <w:rPr>
          <w:rFonts w:ascii="Cavolini" w:eastAsia="Times New Roman" w:hAnsi="Cavolini" w:cs="Cavolini"/>
          <w:sz w:val="20"/>
          <w:szCs w:val="20"/>
        </w:rPr>
      </w:pPr>
      <w:r w:rsidRPr="00F47277">
        <w:rPr>
          <w:rFonts w:ascii="Cavolini" w:eastAsia="Times New Roman" w:hAnsi="Cavolini" w:cs="Cavolini"/>
          <w:sz w:val="20"/>
          <w:szCs w:val="20"/>
        </w:rPr>
        <w:t xml:space="preserve">All complaints received will be dealt with confidentially and in accordance with the requirements of the General Data Protection Regulation 2018, subject to the need to disclose information as required by statutory authorities, and/or as a result of statutory, legal or parliamentary obligations placed on </w:t>
      </w:r>
      <w:proofErr w:type="spellStart"/>
      <w:proofErr w:type="gramStart"/>
      <w:r>
        <w:rPr>
          <w:rFonts w:ascii="Cavolini" w:eastAsia="Times New Roman" w:hAnsi="Cavolini" w:cs="Cavolini"/>
          <w:sz w:val="20"/>
          <w:szCs w:val="20"/>
        </w:rPr>
        <w:t>St.Mary’s</w:t>
      </w:r>
      <w:proofErr w:type="spellEnd"/>
      <w:proofErr w:type="gramEnd"/>
      <w:r>
        <w:rPr>
          <w:rFonts w:ascii="Cavolini" w:eastAsia="Times New Roman" w:hAnsi="Cavolini" w:cs="Cavolini"/>
          <w:sz w:val="20"/>
          <w:szCs w:val="20"/>
        </w:rPr>
        <w:t xml:space="preserve"> Pre-School Ltd</w:t>
      </w:r>
      <w:r w:rsidRPr="00F47277">
        <w:rPr>
          <w:rFonts w:ascii="Cavolini" w:eastAsia="Times New Roman" w:hAnsi="Cavolini" w:cs="Cavolini"/>
          <w:sz w:val="20"/>
          <w:szCs w:val="20"/>
        </w:rPr>
        <w:t>.</w:t>
      </w:r>
    </w:p>
    <w:p w14:paraId="4149F269" w14:textId="77777777" w:rsidR="00E06660" w:rsidRPr="00F47277" w:rsidRDefault="00E06660" w:rsidP="00E06660">
      <w:pPr>
        <w:spacing w:before="100" w:beforeAutospacing="1" w:after="100" w:afterAutospacing="1" w:line="288" w:lineRule="atLeast"/>
        <w:outlineLvl w:val="1"/>
        <w:rPr>
          <w:rFonts w:ascii="Cavolini" w:eastAsia="Times New Roman" w:hAnsi="Cavolini" w:cs="Cavolini"/>
          <w:b/>
          <w:bCs/>
          <w:color w:val="4A4A4A"/>
          <w:sz w:val="24"/>
          <w:szCs w:val="24"/>
        </w:rPr>
      </w:pPr>
      <w:r w:rsidRPr="00F47277">
        <w:rPr>
          <w:rFonts w:ascii="Cavolini" w:eastAsia="Times New Roman" w:hAnsi="Cavolini" w:cs="Cavolini"/>
          <w:b/>
          <w:bCs/>
          <w:color w:val="4A4A4A"/>
          <w:sz w:val="24"/>
          <w:szCs w:val="24"/>
        </w:rPr>
        <w:lastRenderedPageBreak/>
        <w:t>How to make a Complaint</w:t>
      </w:r>
    </w:p>
    <w:p w14:paraId="4CE58454" w14:textId="77777777" w:rsidR="00E06660" w:rsidRPr="00F47277" w:rsidRDefault="00E06660" w:rsidP="00E06660">
      <w:pPr>
        <w:spacing w:before="225" w:after="100" w:afterAutospacing="1" w:line="372" w:lineRule="atLeast"/>
        <w:outlineLvl w:val="2"/>
        <w:rPr>
          <w:rFonts w:ascii="sofia-pro" w:eastAsia="Times New Roman" w:hAnsi="sofia-pro" w:cs="Times New Roman"/>
          <w:b/>
          <w:bCs/>
          <w:caps/>
          <w:color w:val="FDBD1C"/>
          <w:spacing w:val="24"/>
          <w:sz w:val="23"/>
          <w:szCs w:val="23"/>
        </w:rPr>
      </w:pPr>
      <w:r w:rsidRPr="00F47277">
        <w:rPr>
          <w:rFonts w:ascii="sofia-pro" w:eastAsia="Times New Roman" w:hAnsi="sofia-pro" w:cs="Times New Roman"/>
          <w:b/>
          <w:bCs/>
          <w:caps/>
          <w:color w:val="FDBD1C"/>
          <w:spacing w:val="24"/>
          <w:sz w:val="23"/>
          <w:szCs w:val="23"/>
        </w:rPr>
        <w:t>INFORMAL COMPLAINTS</w:t>
      </w:r>
    </w:p>
    <w:p w14:paraId="1C1270B8" w14:textId="372A2BD5" w:rsidR="00E06660" w:rsidRDefault="00E06660" w:rsidP="00E06660">
      <w:pPr>
        <w:spacing w:before="100" w:beforeAutospacing="1" w:after="100" w:afterAutospacing="1" w:line="240" w:lineRule="auto"/>
        <w:rPr>
          <w:rFonts w:ascii="Cavolini" w:eastAsia="Times New Roman" w:hAnsi="Cavolini" w:cs="Cavolini"/>
          <w:i/>
          <w:iCs/>
          <w:sz w:val="20"/>
          <w:szCs w:val="20"/>
        </w:rPr>
      </w:pPr>
      <w:r w:rsidRPr="00F47277">
        <w:rPr>
          <w:rFonts w:ascii="Cavolini" w:eastAsia="Times New Roman" w:hAnsi="Cavolini" w:cs="Cavolini"/>
          <w:sz w:val="20"/>
          <w:szCs w:val="20"/>
        </w:rPr>
        <w:t xml:space="preserve">You should attempt to make your complaint to a member of </w:t>
      </w:r>
      <w:r w:rsidR="00782D7D">
        <w:rPr>
          <w:rFonts w:ascii="Cavolini" w:eastAsia="Times New Roman" w:hAnsi="Cavolini" w:cs="Cavolini"/>
          <w:sz w:val="20"/>
          <w:szCs w:val="20"/>
        </w:rPr>
        <w:t>St Mary’s s</w:t>
      </w:r>
      <w:r w:rsidRPr="00F47277">
        <w:rPr>
          <w:rFonts w:ascii="Cavolini" w:eastAsia="Times New Roman" w:hAnsi="Cavolini" w:cs="Cavolini"/>
          <w:sz w:val="20"/>
          <w:szCs w:val="20"/>
        </w:rPr>
        <w:t xml:space="preserve">taff closest to the service you want to complain about, but if you are not sure you can speak to any </w:t>
      </w:r>
      <w:r w:rsidR="00782D7D">
        <w:rPr>
          <w:rFonts w:ascii="Cavolini" w:eastAsia="Times New Roman" w:hAnsi="Cavolini" w:cs="Cavolini"/>
          <w:sz w:val="20"/>
          <w:szCs w:val="20"/>
        </w:rPr>
        <w:t xml:space="preserve">Senior </w:t>
      </w:r>
      <w:r w:rsidRPr="00F47277">
        <w:rPr>
          <w:rFonts w:ascii="Cavolini" w:eastAsia="Times New Roman" w:hAnsi="Cavolini" w:cs="Cavolini"/>
          <w:sz w:val="20"/>
          <w:szCs w:val="20"/>
        </w:rPr>
        <w:t>member of staff</w:t>
      </w:r>
      <w:r w:rsidR="00782D7D">
        <w:rPr>
          <w:rFonts w:ascii="Cavolini" w:eastAsia="Times New Roman" w:hAnsi="Cavolini" w:cs="Cavolini"/>
          <w:sz w:val="20"/>
          <w:szCs w:val="20"/>
        </w:rPr>
        <w:t xml:space="preserve">, Rachel, Steph, </w:t>
      </w:r>
      <w:proofErr w:type="gramStart"/>
      <w:r w:rsidR="00782D7D">
        <w:rPr>
          <w:rFonts w:ascii="Cavolini" w:eastAsia="Times New Roman" w:hAnsi="Cavolini" w:cs="Cavolini"/>
          <w:sz w:val="20"/>
          <w:szCs w:val="20"/>
        </w:rPr>
        <w:t>Hollie</w:t>
      </w:r>
      <w:proofErr w:type="gramEnd"/>
      <w:r w:rsidR="00782D7D">
        <w:rPr>
          <w:rFonts w:ascii="Cavolini" w:eastAsia="Times New Roman" w:hAnsi="Cavolini" w:cs="Cavolini"/>
          <w:sz w:val="20"/>
          <w:szCs w:val="20"/>
        </w:rPr>
        <w:t xml:space="preserve"> or Sarah</w:t>
      </w:r>
      <w:r w:rsidRPr="00F47277">
        <w:rPr>
          <w:rFonts w:ascii="Cavolini" w:eastAsia="Times New Roman" w:hAnsi="Cavolini" w:cs="Cavolini"/>
          <w:sz w:val="20"/>
          <w:szCs w:val="20"/>
        </w:rPr>
        <w:t>. The staff member will try to resolve your complaint immediately or will pass on the matter to a more appropriate colleague who will contact you to deal with the issue as soon as possible. If the matter is resolved at this stage, then no further action will be taken. However, Early Years may keep a record of your complaint to assist in improvement of the service.</w:t>
      </w:r>
      <w:r w:rsidR="00782D7D">
        <w:rPr>
          <w:rFonts w:ascii="Cavolini" w:eastAsia="Times New Roman" w:hAnsi="Cavolini" w:cs="Cavolini"/>
          <w:sz w:val="20"/>
          <w:szCs w:val="20"/>
        </w:rPr>
        <w:t xml:space="preserve"> </w:t>
      </w:r>
      <w:r w:rsidRPr="00F47277">
        <w:rPr>
          <w:rFonts w:ascii="Cavolini" w:eastAsia="Times New Roman" w:hAnsi="Cavolini" w:cs="Cavolini"/>
          <w:sz w:val="20"/>
          <w:szCs w:val="20"/>
        </w:rPr>
        <w:t>If your complaint is not resolved informally you may decide to make a formal complaint following the process below.</w:t>
      </w:r>
      <w:r>
        <w:rPr>
          <w:rFonts w:ascii="Cavolini" w:eastAsia="Times New Roman" w:hAnsi="Cavolini" w:cs="Cavolini"/>
          <w:sz w:val="20"/>
          <w:szCs w:val="20"/>
        </w:rPr>
        <w:t xml:space="preserve"> </w:t>
      </w:r>
      <w:r w:rsidRPr="00F47277">
        <w:rPr>
          <w:rFonts w:ascii="Cavolini" w:eastAsia="Times New Roman" w:hAnsi="Cavolini" w:cs="Cavolini"/>
          <w:i/>
          <w:iCs/>
          <w:sz w:val="20"/>
          <w:szCs w:val="20"/>
        </w:rPr>
        <w:t>Please note that you can request to bypass the informal complaint process above and proceed directly to a formal complaints process.</w:t>
      </w:r>
    </w:p>
    <w:p w14:paraId="5546C175" w14:textId="77777777" w:rsidR="00782D7D" w:rsidRPr="00F47277" w:rsidRDefault="00782D7D" w:rsidP="00782D7D">
      <w:pPr>
        <w:spacing w:before="100" w:beforeAutospacing="1" w:after="100" w:afterAutospacing="1" w:line="372" w:lineRule="atLeast"/>
        <w:outlineLvl w:val="2"/>
        <w:rPr>
          <w:rFonts w:ascii="sofia-pro" w:eastAsia="Times New Roman" w:hAnsi="sofia-pro" w:cs="Times New Roman"/>
          <w:b/>
          <w:bCs/>
          <w:caps/>
          <w:color w:val="FDBD1C"/>
          <w:spacing w:val="24"/>
          <w:sz w:val="23"/>
          <w:szCs w:val="23"/>
        </w:rPr>
      </w:pPr>
      <w:r w:rsidRPr="00F47277">
        <w:rPr>
          <w:rFonts w:ascii="sofia-pro" w:eastAsia="Times New Roman" w:hAnsi="sofia-pro" w:cs="Times New Roman"/>
          <w:b/>
          <w:bCs/>
          <w:caps/>
          <w:color w:val="FDBD1C"/>
          <w:spacing w:val="24"/>
          <w:sz w:val="23"/>
          <w:szCs w:val="23"/>
        </w:rPr>
        <w:t>FORMAL COMPLAINTS</w:t>
      </w:r>
    </w:p>
    <w:p w14:paraId="167893BA" w14:textId="77777777" w:rsidR="00782D7D" w:rsidRPr="00F47277" w:rsidRDefault="00782D7D" w:rsidP="00782D7D">
      <w:pPr>
        <w:spacing w:before="100" w:beforeAutospacing="1" w:after="100" w:afterAutospacing="1" w:line="240" w:lineRule="auto"/>
        <w:rPr>
          <w:rFonts w:ascii="Cavolini" w:eastAsia="Times New Roman" w:hAnsi="Cavolini" w:cs="Cavolini"/>
        </w:rPr>
      </w:pPr>
      <w:r w:rsidRPr="00F47277">
        <w:rPr>
          <w:rFonts w:ascii="Cavolini" w:eastAsia="Times New Roman" w:hAnsi="Cavolini" w:cs="Cavolini"/>
        </w:rPr>
        <w:t xml:space="preserve">You can make a formal complaint verbally, by telephone or in writing to </w:t>
      </w:r>
      <w:r w:rsidRPr="0091611D">
        <w:rPr>
          <w:rFonts w:ascii="Cavolini" w:eastAsia="Times New Roman" w:hAnsi="Cavolini" w:cs="Cavolini"/>
        </w:rPr>
        <w:t>St. Mary’s Pre-School Ltd, Yate</w:t>
      </w:r>
      <w:r w:rsidRPr="00F47277">
        <w:rPr>
          <w:rFonts w:ascii="Cavolini" w:eastAsia="Times New Roman" w:hAnsi="Cavolini" w:cs="Cavolini"/>
        </w:rPr>
        <w:t xml:space="preserve"> Years on 0</w:t>
      </w:r>
      <w:r w:rsidRPr="0091611D">
        <w:rPr>
          <w:rFonts w:ascii="Cavolini" w:eastAsia="Times New Roman" w:hAnsi="Cavolini" w:cs="Cavolini"/>
        </w:rPr>
        <w:t>7779570239</w:t>
      </w:r>
      <w:r w:rsidRPr="00F47277">
        <w:rPr>
          <w:rFonts w:ascii="Cavolini" w:eastAsia="Times New Roman" w:hAnsi="Cavolini" w:cs="Cavolini"/>
        </w:rPr>
        <w:t xml:space="preserve"> by </w:t>
      </w:r>
      <w:proofErr w:type="gramStart"/>
      <w:r w:rsidRPr="00F47277">
        <w:rPr>
          <w:rFonts w:ascii="Cavolini" w:eastAsia="Times New Roman" w:hAnsi="Cavolini" w:cs="Cavolini"/>
        </w:rPr>
        <w:t xml:space="preserve">emailing </w:t>
      </w:r>
      <w:r w:rsidRPr="0091611D">
        <w:rPr>
          <w:rFonts w:ascii="Cavolini" w:eastAsia="Times New Roman" w:hAnsi="Cavolini" w:cs="Cavolini"/>
        </w:rPr>
        <w:t xml:space="preserve"> stmaryspreschooolyate@gmail.com</w:t>
      </w:r>
      <w:proofErr w:type="gramEnd"/>
    </w:p>
    <w:p w14:paraId="2AC80177" w14:textId="77777777" w:rsidR="00782D7D" w:rsidRPr="00F47277" w:rsidRDefault="00782D7D" w:rsidP="00782D7D">
      <w:pPr>
        <w:spacing w:before="100" w:beforeAutospacing="1" w:after="100" w:afterAutospacing="1" w:line="240" w:lineRule="auto"/>
        <w:rPr>
          <w:rFonts w:ascii="Cavolini" w:eastAsia="Times New Roman" w:hAnsi="Cavolini" w:cs="Cavolini"/>
        </w:rPr>
      </w:pPr>
      <w:r w:rsidRPr="00F47277">
        <w:rPr>
          <w:rFonts w:ascii="Cavolini" w:eastAsia="Times New Roman" w:hAnsi="Cavolini" w:cs="Cavolini"/>
        </w:rPr>
        <w:t>The formal complaints process has the following stages:</w:t>
      </w:r>
    </w:p>
    <w:p w14:paraId="55ED033A" w14:textId="77777777" w:rsidR="00782D7D" w:rsidRPr="00F47277" w:rsidRDefault="00782D7D" w:rsidP="00782D7D">
      <w:pPr>
        <w:spacing w:before="100" w:beforeAutospacing="1" w:after="100" w:afterAutospacing="1" w:line="372" w:lineRule="atLeast"/>
        <w:outlineLvl w:val="2"/>
        <w:rPr>
          <w:rFonts w:ascii="sofia-pro" w:eastAsia="Times New Roman" w:hAnsi="sofia-pro" w:cs="Times New Roman"/>
          <w:b/>
          <w:bCs/>
          <w:caps/>
          <w:color w:val="FDBD1C"/>
          <w:spacing w:val="24"/>
          <w:sz w:val="23"/>
          <w:szCs w:val="23"/>
        </w:rPr>
      </w:pPr>
      <w:r w:rsidRPr="00F47277">
        <w:rPr>
          <w:rFonts w:ascii="sofia-pro" w:eastAsia="Times New Roman" w:hAnsi="sofia-pro" w:cs="Times New Roman"/>
          <w:b/>
          <w:bCs/>
          <w:caps/>
          <w:color w:val="FDBD1C"/>
          <w:spacing w:val="24"/>
          <w:sz w:val="23"/>
          <w:szCs w:val="23"/>
        </w:rPr>
        <w:t>STAGE 1</w:t>
      </w:r>
    </w:p>
    <w:p w14:paraId="00A1AF7A" w14:textId="77777777" w:rsidR="00782D7D" w:rsidRPr="00F47277" w:rsidRDefault="00782D7D" w:rsidP="00782D7D">
      <w:pPr>
        <w:spacing w:before="100" w:beforeAutospacing="1" w:after="100" w:afterAutospacing="1" w:line="240" w:lineRule="auto"/>
        <w:rPr>
          <w:rFonts w:ascii="Cavolini" w:eastAsia="Times New Roman" w:hAnsi="Cavolini" w:cs="Cavolini"/>
        </w:rPr>
      </w:pPr>
      <w:r w:rsidRPr="00F47277">
        <w:rPr>
          <w:rFonts w:ascii="Cavolini" w:eastAsia="Times New Roman" w:hAnsi="Cavolini" w:cs="Cavolini"/>
        </w:rPr>
        <w:t>The member of Early Years staff who receives the complaint will log your complaint including the date, personal contact details of the complainant and the nature of the complaint.</w:t>
      </w:r>
    </w:p>
    <w:p w14:paraId="55D581E8" w14:textId="77777777" w:rsidR="00782D7D" w:rsidRPr="00F47277" w:rsidRDefault="00782D7D" w:rsidP="00782D7D">
      <w:pPr>
        <w:spacing w:before="100" w:beforeAutospacing="1" w:after="100" w:afterAutospacing="1" w:line="240" w:lineRule="auto"/>
        <w:rPr>
          <w:rFonts w:ascii="Cavolini" w:eastAsia="Times New Roman" w:hAnsi="Cavolini" w:cs="Cavolini"/>
        </w:rPr>
      </w:pPr>
      <w:r w:rsidRPr="00F47277">
        <w:rPr>
          <w:rFonts w:ascii="Cavolini" w:eastAsia="Times New Roman" w:hAnsi="Cavolini" w:cs="Cavolini"/>
        </w:rPr>
        <w:t>If your complaint is received verbally or by telephone you will receive an acknowledgement to your complaint by email. If the complaint is received in writing, for example, by email you will receive an acknowledgement of the receipt of the complaint.</w:t>
      </w:r>
    </w:p>
    <w:p w14:paraId="7AE59006" w14:textId="77777777" w:rsidR="00782D7D" w:rsidRPr="00F47277" w:rsidRDefault="00782D7D" w:rsidP="00782D7D">
      <w:pPr>
        <w:spacing w:before="100" w:beforeAutospacing="1" w:after="100" w:afterAutospacing="1" w:line="240" w:lineRule="auto"/>
        <w:rPr>
          <w:rFonts w:ascii="Cavolini" w:eastAsia="Times New Roman" w:hAnsi="Cavolini" w:cs="Cavolini"/>
        </w:rPr>
      </w:pPr>
      <w:r w:rsidRPr="00F47277">
        <w:rPr>
          <w:rFonts w:ascii="Cavolini" w:eastAsia="Times New Roman" w:hAnsi="Cavolini" w:cs="Cavolini"/>
        </w:rPr>
        <w:t xml:space="preserve">Your complaint will be investigated by the </w:t>
      </w:r>
      <w:r>
        <w:rPr>
          <w:rFonts w:ascii="Cavolini" w:eastAsia="Times New Roman" w:hAnsi="Cavolini" w:cs="Cavolini"/>
        </w:rPr>
        <w:t>Room leaders, Stephanie Berkley or Hollie Edwards</w:t>
      </w:r>
      <w:r w:rsidRPr="0091611D">
        <w:rPr>
          <w:rFonts w:ascii="Cavolini" w:eastAsia="Times New Roman" w:hAnsi="Cavolini" w:cs="Cavolini"/>
        </w:rPr>
        <w:t xml:space="preserve">, </w:t>
      </w:r>
      <w:r w:rsidRPr="00F47277">
        <w:rPr>
          <w:rFonts w:ascii="Cavolini" w:eastAsia="Times New Roman" w:hAnsi="Cavolini" w:cs="Cavolini"/>
        </w:rPr>
        <w:t>the service you have complained about who may contact you to gather further information. At the completion of the investigation a member of Early Years staff, deemed to be most able to help resolve the issue(s) raised, will contact you with the intention of reaching a resolution. Contact will be by phone although you can request written contact if you would prefer that.</w:t>
      </w:r>
    </w:p>
    <w:p w14:paraId="53D32D51" w14:textId="77777777" w:rsidR="00782D7D" w:rsidRPr="00F47277" w:rsidRDefault="00782D7D" w:rsidP="00782D7D">
      <w:pPr>
        <w:spacing w:before="100" w:beforeAutospacing="1" w:after="100" w:afterAutospacing="1" w:line="240" w:lineRule="auto"/>
        <w:rPr>
          <w:rFonts w:ascii="Times New Roman" w:eastAsia="Times New Roman" w:hAnsi="Times New Roman" w:cs="Times New Roman"/>
          <w:sz w:val="24"/>
          <w:szCs w:val="24"/>
        </w:rPr>
      </w:pPr>
      <w:r w:rsidRPr="00F47277">
        <w:rPr>
          <w:rFonts w:ascii="Times New Roman" w:eastAsia="Times New Roman" w:hAnsi="Times New Roman" w:cs="Times New Roman"/>
          <w:i/>
          <w:iCs/>
          <w:sz w:val="24"/>
          <w:szCs w:val="24"/>
        </w:rPr>
        <w:t>The timescale from receipt of the complaint to making contact to attempt resolution will be carried out as quickly as possible.</w:t>
      </w:r>
    </w:p>
    <w:p w14:paraId="677E4F12" w14:textId="77777777" w:rsidR="00782D7D" w:rsidRPr="00F47277" w:rsidRDefault="00782D7D" w:rsidP="00782D7D">
      <w:pPr>
        <w:spacing w:before="100" w:beforeAutospacing="1" w:after="100" w:afterAutospacing="1" w:line="372" w:lineRule="atLeast"/>
        <w:outlineLvl w:val="2"/>
        <w:rPr>
          <w:rFonts w:ascii="sofia-pro" w:eastAsia="Times New Roman" w:hAnsi="sofia-pro" w:cs="Times New Roman"/>
          <w:b/>
          <w:bCs/>
          <w:caps/>
          <w:color w:val="FDBD1C"/>
          <w:spacing w:val="24"/>
          <w:sz w:val="23"/>
          <w:szCs w:val="23"/>
        </w:rPr>
      </w:pPr>
      <w:r w:rsidRPr="00F47277">
        <w:rPr>
          <w:rFonts w:ascii="sofia-pro" w:eastAsia="Times New Roman" w:hAnsi="sofia-pro" w:cs="Times New Roman"/>
          <w:b/>
          <w:bCs/>
          <w:caps/>
          <w:color w:val="FDBD1C"/>
          <w:spacing w:val="24"/>
          <w:sz w:val="23"/>
          <w:szCs w:val="23"/>
        </w:rPr>
        <w:t>STAGE 2</w:t>
      </w:r>
    </w:p>
    <w:p w14:paraId="73AC4CCA" w14:textId="77777777" w:rsidR="00782D7D" w:rsidRPr="00F47277" w:rsidRDefault="00782D7D" w:rsidP="00782D7D">
      <w:pPr>
        <w:spacing w:before="100" w:beforeAutospacing="1" w:after="100" w:afterAutospacing="1" w:line="240" w:lineRule="auto"/>
        <w:rPr>
          <w:rFonts w:ascii="Cavolini" w:eastAsia="Times New Roman" w:hAnsi="Cavolini" w:cs="Cavolini"/>
        </w:rPr>
      </w:pPr>
      <w:r w:rsidRPr="00F47277">
        <w:rPr>
          <w:rFonts w:ascii="Cavolini" w:eastAsia="Times New Roman" w:hAnsi="Cavolini" w:cs="Cavolini"/>
        </w:rPr>
        <w:t xml:space="preserve">It is hoped that the complaint will be dealt with at Stage 1. However, if you are not satisfied you can move to Stage 2. At this stage </w:t>
      </w:r>
      <w:r w:rsidRPr="0091611D">
        <w:rPr>
          <w:rFonts w:ascii="Cavolini" w:eastAsia="Times New Roman" w:hAnsi="Cavolini" w:cs="Cavolini"/>
        </w:rPr>
        <w:t xml:space="preserve">the owner/manager Rachel Moore will investigate the complaint. </w:t>
      </w:r>
    </w:p>
    <w:p w14:paraId="340AC6C3" w14:textId="77777777" w:rsidR="00782D7D" w:rsidRDefault="00782D7D" w:rsidP="00782D7D">
      <w:pPr>
        <w:spacing w:before="100" w:beforeAutospacing="1" w:after="100" w:afterAutospacing="1" w:line="240" w:lineRule="auto"/>
        <w:rPr>
          <w:rFonts w:ascii="Cavolini" w:eastAsia="Times New Roman" w:hAnsi="Cavolini" w:cs="Cavolini"/>
        </w:rPr>
      </w:pPr>
      <w:r w:rsidRPr="0091611D">
        <w:rPr>
          <w:rFonts w:ascii="Cavolini" w:eastAsia="Times New Roman" w:hAnsi="Cavolini" w:cs="Cavolini"/>
        </w:rPr>
        <w:lastRenderedPageBreak/>
        <w:t>Rachel Moore</w:t>
      </w:r>
      <w:r w:rsidRPr="00F47277">
        <w:rPr>
          <w:rFonts w:ascii="Cavolini" w:eastAsia="Times New Roman" w:hAnsi="Cavolini" w:cs="Cavolini"/>
        </w:rPr>
        <w:t xml:space="preserve"> will consider the original complaint, any investigation that took place and the attempt to resolve the complaint at Stage 1 and any other relevant information. They may contact </w:t>
      </w:r>
      <w:proofErr w:type="gramStart"/>
      <w:r w:rsidRPr="00F47277">
        <w:rPr>
          <w:rFonts w:ascii="Cavolini" w:eastAsia="Times New Roman" w:hAnsi="Cavolini" w:cs="Cavolini"/>
        </w:rPr>
        <w:t>you  to</w:t>
      </w:r>
      <w:proofErr w:type="gramEnd"/>
      <w:r w:rsidRPr="00F47277">
        <w:rPr>
          <w:rFonts w:ascii="Cavolini" w:eastAsia="Times New Roman" w:hAnsi="Cavolini" w:cs="Cavolini"/>
        </w:rPr>
        <w:t xml:space="preserve"> gather further information. They will then contact you with the intention of reaching a resolution to the complaint.</w:t>
      </w:r>
    </w:p>
    <w:p w14:paraId="1C77F78A" w14:textId="77777777" w:rsidR="00782D7D" w:rsidRPr="00F47277" w:rsidRDefault="00782D7D" w:rsidP="00782D7D">
      <w:pPr>
        <w:spacing w:before="100" w:beforeAutospacing="1" w:after="100" w:afterAutospacing="1" w:line="240" w:lineRule="auto"/>
        <w:rPr>
          <w:rFonts w:ascii="Cavolini" w:eastAsia="Times New Roman" w:hAnsi="Cavolini" w:cs="Cavolini"/>
        </w:rPr>
      </w:pPr>
      <w:r w:rsidRPr="00F47277">
        <w:rPr>
          <w:rFonts w:ascii="Cavolini" w:eastAsia="Times New Roman" w:hAnsi="Cavolini" w:cs="Cavolini"/>
          <w:i/>
          <w:iCs/>
        </w:rPr>
        <w:t>The timescale from receipt of the complaint to making contact to attempt resolution will be carried out as quickly as possible and should normally be within 28 days. If the complaint is particularly complex and/or requires lengthy investigation it may take longer to review. In this case you will be kept informed of progress.</w:t>
      </w:r>
    </w:p>
    <w:p w14:paraId="112F14AA" w14:textId="77777777" w:rsidR="000234A7" w:rsidRPr="000234A7" w:rsidRDefault="000234A7" w:rsidP="000234A7">
      <w:pPr>
        <w:widowControl w:val="0"/>
        <w:tabs>
          <w:tab w:val="left" w:pos="204"/>
        </w:tabs>
        <w:autoSpaceDE w:val="0"/>
        <w:autoSpaceDN w:val="0"/>
        <w:adjustRightInd w:val="0"/>
        <w:spacing w:after="0" w:line="255" w:lineRule="exact"/>
        <w:rPr>
          <w:rFonts w:ascii="Arial" w:eastAsia="Times New Roman" w:hAnsi="Arial" w:cs="Times New Roman"/>
          <w:b/>
          <w:sz w:val="24"/>
          <w:szCs w:val="24"/>
        </w:rPr>
      </w:pPr>
      <w:r w:rsidRPr="000234A7">
        <w:rPr>
          <w:rFonts w:ascii="Arial" w:eastAsia="Times New Roman" w:hAnsi="Arial" w:cs="Times New Roman"/>
          <w:b/>
          <w:sz w:val="24"/>
          <w:szCs w:val="24"/>
        </w:rPr>
        <w:t>The role of the Office for Standards in Education, Early Years Directorate (Ofsted) and the Area Child Protection Committee.</w:t>
      </w:r>
    </w:p>
    <w:p w14:paraId="56386B3D" w14:textId="77777777" w:rsidR="000234A7" w:rsidRPr="00782D7D" w:rsidRDefault="000234A7" w:rsidP="000234A7">
      <w:pPr>
        <w:widowControl w:val="0"/>
        <w:tabs>
          <w:tab w:val="left" w:pos="204"/>
        </w:tabs>
        <w:autoSpaceDE w:val="0"/>
        <w:autoSpaceDN w:val="0"/>
        <w:adjustRightInd w:val="0"/>
        <w:spacing w:after="0" w:line="255" w:lineRule="exact"/>
        <w:rPr>
          <w:rFonts w:ascii="Cavolini" w:eastAsia="Times New Roman" w:hAnsi="Cavolini" w:cs="Cavolini"/>
        </w:rPr>
      </w:pPr>
    </w:p>
    <w:p w14:paraId="4D76E6D0" w14:textId="77777777" w:rsidR="000234A7" w:rsidRPr="00782D7D" w:rsidRDefault="000234A7" w:rsidP="000234A7">
      <w:pPr>
        <w:widowControl w:val="0"/>
        <w:tabs>
          <w:tab w:val="left" w:pos="204"/>
        </w:tabs>
        <w:autoSpaceDE w:val="0"/>
        <w:autoSpaceDN w:val="0"/>
        <w:adjustRightInd w:val="0"/>
        <w:spacing w:after="0" w:line="255" w:lineRule="exact"/>
        <w:rPr>
          <w:rFonts w:ascii="Cavolini" w:eastAsia="Times New Roman" w:hAnsi="Cavolini" w:cs="Cavolini"/>
        </w:rPr>
      </w:pPr>
      <w:r w:rsidRPr="00782D7D">
        <w:rPr>
          <w:rFonts w:ascii="Cavolini" w:eastAsia="Times New Roman" w:hAnsi="Cavolini" w:cs="Cavolini"/>
        </w:rPr>
        <w:t xml:space="preserve">Parents may approach Ofsted directly at any stage of this </w:t>
      </w:r>
      <w:proofErr w:type="gramStart"/>
      <w:r w:rsidRPr="00782D7D">
        <w:rPr>
          <w:rFonts w:ascii="Cavolini" w:eastAsia="Times New Roman" w:hAnsi="Cavolini" w:cs="Cavolini"/>
        </w:rPr>
        <w:t>complaints</w:t>
      </w:r>
      <w:proofErr w:type="gramEnd"/>
      <w:r w:rsidRPr="00782D7D">
        <w:rPr>
          <w:rFonts w:ascii="Cavolini" w:eastAsia="Times New Roman" w:hAnsi="Cavolini" w:cs="Cavolini"/>
        </w:rPr>
        <w:t xml:space="preserve"> procedure. In addition, where there seems to be a possible breach of our registration requirements, it is essential to involve Ofsted as the registering and inspection body with a duty to ensure the National Standards for Day Care are adhered to.</w:t>
      </w:r>
    </w:p>
    <w:p w14:paraId="6581A9BA" w14:textId="77777777" w:rsidR="000234A7" w:rsidRPr="00782D7D" w:rsidRDefault="000234A7" w:rsidP="000234A7">
      <w:pPr>
        <w:widowControl w:val="0"/>
        <w:tabs>
          <w:tab w:val="left" w:pos="204"/>
        </w:tabs>
        <w:autoSpaceDE w:val="0"/>
        <w:autoSpaceDN w:val="0"/>
        <w:adjustRightInd w:val="0"/>
        <w:spacing w:after="0" w:line="255" w:lineRule="exact"/>
        <w:rPr>
          <w:rFonts w:ascii="Cavolini" w:eastAsia="Times New Roman" w:hAnsi="Cavolini" w:cs="Cavolini"/>
        </w:rPr>
      </w:pPr>
    </w:p>
    <w:p w14:paraId="3A59418D" w14:textId="77777777" w:rsidR="000234A7" w:rsidRPr="00782D7D" w:rsidRDefault="000234A7" w:rsidP="000234A7">
      <w:pPr>
        <w:widowControl w:val="0"/>
        <w:tabs>
          <w:tab w:val="left" w:pos="204"/>
        </w:tabs>
        <w:autoSpaceDE w:val="0"/>
        <w:autoSpaceDN w:val="0"/>
        <w:adjustRightInd w:val="0"/>
        <w:spacing w:after="0" w:line="255" w:lineRule="exact"/>
        <w:rPr>
          <w:rFonts w:ascii="Cavolini" w:eastAsia="Times New Roman" w:hAnsi="Cavolini" w:cs="Cavolini"/>
        </w:rPr>
      </w:pPr>
      <w:r w:rsidRPr="00782D7D">
        <w:rPr>
          <w:rFonts w:ascii="Cavolini" w:eastAsia="Times New Roman" w:hAnsi="Cavolini" w:cs="Cavolini"/>
        </w:rPr>
        <w:t>The telephone number of our Ofsted regional centre is: 0</w:t>
      </w:r>
      <w:r w:rsidR="009A6056" w:rsidRPr="00782D7D">
        <w:rPr>
          <w:rFonts w:ascii="Cavolini" w:eastAsia="Times New Roman" w:hAnsi="Cavolini" w:cs="Cavolini"/>
        </w:rPr>
        <w:t>300 1213 1231</w:t>
      </w:r>
      <w:ins w:id="2" w:author="M J Prottey" w:date="2005-06-28T15:01:00Z">
        <w:r w:rsidRPr="00782D7D">
          <w:rPr>
            <w:rFonts w:ascii="Cavolini" w:eastAsia="Times New Roman" w:hAnsi="Cavolini" w:cs="Cavolini"/>
          </w:rPr>
          <w:t xml:space="preserve"> </w:t>
        </w:r>
      </w:ins>
    </w:p>
    <w:p w14:paraId="0D34972A" w14:textId="77777777" w:rsidR="000234A7" w:rsidRPr="00782D7D" w:rsidRDefault="000234A7" w:rsidP="000234A7">
      <w:pPr>
        <w:widowControl w:val="0"/>
        <w:tabs>
          <w:tab w:val="left" w:pos="204"/>
        </w:tabs>
        <w:autoSpaceDE w:val="0"/>
        <w:autoSpaceDN w:val="0"/>
        <w:adjustRightInd w:val="0"/>
        <w:spacing w:after="0" w:line="255" w:lineRule="exact"/>
        <w:rPr>
          <w:rFonts w:ascii="Cavolini" w:eastAsia="Times New Roman" w:hAnsi="Cavolini" w:cs="Cavolini"/>
        </w:rPr>
      </w:pPr>
      <w:r w:rsidRPr="00782D7D">
        <w:rPr>
          <w:rFonts w:ascii="Cavolini" w:eastAsia="Times New Roman" w:hAnsi="Cavolini" w:cs="Cavolini"/>
        </w:rPr>
        <w:t>These details are displayed on our pre-school’s notice board.</w:t>
      </w:r>
    </w:p>
    <w:p w14:paraId="3597F10A" w14:textId="77777777" w:rsidR="000234A7" w:rsidRPr="00782D7D" w:rsidRDefault="000234A7" w:rsidP="000234A7">
      <w:pPr>
        <w:widowControl w:val="0"/>
        <w:tabs>
          <w:tab w:val="left" w:pos="204"/>
        </w:tabs>
        <w:autoSpaceDE w:val="0"/>
        <w:autoSpaceDN w:val="0"/>
        <w:adjustRightInd w:val="0"/>
        <w:spacing w:after="0" w:line="255" w:lineRule="exact"/>
        <w:rPr>
          <w:rFonts w:ascii="Cavolini" w:eastAsia="Times New Roman" w:hAnsi="Cavolini" w:cs="Cavolini"/>
        </w:rPr>
      </w:pPr>
      <w:r w:rsidRPr="00782D7D">
        <w:rPr>
          <w:rFonts w:ascii="Cavolini" w:eastAsia="Times New Roman" w:hAnsi="Cavolini" w:cs="Cavolini"/>
        </w:rPr>
        <w:t>If a child appears to be at risk, our pre-school follows the procedures of the Area</w:t>
      </w:r>
    </w:p>
    <w:p w14:paraId="2106CAC0" w14:textId="77777777" w:rsidR="000234A7" w:rsidRPr="00782D7D" w:rsidRDefault="000234A7" w:rsidP="000234A7">
      <w:pPr>
        <w:widowControl w:val="0"/>
        <w:tabs>
          <w:tab w:val="left" w:pos="204"/>
        </w:tabs>
        <w:autoSpaceDE w:val="0"/>
        <w:autoSpaceDN w:val="0"/>
        <w:adjustRightInd w:val="0"/>
        <w:spacing w:after="0" w:line="255" w:lineRule="exact"/>
        <w:rPr>
          <w:rFonts w:ascii="Cavolini" w:eastAsia="Times New Roman" w:hAnsi="Cavolini" w:cs="Cavolini"/>
        </w:rPr>
      </w:pPr>
      <w:r w:rsidRPr="00782D7D">
        <w:rPr>
          <w:rFonts w:ascii="Cavolini" w:eastAsia="Times New Roman" w:hAnsi="Cavolini" w:cs="Cavolini"/>
        </w:rPr>
        <w:t>Child Protection Committee in our local authority.</w:t>
      </w:r>
    </w:p>
    <w:p w14:paraId="1C9CF17B" w14:textId="77777777" w:rsidR="000234A7" w:rsidRPr="000234A7" w:rsidRDefault="000234A7" w:rsidP="000234A7">
      <w:pPr>
        <w:widowControl w:val="0"/>
        <w:tabs>
          <w:tab w:val="left" w:pos="204"/>
        </w:tabs>
        <w:autoSpaceDE w:val="0"/>
        <w:autoSpaceDN w:val="0"/>
        <w:adjustRightInd w:val="0"/>
        <w:spacing w:after="0" w:line="255" w:lineRule="exact"/>
        <w:rPr>
          <w:rFonts w:ascii="Arial" w:eastAsia="Times New Roman" w:hAnsi="Arial" w:cs="Times New Roman"/>
          <w:sz w:val="24"/>
          <w:szCs w:val="24"/>
        </w:rPr>
      </w:pPr>
    </w:p>
    <w:p w14:paraId="4BE8CB55" w14:textId="77777777" w:rsidR="000234A7" w:rsidRPr="00782D7D" w:rsidRDefault="000234A7" w:rsidP="000234A7">
      <w:pPr>
        <w:widowControl w:val="0"/>
        <w:tabs>
          <w:tab w:val="left" w:pos="204"/>
        </w:tabs>
        <w:autoSpaceDE w:val="0"/>
        <w:autoSpaceDN w:val="0"/>
        <w:adjustRightInd w:val="0"/>
        <w:spacing w:after="0" w:line="255" w:lineRule="exact"/>
        <w:rPr>
          <w:rFonts w:ascii="Cavolini" w:eastAsia="Times New Roman" w:hAnsi="Cavolini" w:cs="Cavolini"/>
        </w:rPr>
      </w:pPr>
      <w:r w:rsidRPr="00782D7D">
        <w:rPr>
          <w:rFonts w:ascii="Cavolini" w:eastAsia="Times New Roman" w:hAnsi="Cavolini" w:cs="Cavolini"/>
        </w:rPr>
        <w:t xml:space="preserve">In these cases, both the parent and pre-school are </w:t>
      </w:r>
      <w:proofErr w:type="gramStart"/>
      <w:r w:rsidRPr="00782D7D">
        <w:rPr>
          <w:rFonts w:ascii="Cavolini" w:eastAsia="Times New Roman" w:hAnsi="Cavolini" w:cs="Cavolini"/>
        </w:rPr>
        <w:t>informed</w:t>
      </w:r>
      <w:proofErr w:type="gramEnd"/>
      <w:r w:rsidRPr="00782D7D">
        <w:rPr>
          <w:rFonts w:ascii="Cavolini" w:eastAsia="Times New Roman" w:hAnsi="Cavolini" w:cs="Cavolini"/>
        </w:rPr>
        <w:t xml:space="preserve"> and the pre-school leader works with Ofsted or the </w:t>
      </w:r>
      <w:r w:rsidR="00345A51" w:rsidRPr="00782D7D">
        <w:rPr>
          <w:rFonts w:ascii="Cavolini" w:eastAsia="Times New Roman" w:hAnsi="Cavolini" w:cs="Cavolini"/>
        </w:rPr>
        <w:t xml:space="preserve">South Gloucestershire Children’s Partnership </w:t>
      </w:r>
      <w:r w:rsidRPr="00782D7D">
        <w:rPr>
          <w:rFonts w:ascii="Cavolini" w:eastAsia="Times New Roman" w:hAnsi="Cavolini" w:cs="Cavolini"/>
        </w:rPr>
        <w:t>to ensure a proper investigation of the complaint followed by appropriate action.</w:t>
      </w:r>
    </w:p>
    <w:p w14:paraId="3CCD58F1" w14:textId="77777777" w:rsidR="000234A7" w:rsidRPr="00782D7D" w:rsidRDefault="000234A7" w:rsidP="000234A7">
      <w:pPr>
        <w:widowControl w:val="0"/>
        <w:tabs>
          <w:tab w:val="left" w:pos="204"/>
        </w:tabs>
        <w:autoSpaceDE w:val="0"/>
        <w:autoSpaceDN w:val="0"/>
        <w:adjustRightInd w:val="0"/>
        <w:spacing w:after="0" w:line="255" w:lineRule="exact"/>
        <w:rPr>
          <w:rFonts w:ascii="Cavolini" w:eastAsia="Times New Roman" w:hAnsi="Cavolini" w:cs="Cavolini"/>
        </w:rPr>
      </w:pPr>
    </w:p>
    <w:p w14:paraId="2CD9DFF5" w14:textId="77777777" w:rsidR="000234A7" w:rsidRPr="00782D7D" w:rsidRDefault="000234A7" w:rsidP="000234A7">
      <w:pPr>
        <w:widowControl w:val="0"/>
        <w:tabs>
          <w:tab w:val="left" w:pos="204"/>
        </w:tabs>
        <w:autoSpaceDE w:val="0"/>
        <w:autoSpaceDN w:val="0"/>
        <w:adjustRightInd w:val="0"/>
        <w:spacing w:after="0" w:line="255" w:lineRule="exact"/>
        <w:rPr>
          <w:rFonts w:ascii="Cavolini" w:eastAsia="Times New Roman" w:hAnsi="Cavolini" w:cs="Cavolini"/>
          <w:b/>
        </w:rPr>
      </w:pPr>
      <w:r w:rsidRPr="00782D7D">
        <w:rPr>
          <w:rFonts w:ascii="Cavolini" w:eastAsia="Times New Roman" w:hAnsi="Cavolini" w:cs="Cavolini"/>
          <w:b/>
        </w:rPr>
        <w:t>Records</w:t>
      </w:r>
    </w:p>
    <w:p w14:paraId="3D717BA4" w14:textId="77777777" w:rsidR="000234A7" w:rsidRPr="00782D7D" w:rsidRDefault="000234A7" w:rsidP="000234A7">
      <w:pPr>
        <w:widowControl w:val="0"/>
        <w:tabs>
          <w:tab w:val="left" w:pos="204"/>
        </w:tabs>
        <w:autoSpaceDE w:val="0"/>
        <w:autoSpaceDN w:val="0"/>
        <w:adjustRightInd w:val="0"/>
        <w:spacing w:after="0" w:line="255" w:lineRule="exact"/>
        <w:rPr>
          <w:rFonts w:ascii="Cavolini" w:eastAsia="Times New Roman" w:hAnsi="Cavolini" w:cs="Cavolini"/>
        </w:rPr>
      </w:pPr>
      <w:r w:rsidRPr="00782D7D">
        <w:rPr>
          <w:rFonts w:ascii="Cavolini" w:eastAsia="Times New Roman" w:hAnsi="Cavolini" w:cs="Cavolini"/>
        </w:rPr>
        <w:t>A record of complaints against our pre-school and/or the children and/or the adults working in our pre-school is kept, including the date, the circumstances of the complaint and how the complaint was managed.</w:t>
      </w:r>
    </w:p>
    <w:p w14:paraId="45A120EA" w14:textId="77777777" w:rsidR="000234A7" w:rsidRPr="000234A7" w:rsidRDefault="000234A7" w:rsidP="000234A7">
      <w:pPr>
        <w:widowControl w:val="0"/>
        <w:tabs>
          <w:tab w:val="left" w:pos="204"/>
        </w:tabs>
        <w:autoSpaceDE w:val="0"/>
        <w:autoSpaceDN w:val="0"/>
        <w:adjustRightInd w:val="0"/>
        <w:spacing w:after="0" w:line="255" w:lineRule="exact"/>
        <w:rPr>
          <w:rFonts w:ascii="Arial" w:eastAsia="Times New Roman" w:hAnsi="Arial" w:cs="Times New Roman"/>
          <w:sz w:val="24"/>
          <w:szCs w:val="24"/>
        </w:rPr>
      </w:pPr>
    </w:p>
    <w:p w14:paraId="51787EC8" w14:textId="77777777" w:rsidR="009A6056" w:rsidRPr="009A6056" w:rsidRDefault="000234A7" w:rsidP="000234A7">
      <w:pPr>
        <w:widowControl w:val="0"/>
        <w:tabs>
          <w:tab w:val="left" w:pos="204"/>
        </w:tabs>
        <w:autoSpaceDE w:val="0"/>
        <w:autoSpaceDN w:val="0"/>
        <w:adjustRightInd w:val="0"/>
        <w:spacing w:after="0" w:line="255" w:lineRule="exact"/>
        <w:rPr>
          <w:rFonts w:ascii="Arial" w:eastAsia="Times New Roman" w:hAnsi="Arial" w:cs="Times New Roman"/>
          <w:b/>
          <w:sz w:val="24"/>
          <w:szCs w:val="24"/>
        </w:rPr>
      </w:pPr>
      <w:r w:rsidRPr="000234A7">
        <w:rPr>
          <w:rFonts w:ascii="Arial" w:eastAsia="Times New Roman" w:hAnsi="Arial" w:cs="Times New Roman"/>
          <w:b/>
          <w:sz w:val="24"/>
          <w:szCs w:val="24"/>
        </w:rPr>
        <w:t xml:space="preserve">Adopted by </w:t>
      </w:r>
      <w:proofErr w:type="spellStart"/>
      <w:proofErr w:type="gramStart"/>
      <w:r w:rsidRPr="000234A7">
        <w:rPr>
          <w:rFonts w:ascii="Arial" w:eastAsia="Times New Roman" w:hAnsi="Arial" w:cs="Times New Roman"/>
          <w:b/>
          <w:sz w:val="24"/>
          <w:szCs w:val="24"/>
        </w:rPr>
        <w:t>St.Mary’s</w:t>
      </w:r>
      <w:proofErr w:type="spellEnd"/>
      <w:proofErr w:type="gramEnd"/>
      <w:r w:rsidRPr="000234A7">
        <w:rPr>
          <w:rFonts w:ascii="Arial" w:eastAsia="Times New Roman" w:hAnsi="Arial" w:cs="Times New Roman"/>
          <w:b/>
          <w:sz w:val="24"/>
          <w:szCs w:val="24"/>
        </w:rPr>
        <w:t xml:space="preserve"> Pre-School </w:t>
      </w:r>
    </w:p>
    <w:p w14:paraId="16A4AD54" w14:textId="77777777" w:rsidR="000234A7" w:rsidRDefault="009A6056" w:rsidP="000234A7">
      <w:pPr>
        <w:widowControl w:val="0"/>
        <w:tabs>
          <w:tab w:val="left" w:pos="204"/>
        </w:tabs>
        <w:autoSpaceDE w:val="0"/>
        <w:autoSpaceDN w:val="0"/>
        <w:adjustRightInd w:val="0"/>
        <w:spacing w:after="0" w:line="255" w:lineRule="exact"/>
        <w:rPr>
          <w:rFonts w:ascii="Arial" w:eastAsia="Times New Roman" w:hAnsi="Arial" w:cs="Times New Roman"/>
          <w:sz w:val="24"/>
          <w:szCs w:val="24"/>
        </w:rPr>
      </w:pPr>
      <w:proofErr w:type="spellStart"/>
      <w:r>
        <w:rPr>
          <w:rFonts w:ascii="Arial" w:eastAsia="Times New Roman" w:hAnsi="Arial" w:cs="Times New Roman"/>
          <w:sz w:val="24"/>
          <w:szCs w:val="24"/>
        </w:rPr>
        <w:t>S</w:t>
      </w:r>
      <w:r w:rsidR="000234A7" w:rsidRPr="000234A7">
        <w:rPr>
          <w:rFonts w:ascii="Arial" w:eastAsia="Times New Roman" w:hAnsi="Arial" w:cs="Times New Roman"/>
          <w:sz w:val="24"/>
          <w:szCs w:val="24"/>
        </w:rPr>
        <w:t>igned________________________</w:t>
      </w:r>
      <w:r>
        <w:rPr>
          <w:rFonts w:ascii="Arial" w:eastAsia="Times New Roman" w:hAnsi="Arial" w:cs="Times New Roman"/>
          <w:sz w:val="24"/>
          <w:szCs w:val="24"/>
        </w:rPr>
        <w:t>Company</w:t>
      </w:r>
      <w:proofErr w:type="spellEnd"/>
      <w:r>
        <w:rPr>
          <w:rFonts w:ascii="Arial" w:eastAsia="Times New Roman" w:hAnsi="Arial" w:cs="Times New Roman"/>
          <w:sz w:val="24"/>
          <w:szCs w:val="24"/>
        </w:rPr>
        <w:t xml:space="preserve"> Director</w:t>
      </w:r>
      <w:r>
        <w:rPr>
          <w:rFonts w:ascii="Arial" w:eastAsia="Times New Roman" w:hAnsi="Arial" w:cs="Times New Roman"/>
          <w:sz w:val="24"/>
          <w:szCs w:val="24"/>
        </w:rPr>
        <w:tab/>
        <w:t>DATED_______</w:t>
      </w:r>
      <w:r w:rsidR="000234A7" w:rsidRPr="000234A7">
        <w:rPr>
          <w:rFonts w:ascii="Arial" w:eastAsia="Times New Roman" w:hAnsi="Arial" w:cs="Times New Roman"/>
          <w:sz w:val="24"/>
          <w:szCs w:val="24"/>
        </w:rPr>
        <w:t>__</w:t>
      </w:r>
    </w:p>
    <w:p w14:paraId="469A2DDB" w14:textId="77777777" w:rsidR="009A6056" w:rsidRDefault="009A6056" w:rsidP="000234A7">
      <w:pPr>
        <w:widowControl w:val="0"/>
        <w:tabs>
          <w:tab w:val="left" w:pos="204"/>
        </w:tabs>
        <w:autoSpaceDE w:val="0"/>
        <w:autoSpaceDN w:val="0"/>
        <w:adjustRightInd w:val="0"/>
        <w:spacing w:after="0" w:line="255" w:lineRule="exact"/>
        <w:rPr>
          <w:rFonts w:ascii="Arial" w:eastAsia="Times New Roman" w:hAnsi="Arial" w:cs="Times New Roman"/>
          <w:sz w:val="24"/>
          <w:szCs w:val="24"/>
        </w:rPr>
      </w:pPr>
    </w:p>
    <w:p w14:paraId="23DE0932" w14:textId="77777777" w:rsidR="009A6056" w:rsidRPr="000234A7" w:rsidRDefault="009A6056" w:rsidP="000234A7">
      <w:pPr>
        <w:widowControl w:val="0"/>
        <w:tabs>
          <w:tab w:val="left" w:pos="204"/>
        </w:tabs>
        <w:autoSpaceDE w:val="0"/>
        <w:autoSpaceDN w:val="0"/>
        <w:adjustRightInd w:val="0"/>
        <w:spacing w:after="0" w:line="255" w:lineRule="exact"/>
        <w:rPr>
          <w:rFonts w:ascii="Arial" w:eastAsia="Times New Roman" w:hAnsi="Arial" w:cs="Times New Roman"/>
          <w:sz w:val="24"/>
          <w:szCs w:val="24"/>
        </w:rPr>
      </w:pPr>
      <w:r>
        <w:rPr>
          <w:rFonts w:ascii="Arial" w:eastAsia="Times New Roman" w:hAnsi="Arial" w:cs="Times New Roman"/>
          <w:sz w:val="24"/>
          <w:szCs w:val="24"/>
        </w:rPr>
        <w:t>Signed________________________ Company Director</w:t>
      </w:r>
      <w:r>
        <w:rPr>
          <w:rFonts w:ascii="Arial" w:eastAsia="Times New Roman" w:hAnsi="Arial" w:cs="Times New Roman"/>
          <w:sz w:val="24"/>
          <w:szCs w:val="24"/>
        </w:rPr>
        <w:tab/>
        <w:t>DATED _________</w:t>
      </w:r>
    </w:p>
    <w:p w14:paraId="18138674" w14:textId="77777777" w:rsidR="000234A7" w:rsidRDefault="000234A7" w:rsidP="000234A7">
      <w:pPr>
        <w:widowControl w:val="0"/>
        <w:tabs>
          <w:tab w:val="left" w:pos="204"/>
        </w:tabs>
        <w:autoSpaceDE w:val="0"/>
        <w:autoSpaceDN w:val="0"/>
        <w:adjustRightInd w:val="0"/>
        <w:spacing w:after="0" w:line="255" w:lineRule="exact"/>
        <w:rPr>
          <w:rFonts w:ascii="Arial" w:eastAsia="Times New Roman" w:hAnsi="Arial" w:cs="Times New Roman"/>
          <w:sz w:val="24"/>
          <w:szCs w:val="24"/>
        </w:rPr>
      </w:pPr>
    </w:p>
    <w:p w14:paraId="4019C7F6" w14:textId="77777777" w:rsidR="000234A7" w:rsidRPr="000234A7" w:rsidRDefault="009A6056" w:rsidP="000234A7">
      <w:pPr>
        <w:widowControl w:val="0"/>
        <w:tabs>
          <w:tab w:val="left" w:pos="204"/>
        </w:tabs>
        <w:autoSpaceDE w:val="0"/>
        <w:autoSpaceDN w:val="0"/>
        <w:adjustRightInd w:val="0"/>
        <w:spacing w:after="0" w:line="255" w:lineRule="exact"/>
        <w:rPr>
          <w:rFonts w:ascii="Arial" w:eastAsia="Times New Roman" w:hAnsi="Arial" w:cs="Times New Roman"/>
          <w:sz w:val="24"/>
          <w:szCs w:val="24"/>
        </w:rPr>
      </w:pPr>
      <w:r>
        <w:rPr>
          <w:rFonts w:ascii="Arial" w:eastAsia="Times New Roman" w:hAnsi="Arial" w:cs="Times New Roman"/>
          <w:sz w:val="24"/>
          <w:szCs w:val="24"/>
        </w:rPr>
        <w:t>Review _________________</w:t>
      </w:r>
    </w:p>
    <w:p w14:paraId="38190E92" w14:textId="77777777" w:rsidR="000234A7" w:rsidRPr="000234A7" w:rsidRDefault="000234A7" w:rsidP="000234A7">
      <w:pPr>
        <w:widowControl w:val="0"/>
        <w:tabs>
          <w:tab w:val="left" w:pos="204"/>
        </w:tabs>
        <w:autoSpaceDE w:val="0"/>
        <w:autoSpaceDN w:val="0"/>
        <w:adjustRightInd w:val="0"/>
        <w:spacing w:after="0" w:line="255" w:lineRule="exact"/>
        <w:rPr>
          <w:rFonts w:ascii="Arial" w:eastAsia="Times New Roman" w:hAnsi="Arial" w:cs="Times New Roman"/>
          <w:sz w:val="24"/>
          <w:szCs w:val="24"/>
        </w:rPr>
      </w:pPr>
    </w:p>
    <w:p w14:paraId="3450C797" w14:textId="1EADE892" w:rsidR="000234A7" w:rsidRDefault="000234A7" w:rsidP="000234A7">
      <w:pPr>
        <w:widowControl w:val="0"/>
        <w:tabs>
          <w:tab w:val="left" w:pos="204"/>
        </w:tabs>
        <w:autoSpaceDE w:val="0"/>
        <w:autoSpaceDN w:val="0"/>
        <w:adjustRightInd w:val="0"/>
        <w:spacing w:after="0" w:line="255" w:lineRule="exact"/>
        <w:rPr>
          <w:rFonts w:ascii="Arial" w:eastAsia="Times New Roman" w:hAnsi="Arial" w:cs="Times New Roman"/>
          <w:sz w:val="24"/>
          <w:szCs w:val="24"/>
        </w:rPr>
      </w:pPr>
      <w:r w:rsidRPr="000234A7">
        <w:rPr>
          <w:rFonts w:ascii="Arial" w:eastAsia="Times New Roman" w:hAnsi="Arial" w:cs="Times New Roman"/>
          <w:sz w:val="24"/>
          <w:szCs w:val="24"/>
        </w:rPr>
        <w:t xml:space="preserve">Attached – copy of Complaints Record </w:t>
      </w:r>
    </w:p>
    <w:p w14:paraId="10BFF9E4" w14:textId="2FE252EE" w:rsidR="00782D7D" w:rsidRDefault="00782D7D" w:rsidP="000234A7">
      <w:pPr>
        <w:widowControl w:val="0"/>
        <w:tabs>
          <w:tab w:val="left" w:pos="204"/>
        </w:tabs>
        <w:autoSpaceDE w:val="0"/>
        <w:autoSpaceDN w:val="0"/>
        <w:adjustRightInd w:val="0"/>
        <w:spacing w:after="0" w:line="255" w:lineRule="exact"/>
        <w:rPr>
          <w:rFonts w:ascii="Arial" w:eastAsia="Times New Roman" w:hAnsi="Arial" w:cs="Times New Roman"/>
          <w:sz w:val="24"/>
          <w:szCs w:val="24"/>
        </w:rPr>
      </w:pPr>
    </w:p>
    <w:p w14:paraId="189449A8" w14:textId="0BDA79AB" w:rsidR="00782D7D" w:rsidRDefault="00782D7D" w:rsidP="000234A7">
      <w:pPr>
        <w:widowControl w:val="0"/>
        <w:tabs>
          <w:tab w:val="left" w:pos="204"/>
        </w:tabs>
        <w:autoSpaceDE w:val="0"/>
        <w:autoSpaceDN w:val="0"/>
        <w:adjustRightInd w:val="0"/>
        <w:spacing w:after="0" w:line="255" w:lineRule="exact"/>
        <w:rPr>
          <w:rFonts w:ascii="Arial" w:eastAsia="Times New Roman" w:hAnsi="Arial" w:cs="Times New Roman"/>
          <w:sz w:val="24"/>
          <w:szCs w:val="24"/>
        </w:rPr>
      </w:pPr>
    </w:p>
    <w:p w14:paraId="577A3B1C" w14:textId="073A7E89" w:rsidR="00782D7D" w:rsidRDefault="00782D7D" w:rsidP="000234A7">
      <w:pPr>
        <w:widowControl w:val="0"/>
        <w:tabs>
          <w:tab w:val="left" w:pos="204"/>
        </w:tabs>
        <w:autoSpaceDE w:val="0"/>
        <w:autoSpaceDN w:val="0"/>
        <w:adjustRightInd w:val="0"/>
        <w:spacing w:after="0" w:line="255" w:lineRule="exact"/>
        <w:rPr>
          <w:rFonts w:ascii="Arial" w:eastAsia="Times New Roman" w:hAnsi="Arial" w:cs="Times New Roman"/>
          <w:sz w:val="24"/>
          <w:szCs w:val="24"/>
        </w:rPr>
      </w:pPr>
    </w:p>
    <w:p w14:paraId="6A150DAE" w14:textId="44BACA17" w:rsidR="00782D7D" w:rsidRDefault="00782D7D" w:rsidP="000234A7">
      <w:pPr>
        <w:widowControl w:val="0"/>
        <w:tabs>
          <w:tab w:val="left" w:pos="204"/>
        </w:tabs>
        <w:autoSpaceDE w:val="0"/>
        <w:autoSpaceDN w:val="0"/>
        <w:adjustRightInd w:val="0"/>
        <w:spacing w:after="0" w:line="255" w:lineRule="exact"/>
        <w:rPr>
          <w:rFonts w:ascii="Arial" w:eastAsia="Times New Roman" w:hAnsi="Arial" w:cs="Times New Roman"/>
          <w:sz w:val="24"/>
          <w:szCs w:val="24"/>
        </w:rPr>
      </w:pPr>
    </w:p>
    <w:p w14:paraId="4CE7B430" w14:textId="77777777" w:rsidR="00782D7D" w:rsidRDefault="00782D7D" w:rsidP="000234A7">
      <w:pPr>
        <w:widowControl w:val="0"/>
        <w:tabs>
          <w:tab w:val="left" w:pos="204"/>
        </w:tabs>
        <w:autoSpaceDE w:val="0"/>
        <w:autoSpaceDN w:val="0"/>
        <w:adjustRightInd w:val="0"/>
        <w:spacing w:after="0" w:line="255" w:lineRule="exact"/>
        <w:rPr>
          <w:rFonts w:ascii="Arial" w:eastAsia="Times New Roman" w:hAnsi="Arial" w:cs="Times New Roman"/>
          <w:sz w:val="24"/>
          <w:szCs w:val="24"/>
        </w:rPr>
      </w:pPr>
    </w:p>
    <w:p w14:paraId="1A05A973" w14:textId="77777777" w:rsidR="00432454" w:rsidRDefault="00432454" w:rsidP="000234A7">
      <w:pPr>
        <w:widowControl w:val="0"/>
        <w:tabs>
          <w:tab w:val="left" w:pos="204"/>
        </w:tabs>
        <w:autoSpaceDE w:val="0"/>
        <w:autoSpaceDN w:val="0"/>
        <w:adjustRightInd w:val="0"/>
        <w:spacing w:after="0" w:line="255" w:lineRule="exact"/>
        <w:rPr>
          <w:rFonts w:ascii="Arial" w:eastAsia="Times New Roman" w:hAnsi="Arial" w:cs="Times New Roman"/>
          <w:sz w:val="24"/>
          <w:szCs w:val="24"/>
        </w:rPr>
      </w:pPr>
    </w:p>
    <w:p w14:paraId="66426017" w14:textId="0485CB35" w:rsidR="008876C6" w:rsidRDefault="008876C6" w:rsidP="009A6056">
      <w:pPr>
        <w:widowControl w:val="0"/>
        <w:tabs>
          <w:tab w:val="left" w:pos="204"/>
        </w:tabs>
        <w:autoSpaceDE w:val="0"/>
        <w:autoSpaceDN w:val="0"/>
        <w:adjustRightInd w:val="0"/>
        <w:spacing w:after="0" w:line="255" w:lineRule="exact"/>
        <w:jc w:val="center"/>
        <w:rPr>
          <w:rFonts w:ascii="Arial" w:eastAsia="Times New Roman" w:hAnsi="Arial" w:cs="Times New Roman"/>
          <w:b/>
          <w:sz w:val="24"/>
          <w:szCs w:val="24"/>
        </w:rPr>
      </w:pPr>
    </w:p>
    <w:p w14:paraId="1BD171E5" w14:textId="4D0B162A" w:rsidR="008911AB" w:rsidRDefault="008911AB" w:rsidP="009A6056">
      <w:pPr>
        <w:widowControl w:val="0"/>
        <w:tabs>
          <w:tab w:val="left" w:pos="204"/>
        </w:tabs>
        <w:autoSpaceDE w:val="0"/>
        <w:autoSpaceDN w:val="0"/>
        <w:adjustRightInd w:val="0"/>
        <w:spacing w:after="0" w:line="255" w:lineRule="exact"/>
        <w:jc w:val="center"/>
        <w:rPr>
          <w:rFonts w:ascii="Arial" w:eastAsia="Times New Roman" w:hAnsi="Arial" w:cs="Times New Roman"/>
          <w:b/>
          <w:sz w:val="24"/>
          <w:szCs w:val="24"/>
        </w:rPr>
      </w:pPr>
    </w:p>
    <w:p w14:paraId="3D5E1709" w14:textId="5DA67C93" w:rsidR="008911AB" w:rsidRDefault="008911AB" w:rsidP="009A6056">
      <w:pPr>
        <w:widowControl w:val="0"/>
        <w:tabs>
          <w:tab w:val="left" w:pos="204"/>
        </w:tabs>
        <w:autoSpaceDE w:val="0"/>
        <w:autoSpaceDN w:val="0"/>
        <w:adjustRightInd w:val="0"/>
        <w:spacing w:after="0" w:line="255" w:lineRule="exact"/>
        <w:jc w:val="center"/>
        <w:rPr>
          <w:rFonts w:ascii="Arial" w:eastAsia="Times New Roman" w:hAnsi="Arial" w:cs="Times New Roman"/>
          <w:b/>
          <w:sz w:val="24"/>
          <w:szCs w:val="24"/>
        </w:rPr>
      </w:pPr>
    </w:p>
    <w:p w14:paraId="5705F81B" w14:textId="77777777" w:rsidR="008911AB" w:rsidRDefault="008911AB" w:rsidP="009A6056">
      <w:pPr>
        <w:widowControl w:val="0"/>
        <w:tabs>
          <w:tab w:val="left" w:pos="204"/>
        </w:tabs>
        <w:autoSpaceDE w:val="0"/>
        <w:autoSpaceDN w:val="0"/>
        <w:adjustRightInd w:val="0"/>
        <w:spacing w:after="0" w:line="255" w:lineRule="exact"/>
        <w:jc w:val="center"/>
        <w:rPr>
          <w:rFonts w:ascii="Arial" w:eastAsia="Times New Roman" w:hAnsi="Arial" w:cs="Times New Roman"/>
          <w:b/>
          <w:sz w:val="24"/>
          <w:szCs w:val="24"/>
        </w:rPr>
      </w:pPr>
    </w:p>
    <w:p w14:paraId="1B6D3EDB" w14:textId="77777777" w:rsidR="008876C6" w:rsidRDefault="008876C6" w:rsidP="009A6056">
      <w:pPr>
        <w:widowControl w:val="0"/>
        <w:tabs>
          <w:tab w:val="left" w:pos="204"/>
        </w:tabs>
        <w:autoSpaceDE w:val="0"/>
        <w:autoSpaceDN w:val="0"/>
        <w:adjustRightInd w:val="0"/>
        <w:spacing w:after="0" w:line="255" w:lineRule="exact"/>
        <w:jc w:val="center"/>
        <w:rPr>
          <w:rFonts w:ascii="Arial" w:eastAsia="Times New Roman" w:hAnsi="Arial" w:cs="Times New Roman"/>
          <w:b/>
          <w:sz w:val="24"/>
          <w:szCs w:val="24"/>
        </w:rPr>
      </w:pPr>
    </w:p>
    <w:p w14:paraId="49110BA2" w14:textId="77777777" w:rsidR="009A6056" w:rsidRPr="000234A7" w:rsidRDefault="009A6056" w:rsidP="009A6056">
      <w:pPr>
        <w:widowControl w:val="0"/>
        <w:tabs>
          <w:tab w:val="left" w:pos="204"/>
        </w:tabs>
        <w:autoSpaceDE w:val="0"/>
        <w:autoSpaceDN w:val="0"/>
        <w:adjustRightInd w:val="0"/>
        <w:spacing w:after="0" w:line="255" w:lineRule="exact"/>
        <w:jc w:val="center"/>
        <w:rPr>
          <w:rFonts w:ascii="Arial" w:eastAsia="Times New Roman" w:hAnsi="Arial" w:cs="Times New Roman"/>
          <w:b/>
          <w:sz w:val="24"/>
          <w:szCs w:val="24"/>
        </w:rPr>
      </w:pPr>
      <w:bookmarkStart w:id="3" w:name="_Hlk501620133"/>
      <w:r w:rsidRPr="009A6056">
        <w:rPr>
          <w:rFonts w:ascii="Arial" w:eastAsia="Times New Roman" w:hAnsi="Arial" w:cs="Times New Roman"/>
          <w:b/>
          <w:sz w:val="24"/>
          <w:szCs w:val="24"/>
        </w:rPr>
        <w:lastRenderedPageBreak/>
        <w:t xml:space="preserve">CONFIDENTIALITY </w:t>
      </w:r>
      <w:r>
        <w:rPr>
          <w:rFonts w:ascii="Arial" w:eastAsia="Times New Roman" w:hAnsi="Arial" w:cs="Times New Roman"/>
          <w:b/>
          <w:sz w:val="24"/>
          <w:szCs w:val="24"/>
        </w:rPr>
        <w:t xml:space="preserve">AND CLIENT ACCESS TO RECORDS </w:t>
      </w:r>
      <w:r w:rsidRPr="009A6056">
        <w:rPr>
          <w:rFonts w:ascii="Arial" w:eastAsia="Times New Roman" w:hAnsi="Arial" w:cs="Times New Roman"/>
          <w:b/>
          <w:sz w:val="24"/>
          <w:szCs w:val="24"/>
        </w:rPr>
        <w:t>POLICY</w:t>
      </w:r>
    </w:p>
    <w:p w14:paraId="2DF828E8" w14:textId="77777777" w:rsidR="009A6056" w:rsidRPr="00FD688A" w:rsidRDefault="009A6056" w:rsidP="009A6056">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FD688A">
        <w:rPr>
          <w:rFonts w:ascii="Arial" w:eastAsia="Times New Roman" w:hAnsi="Arial" w:cs="Times New Roman"/>
          <w:b/>
          <w:color w:val="4F81BD"/>
          <w:lang w:eastAsia="en-GB"/>
        </w:rPr>
        <w:t>General Welfare Requirement: Safeguarding and Promoting Children’s Welfare</w:t>
      </w:r>
    </w:p>
    <w:p w14:paraId="24462B11" w14:textId="77777777" w:rsidR="009A6056" w:rsidRPr="00FD688A" w:rsidRDefault="009A6056" w:rsidP="009A6056">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sidRPr="00FD688A">
        <w:rPr>
          <w:rFonts w:ascii="Arial" w:eastAsia="Times New Roman" w:hAnsi="Arial" w:cs="Times New Roman"/>
          <w:color w:val="4F81BD"/>
          <w:lang w:eastAsia="en-GB"/>
        </w:rPr>
        <w:t>The provider</w:t>
      </w:r>
      <w:r w:rsidR="00F864BE">
        <w:rPr>
          <w:rFonts w:ascii="Arial" w:eastAsia="Times New Roman" w:hAnsi="Arial" w:cs="Times New Roman"/>
          <w:color w:val="4F81BD"/>
          <w:lang w:eastAsia="en-GB"/>
        </w:rPr>
        <w:t xml:space="preserve"> must maintain records and obtain and share information (with parents and carers, other professionals, working with the child and the police, social services and Ofsted as appropriate).</w:t>
      </w:r>
    </w:p>
    <w:p w14:paraId="32EEFC66" w14:textId="77777777" w:rsidR="009A6056" w:rsidRPr="009A6056" w:rsidRDefault="009A6056" w:rsidP="009A6056">
      <w:pPr>
        <w:spacing w:after="0" w:line="360" w:lineRule="auto"/>
        <w:rPr>
          <w:rFonts w:ascii="Arial" w:eastAsia="Times New Roman" w:hAnsi="Arial" w:cs="Times New Roman"/>
          <w:b/>
        </w:rPr>
      </w:pPr>
      <w:r w:rsidRPr="009A6056">
        <w:rPr>
          <w:rFonts w:ascii="Arial" w:eastAsia="Times New Roman" w:hAnsi="Arial" w:cs="Times New Roman"/>
          <w: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9A6056" w:rsidRPr="009A6056" w14:paraId="731A7B77" w14:textId="77777777" w:rsidTr="00E846FA">
        <w:tc>
          <w:tcPr>
            <w:tcW w:w="1250" w:type="pct"/>
            <w:shd w:val="clear" w:color="auto" w:fill="00ACB6"/>
          </w:tcPr>
          <w:p w14:paraId="1555AB00" w14:textId="77777777" w:rsidR="009A6056" w:rsidRPr="009A6056" w:rsidRDefault="009A6056" w:rsidP="009A6056">
            <w:pPr>
              <w:spacing w:after="0" w:line="360" w:lineRule="auto"/>
              <w:contextualSpacing/>
              <w:rPr>
                <w:rFonts w:ascii="Arial" w:eastAsia="Times New Roman" w:hAnsi="Arial" w:cs="Arial"/>
                <w:b/>
                <w:color w:val="FFFFFF"/>
              </w:rPr>
            </w:pPr>
            <w:r w:rsidRPr="009A6056">
              <w:rPr>
                <w:rFonts w:ascii="Arial" w:eastAsia="Times New Roman" w:hAnsi="Arial" w:cs="Arial"/>
                <w:b/>
                <w:color w:val="FFFFFF"/>
              </w:rPr>
              <w:t>A Unique Child</w:t>
            </w:r>
          </w:p>
        </w:tc>
        <w:tc>
          <w:tcPr>
            <w:tcW w:w="1250" w:type="pct"/>
            <w:shd w:val="clear" w:color="auto" w:fill="A64D8A"/>
          </w:tcPr>
          <w:p w14:paraId="128DDF97" w14:textId="77777777" w:rsidR="009A6056" w:rsidRPr="009A6056" w:rsidRDefault="009A6056" w:rsidP="009A6056">
            <w:pPr>
              <w:spacing w:after="0" w:line="360" w:lineRule="auto"/>
              <w:contextualSpacing/>
              <w:rPr>
                <w:rFonts w:ascii="Arial" w:eastAsia="Times New Roman" w:hAnsi="Arial" w:cs="Arial"/>
                <w:b/>
                <w:color w:val="FFFFFF"/>
              </w:rPr>
            </w:pPr>
            <w:r w:rsidRPr="009A6056">
              <w:rPr>
                <w:rFonts w:ascii="Arial" w:eastAsia="Times New Roman" w:hAnsi="Arial" w:cs="Arial"/>
                <w:b/>
                <w:color w:val="FFFFFF"/>
              </w:rPr>
              <w:t>Positive Relationships</w:t>
            </w:r>
          </w:p>
        </w:tc>
        <w:tc>
          <w:tcPr>
            <w:tcW w:w="1250" w:type="pct"/>
            <w:shd w:val="clear" w:color="auto" w:fill="80B71B"/>
          </w:tcPr>
          <w:p w14:paraId="67C76D5C" w14:textId="77777777" w:rsidR="009A6056" w:rsidRPr="009A6056" w:rsidRDefault="009A6056" w:rsidP="009A6056">
            <w:pPr>
              <w:spacing w:after="0" w:line="360" w:lineRule="auto"/>
              <w:rPr>
                <w:rFonts w:ascii="Arial" w:eastAsia="Times New Roman" w:hAnsi="Arial" w:cs="Arial"/>
                <w:b/>
                <w:color w:val="FFFFFF"/>
                <w:sz w:val="24"/>
                <w:szCs w:val="24"/>
              </w:rPr>
            </w:pPr>
            <w:r w:rsidRPr="009A6056">
              <w:rPr>
                <w:rFonts w:ascii="Arial" w:eastAsia="Times New Roman" w:hAnsi="Arial" w:cs="Arial"/>
                <w:b/>
                <w:color w:val="FFFFFF"/>
                <w:sz w:val="24"/>
                <w:szCs w:val="24"/>
              </w:rPr>
              <w:t>Enabling Environments</w:t>
            </w:r>
          </w:p>
        </w:tc>
        <w:tc>
          <w:tcPr>
            <w:tcW w:w="1250" w:type="pct"/>
            <w:shd w:val="clear" w:color="auto" w:fill="EE7F00"/>
          </w:tcPr>
          <w:p w14:paraId="68BB4387" w14:textId="77777777" w:rsidR="009A6056" w:rsidRPr="009A6056" w:rsidRDefault="009A6056" w:rsidP="009A6056">
            <w:pPr>
              <w:spacing w:after="0" w:line="360" w:lineRule="auto"/>
              <w:contextualSpacing/>
              <w:rPr>
                <w:rFonts w:ascii="Arial" w:eastAsia="Times New Roman" w:hAnsi="Arial" w:cs="Arial"/>
                <w:b/>
                <w:color w:val="FFFFFF"/>
                <w:sz w:val="24"/>
                <w:szCs w:val="24"/>
              </w:rPr>
            </w:pPr>
            <w:r w:rsidRPr="009A6056">
              <w:rPr>
                <w:rFonts w:ascii="Arial" w:eastAsia="Times New Roman" w:hAnsi="Arial" w:cs="Arial"/>
                <w:b/>
                <w:color w:val="FFFFFF"/>
                <w:sz w:val="24"/>
                <w:szCs w:val="24"/>
              </w:rPr>
              <w:t>Learning and Development</w:t>
            </w:r>
          </w:p>
        </w:tc>
      </w:tr>
      <w:tr w:rsidR="009A6056" w:rsidRPr="009A6056" w14:paraId="113534A8" w14:textId="77777777" w:rsidTr="00E846FA">
        <w:tc>
          <w:tcPr>
            <w:tcW w:w="1250" w:type="pct"/>
            <w:shd w:val="clear" w:color="auto" w:fill="00ACB6"/>
          </w:tcPr>
          <w:p w14:paraId="59FF73DF" w14:textId="77777777" w:rsidR="009A6056" w:rsidRPr="009A6056" w:rsidRDefault="009A6056" w:rsidP="00F864BE">
            <w:pPr>
              <w:spacing w:after="0" w:line="360" w:lineRule="auto"/>
              <w:ind w:left="360" w:hanging="360"/>
              <w:contextualSpacing/>
              <w:rPr>
                <w:rFonts w:ascii="Arial" w:eastAsia="Times New Roman" w:hAnsi="Arial" w:cs="Arial"/>
                <w:color w:val="FFFFFF"/>
                <w:sz w:val="24"/>
                <w:szCs w:val="24"/>
              </w:rPr>
            </w:pPr>
            <w:r w:rsidRPr="009A6056">
              <w:rPr>
                <w:rFonts w:ascii="Arial" w:eastAsia="Times New Roman" w:hAnsi="Arial" w:cs="Arial"/>
                <w:color w:val="FFFFFF"/>
              </w:rPr>
              <w:t>1.</w:t>
            </w:r>
            <w:r w:rsidR="00F864BE">
              <w:rPr>
                <w:rFonts w:ascii="Arial" w:eastAsia="Times New Roman" w:hAnsi="Arial" w:cs="Arial"/>
                <w:color w:val="FFFFFF"/>
              </w:rPr>
              <w:t>2 Inclusive Practice</w:t>
            </w:r>
          </w:p>
        </w:tc>
        <w:tc>
          <w:tcPr>
            <w:tcW w:w="1250" w:type="pct"/>
            <w:shd w:val="clear" w:color="auto" w:fill="A64D8A"/>
          </w:tcPr>
          <w:p w14:paraId="380D24BA" w14:textId="77777777" w:rsidR="009A6056" w:rsidRPr="009A6056" w:rsidRDefault="009A6056" w:rsidP="009A6056">
            <w:pPr>
              <w:spacing w:after="0" w:line="360" w:lineRule="auto"/>
              <w:ind w:left="360" w:hanging="360"/>
              <w:contextualSpacing/>
              <w:rPr>
                <w:rFonts w:ascii="Arial" w:eastAsia="Times New Roman" w:hAnsi="Arial" w:cs="Arial"/>
                <w:color w:val="FFFFFF"/>
                <w:sz w:val="24"/>
                <w:szCs w:val="24"/>
              </w:rPr>
            </w:pPr>
            <w:r w:rsidRPr="009A6056">
              <w:rPr>
                <w:rFonts w:ascii="Arial" w:eastAsia="Times New Roman" w:hAnsi="Arial" w:cs="Arial"/>
                <w:color w:val="FFFFFF"/>
              </w:rPr>
              <w:t>2.1 Respecting each other</w:t>
            </w:r>
          </w:p>
          <w:p w14:paraId="6B46D0EE" w14:textId="77777777" w:rsidR="009A6056" w:rsidRPr="009A6056" w:rsidRDefault="009A6056" w:rsidP="009A6056">
            <w:pPr>
              <w:spacing w:after="0" w:line="360" w:lineRule="auto"/>
              <w:ind w:left="360" w:hanging="360"/>
              <w:contextualSpacing/>
              <w:rPr>
                <w:rFonts w:ascii="Arial" w:eastAsia="Times New Roman" w:hAnsi="Arial" w:cs="Arial"/>
                <w:color w:val="FFFFFF"/>
                <w:sz w:val="24"/>
                <w:szCs w:val="24"/>
              </w:rPr>
            </w:pPr>
            <w:r w:rsidRPr="009A6056">
              <w:rPr>
                <w:rFonts w:ascii="Arial" w:eastAsia="Times New Roman" w:hAnsi="Arial" w:cs="Arial"/>
                <w:color w:val="FFFFFF"/>
              </w:rPr>
              <w:t>2.2 Parents as partners</w:t>
            </w:r>
          </w:p>
        </w:tc>
        <w:tc>
          <w:tcPr>
            <w:tcW w:w="1250" w:type="pct"/>
            <w:shd w:val="clear" w:color="auto" w:fill="80B71B"/>
          </w:tcPr>
          <w:p w14:paraId="16CA20BE" w14:textId="77777777" w:rsidR="009A6056" w:rsidRDefault="009A6056" w:rsidP="00F864BE">
            <w:pPr>
              <w:spacing w:after="0" w:line="360" w:lineRule="auto"/>
              <w:ind w:left="360" w:hanging="360"/>
              <w:rPr>
                <w:rFonts w:ascii="Arial" w:eastAsia="Times New Roman" w:hAnsi="Arial" w:cs="Arial"/>
                <w:color w:val="FFFFFF"/>
                <w:sz w:val="24"/>
                <w:szCs w:val="24"/>
              </w:rPr>
            </w:pPr>
            <w:r w:rsidRPr="009A6056">
              <w:rPr>
                <w:rFonts w:ascii="Arial" w:eastAsia="Times New Roman" w:hAnsi="Arial" w:cs="Arial"/>
                <w:color w:val="FFFFFF"/>
                <w:sz w:val="24"/>
                <w:szCs w:val="24"/>
              </w:rPr>
              <w:t>3.</w:t>
            </w:r>
            <w:r w:rsidR="00F864BE">
              <w:rPr>
                <w:rFonts w:ascii="Arial" w:eastAsia="Times New Roman" w:hAnsi="Arial" w:cs="Arial"/>
                <w:color w:val="FFFFFF"/>
                <w:sz w:val="24"/>
                <w:szCs w:val="24"/>
              </w:rPr>
              <w:t>1 Observation, Assessment and Planning</w:t>
            </w:r>
          </w:p>
          <w:p w14:paraId="6356CA40" w14:textId="77777777" w:rsidR="00F864BE" w:rsidRPr="009A6056" w:rsidRDefault="00F864BE" w:rsidP="00F864BE">
            <w:pPr>
              <w:spacing w:after="0" w:line="360" w:lineRule="auto"/>
              <w:ind w:left="360" w:hanging="360"/>
              <w:rPr>
                <w:rFonts w:ascii="Arial" w:eastAsia="Times New Roman" w:hAnsi="Arial" w:cs="Arial"/>
                <w:color w:val="FFFFFF"/>
                <w:sz w:val="24"/>
                <w:szCs w:val="24"/>
              </w:rPr>
            </w:pPr>
            <w:r>
              <w:rPr>
                <w:rFonts w:ascii="Arial" w:eastAsia="Times New Roman" w:hAnsi="Arial" w:cs="Arial"/>
                <w:color w:val="FFFFFF"/>
                <w:sz w:val="24"/>
                <w:szCs w:val="24"/>
              </w:rPr>
              <w:t>3.4 The wider context</w:t>
            </w:r>
          </w:p>
        </w:tc>
        <w:tc>
          <w:tcPr>
            <w:tcW w:w="1250" w:type="pct"/>
            <w:shd w:val="clear" w:color="auto" w:fill="EE7F00"/>
          </w:tcPr>
          <w:p w14:paraId="1399E00E" w14:textId="77777777" w:rsidR="009A6056" w:rsidRPr="009A6056" w:rsidRDefault="009A6056" w:rsidP="009A6056">
            <w:pPr>
              <w:spacing w:after="0" w:line="360" w:lineRule="auto"/>
              <w:ind w:left="360" w:hanging="360"/>
              <w:contextualSpacing/>
              <w:rPr>
                <w:rFonts w:ascii="Arial" w:eastAsia="Times New Roman" w:hAnsi="Arial" w:cs="Arial"/>
                <w:color w:val="FFFFFF"/>
                <w:sz w:val="24"/>
                <w:szCs w:val="24"/>
              </w:rPr>
            </w:pPr>
          </w:p>
        </w:tc>
      </w:tr>
    </w:tbl>
    <w:p w14:paraId="4131D404" w14:textId="77777777" w:rsidR="009A6056" w:rsidRPr="009A6056" w:rsidRDefault="009A6056" w:rsidP="009A6056">
      <w:pPr>
        <w:keepNext/>
        <w:spacing w:after="0" w:line="360" w:lineRule="auto"/>
        <w:outlineLvl w:val="0"/>
        <w:rPr>
          <w:rFonts w:ascii="Arial" w:eastAsia="Times New Roman" w:hAnsi="Arial" w:cs="Arial"/>
          <w:b/>
          <w:bCs/>
        </w:rPr>
      </w:pPr>
      <w:r w:rsidRPr="009A6056">
        <w:rPr>
          <w:rFonts w:ascii="Arial" w:eastAsia="Times New Roman" w:hAnsi="Arial" w:cs="Arial"/>
          <w:b/>
          <w:bCs/>
        </w:rPr>
        <w:t>Policy statement</w:t>
      </w:r>
    </w:p>
    <w:bookmarkEnd w:id="3"/>
    <w:p w14:paraId="2F9F8621" w14:textId="77777777" w:rsidR="009A6056" w:rsidRPr="009A6056" w:rsidRDefault="009A6056" w:rsidP="009A6056">
      <w:pPr>
        <w:spacing w:after="0" w:line="360" w:lineRule="auto"/>
        <w:rPr>
          <w:rFonts w:ascii="Arial" w:eastAsia="Times New Roman" w:hAnsi="Arial" w:cs="Arial"/>
        </w:rPr>
      </w:pPr>
      <w:r w:rsidRPr="009A6056">
        <w:rPr>
          <w:rFonts w:ascii="Arial" w:eastAsia="Times New Roman" w:hAnsi="Arial" w:cs="Arial"/>
        </w:rPr>
        <w:t>Definition:</w:t>
      </w:r>
      <w:r w:rsidRPr="009A6056">
        <w:rPr>
          <w:rFonts w:ascii="Arial" w:eastAsia="Times New Roman" w:hAnsi="Arial" w:cs="Arial"/>
          <w:b/>
        </w:rPr>
        <w:t xml:space="preserve"> ‘</w:t>
      </w:r>
      <w:r w:rsidRPr="009A6056">
        <w:rPr>
          <w:rFonts w:ascii="Arial" w:eastAsia="Times New Roman" w:hAnsi="Arial" w:cs="Arial"/>
          <w:bCs/>
          <w:iCs/>
        </w:rPr>
        <w:t>Confidential information</w:t>
      </w:r>
      <w:r w:rsidRPr="009A6056">
        <w:rPr>
          <w:rFonts w:ascii="Arial" w:eastAsia="Times New Roman" w:hAnsi="Arial" w:cs="Arial"/>
          <w:b/>
          <w:bCs/>
          <w:iCs/>
        </w:rPr>
        <w:t xml:space="preserve"> </w:t>
      </w:r>
      <w:r w:rsidRPr="009A6056">
        <w:rPr>
          <w:rFonts w:ascii="Arial" w:eastAsia="Times New Roman" w:hAnsi="Arial" w:cs="Arial"/>
          <w:iCs/>
        </w:rPr>
        <w:t>is information that is not normally in the public domain or readily available from another source, it should have a degree of sensitivity and value and be subject to a duty of confidence. A duty of confidence arises when one person provides information to another in circumstances where it is reasonable to expect that the information will be held in confidence.</w:t>
      </w:r>
      <w:r w:rsidRPr="009A6056">
        <w:rPr>
          <w:rFonts w:ascii="Arial" w:eastAsia="Times New Roman" w:hAnsi="Arial" w:cs="Arial"/>
        </w:rPr>
        <w:t>’ (Information Sharing: Guidance for Practitioners and Managers (DCSF 2008)</w:t>
      </w:r>
      <w:r>
        <w:rPr>
          <w:rFonts w:ascii="Arial" w:eastAsia="Times New Roman" w:hAnsi="Arial" w:cs="Arial"/>
        </w:rPr>
        <w:t>.</w:t>
      </w:r>
    </w:p>
    <w:p w14:paraId="15E97050" w14:textId="77777777" w:rsidR="009A6056" w:rsidRPr="009A6056" w:rsidRDefault="009A6056" w:rsidP="009A6056">
      <w:pPr>
        <w:spacing w:after="0" w:line="360" w:lineRule="auto"/>
        <w:rPr>
          <w:rFonts w:ascii="Arial" w:eastAsia="Times New Roman" w:hAnsi="Arial" w:cs="Arial"/>
          <w:b/>
        </w:rPr>
      </w:pPr>
      <w:r w:rsidRPr="009A6056">
        <w:rPr>
          <w:rFonts w:ascii="Arial" w:eastAsia="Times New Roman" w:hAnsi="Arial" w:cs="Arial"/>
        </w:rPr>
        <w:t>In our setting, staff and managers can be said to have a ‘confidential relationship’ with families. 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There are record keeping systems in place that meet legal requirements; means of storing and sharing that information take place within the framework of the Data Protection Act</w:t>
      </w:r>
      <w:r w:rsidR="0088630A">
        <w:rPr>
          <w:rFonts w:ascii="Arial" w:eastAsia="Times New Roman" w:hAnsi="Arial" w:cs="Arial"/>
        </w:rPr>
        <w:t xml:space="preserve">, </w:t>
      </w:r>
      <w:r w:rsidR="0088630A" w:rsidRPr="00345A51">
        <w:rPr>
          <w:rFonts w:ascii="Arial" w:eastAsia="Times New Roman" w:hAnsi="Arial" w:cs="Arial"/>
        </w:rPr>
        <w:t>GDPR</w:t>
      </w:r>
      <w:r w:rsidRPr="009A6056">
        <w:rPr>
          <w:rFonts w:ascii="Arial" w:eastAsia="Times New Roman" w:hAnsi="Arial" w:cs="Arial"/>
        </w:rPr>
        <w:t xml:space="preserve"> and the Human Rights Act.</w:t>
      </w:r>
    </w:p>
    <w:p w14:paraId="37867C1D" w14:textId="77777777" w:rsidR="009A6056" w:rsidRPr="009A6056" w:rsidRDefault="009A6056" w:rsidP="009A6056">
      <w:pPr>
        <w:spacing w:after="0" w:line="360" w:lineRule="auto"/>
        <w:rPr>
          <w:rFonts w:ascii="Arial" w:eastAsia="Times New Roman" w:hAnsi="Arial" w:cs="Arial"/>
          <w:b/>
        </w:rPr>
      </w:pPr>
      <w:r w:rsidRPr="009A6056">
        <w:rPr>
          <w:rFonts w:ascii="Arial" w:eastAsia="Times New Roman" w:hAnsi="Arial" w:cs="Arial"/>
          <w:b/>
        </w:rPr>
        <w:t>Confidentiality procedures</w:t>
      </w:r>
    </w:p>
    <w:p w14:paraId="3D543037" w14:textId="77777777" w:rsidR="009A6056" w:rsidRPr="009A6056" w:rsidRDefault="009A6056" w:rsidP="006328C7">
      <w:pPr>
        <w:numPr>
          <w:ilvl w:val="0"/>
          <w:numId w:val="15"/>
        </w:numPr>
        <w:spacing w:after="0" w:line="360" w:lineRule="auto"/>
        <w:contextualSpacing/>
        <w:rPr>
          <w:rFonts w:ascii="Arial" w:eastAsia="Times New Roman" w:hAnsi="Arial" w:cs="Arial"/>
        </w:rPr>
      </w:pPr>
      <w:r w:rsidRPr="009A6056">
        <w:rPr>
          <w:rFonts w:ascii="Arial" w:eastAsia="Times New Roman" w:hAnsi="Arial" w:cs="Arial"/>
        </w:rPr>
        <w:t>We always check whether parents regard the information they share with us to be regarded as confidential or not.</w:t>
      </w:r>
    </w:p>
    <w:p w14:paraId="61CA72FD" w14:textId="77777777" w:rsidR="009A6056" w:rsidRPr="009A6056" w:rsidRDefault="009A6056" w:rsidP="006328C7">
      <w:pPr>
        <w:numPr>
          <w:ilvl w:val="0"/>
          <w:numId w:val="15"/>
        </w:numPr>
        <w:spacing w:after="0" w:line="360" w:lineRule="auto"/>
        <w:contextualSpacing/>
        <w:rPr>
          <w:rFonts w:ascii="Arial" w:eastAsia="Times New Roman" w:hAnsi="Arial" w:cs="Arial"/>
        </w:rPr>
      </w:pPr>
      <w:r w:rsidRPr="009A6056">
        <w:rPr>
          <w:rFonts w:ascii="Arial" w:eastAsia="Times New Roman" w:hAnsi="Arial" w:cs="Arial"/>
        </w:rPr>
        <w:t>Some parents sometimes share information about themselves with other parents as well as staff; the setting cannot be held responsible if information is shared beyond those parents whom the person has ‘confided’ in.</w:t>
      </w:r>
    </w:p>
    <w:p w14:paraId="2EAA38EA" w14:textId="77777777" w:rsidR="009A6056" w:rsidRPr="009A6056" w:rsidRDefault="009A6056" w:rsidP="006328C7">
      <w:pPr>
        <w:numPr>
          <w:ilvl w:val="0"/>
          <w:numId w:val="15"/>
        </w:numPr>
        <w:spacing w:after="0" w:line="360" w:lineRule="auto"/>
        <w:contextualSpacing/>
        <w:rPr>
          <w:rFonts w:ascii="Arial" w:eastAsia="Times New Roman" w:hAnsi="Arial" w:cs="Arial"/>
        </w:rPr>
      </w:pPr>
      <w:r w:rsidRPr="009A6056">
        <w:rPr>
          <w:rFonts w:ascii="Arial" w:eastAsia="Times New Roman" w:hAnsi="Arial" w:cs="Arial"/>
        </w:rPr>
        <w:t>We inform parents when we need to record confidential information beyond the general personal information we keep (see our record keeping procedures)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w14:paraId="53563D27" w14:textId="77777777" w:rsidR="009A6056" w:rsidRPr="009A6056" w:rsidRDefault="009A6056" w:rsidP="006328C7">
      <w:pPr>
        <w:numPr>
          <w:ilvl w:val="0"/>
          <w:numId w:val="15"/>
        </w:numPr>
        <w:spacing w:after="0" w:line="360" w:lineRule="auto"/>
        <w:contextualSpacing/>
        <w:rPr>
          <w:rFonts w:ascii="Arial" w:eastAsia="Times New Roman" w:hAnsi="Arial" w:cs="Arial"/>
        </w:rPr>
      </w:pPr>
      <w:r w:rsidRPr="009A6056">
        <w:rPr>
          <w:rFonts w:ascii="Arial" w:eastAsia="Times New Roman" w:hAnsi="Arial" w:cs="Arial"/>
        </w:rPr>
        <w:t>We keep all records securely (see our record keeping procedures).</w:t>
      </w:r>
    </w:p>
    <w:p w14:paraId="2E74DA56" w14:textId="77777777" w:rsidR="009A6056" w:rsidRPr="009A6056" w:rsidRDefault="009A6056" w:rsidP="009A6056">
      <w:pPr>
        <w:spacing w:after="0" w:line="360" w:lineRule="auto"/>
        <w:ind w:left="720"/>
        <w:contextualSpacing/>
        <w:rPr>
          <w:rFonts w:ascii="Arial" w:eastAsia="Times New Roman" w:hAnsi="Arial" w:cs="Arial"/>
        </w:rPr>
      </w:pPr>
    </w:p>
    <w:p w14:paraId="53E8CE90" w14:textId="77777777" w:rsidR="009A6056" w:rsidRPr="009A6056" w:rsidRDefault="009A6056" w:rsidP="009A6056">
      <w:pPr>
        <w:keepNext/>
        <w:spacing w:after="0" w:line="360" w:lineRule="auto"/>
        <w:outlineLvl w:val="1"/>
        <w:rPr>
          <w:rFonts w:ascii="Arial" w:eastAsia="Times New Roman" w:hAnsi="Arial" w:cs="Arial"/>
          <w:b/>
          <w:bCs/>
        </w:rPr>
      </w:pPr>
      <w:r w:rsidRPr="009A6056">
        <w:rPr>
          <w:rFonts w:ascii="Arial" w:eastAsia="Times New Roman" w:hAnsi="Arial" w:cs="Arial"/>
          <w:b/>
          <w:bCs/>
        </w:rPr>
        <w:t>Client access to records procedures</w:t>
      </w:r>
    </w:p>
    <w:p w14:paraId="2549426E" w14:textId="77777777" w:rsidR="009A6056" w:rsidRPr="009A6056" w:rsidRDefault="009A6056" w:rsidP="009A6056">
      <w:pPr>
        <w:spacing w:after="0" w:line="360" w:lineRule="auto"/>
        <w:rPr>
          <w:rFonts w:ascii="Arial" w:eastAsia="Times New Roman" w:hAnsi="Arial" w:cs="Arial"/>
        </w:rPr>
      </w:pPr>
      <w:r w:rsidRPr="009A6056">
        <w:rPr>
          <w:rFonts w:ascii="Arial" w:eastAsia="Times New Roman" w:hAnsi="Arial" w:cs="Arial"/>
        </w:rPr>
        <w:t>Parents may request access to any confidential records held on their child and family following the procedure below:</w:t>
      </w:r>
    </w:p>
    <w:p w14:paraId="068640D1" w14:textId="77777777" w:rsidR="009A6056" w:rsidRPr="009A6056" w:rsidRDefault="009A6056" w:rsidP="006328C7">
      <w:pPr>
        <w:numPr>
          <w:ilvl w:val="0"/>
          <w:numId w:val="16"/>
        </w:numPr>
        <w:spacing w:after="0" w:line="360" w:lineRule="auto"/>
        <w:rPr>
          <w:rFonts w:ascii="Arial" w:eastAsia="Times New Roman" w:hAnsi="Arial" w:cs="Arial"/>
        </w:rPr>
      </w:pPr>
      <w:r w:rsidRPr="009A6056">
        <w:rPr>
          <w:rFonts w:ascii="Arial" w:eastAsia="Times New Roman" w:hAnsi="Arial" w:cs="Arial"/>
        </w:rPr>
        <w:t>The setting commits to providing access within 14 days, although this may be extended.</w:t>
      </w:r>
    </w:p>
    <w:p w14:paraId="67715702" w14:textId="77777777" w:rsidR="009A6056" w:rsidRPr="009A6056" w:rsidRDefault="009A6056" w:rsidP="006328C7">
      <w:pPr>
        <w:numPr>
          <w:ilvl w:val="0"/>
          <w:numId w:val="16"/>
        </w:numPr>
        <w:spacing w:after="0" w:line="360" w:lineRule="auto"/>
        <w:rPr>
          <w:rFonts w:ascii="Arial" w:eastAsia="Times New Roman" w:hAnsi="Arial" w:cs="Arial"/>
        </w:rPr>
      </w:pPr>
      <w:r w:rsidRPr="009A6056">
        <w:rPr>
          <w:rFonts w:ascii="Arial" w:eastAsia="Times New Roman" w:hAnsi="Arial" w:cs="Arial"/>
        </w:rPr>
        <w:t>The owner will prepare the file for viewing.</w:t>
      </w:r>
    </w:p>
    <w:p w14:paraId="0223D3B4" w14:textId="77777777" w:rsidR="009A6056" w:rsidRPr="009A6056" w:rsidRDefault="009A6056" w:rsidP="006328C7">
      <w:pPr>
        <w:numPr>
          <w:ilvl w:val="0"/>
          <w:numId w:val="16"/>
        </w:numPr>
        <w:spacing w:after="0" w:line="360" w:lineRule="auto"/>
        <w:rPr>
          <w:rFonts w:ascii="Arial" w:eastAsia="Times New Roman" w:hAnsi="Arial" w:cs="Arial"/>
        </w:rPr>
      </w:pPr>
      <w:r w:rsidRPr="009A6056">
        <w:rPr>
          <w:rFonts w:ascii="Arial" w:eastAsia="Times New Roman" w:hAnsi="Arial" w:cs="Arial"/>
        </w:rPr>
        <w:t xml:space="preserve">All third parties are written to, stating that a request for disclosure has been received and asking for their permission to disclose to the person requesting it. Copies of these letters are retained on </w:t>
      </w:r>
      <w:proofErr w:type="spellStart"/>
      <w:proofErr w:type="gramStart"/>
      <w:r w:rsidRPr="009A6056">
        <w:rPr>
          <w:rFonts w:ascii="Arial" w:eastAsia="Times New Roman" w:hAnsi="Arial" w:cs="Arial"/>
        </w:rPr>
        <w:t>file.‘</w:t>
      </w:r>
      <w:proofErr w:type="gramEnd"/>
      <w:r w:rsidRPr="009A6056">
        <w:rPr>
          <w:rFonts w:ascii="Arial" w:eastAsia="Times New Roman" w:hAnsi="Arial" w:cs="Arial"/>
        </w:rPr>
        <w:t>Third</w:t>
      </w:r>
      <w:proofErr w:type="spellEnd"/>
      <w:r w:rsidRPr="009A6056">
        <w:rPr>
          <w:rFonts w:ascii="Arial" w:eastAsia="Times New Roman" w:hAnsi="Arial" w:cs="Arial"/>
        </w:rPr>
        <w:t xml:space="preserve"> parties’ include all family members who may be referred to in the </w:t>
      </w:r>
      <w:proofErr w:type="spellStart"/>
      <w:r w:rsidRPr="009A6056">
        <w:rPr>
          <w:rFonts w:ascii="Arial" w:eastAsia="Times New Roman" w:hAnsi="Arial" w:cs="Arial"/>
        </w:rPr>
        <w:t>records.It</w:t>
      </w:r>
      <w:proofErr w:type="spellEnd"/>
      <w:r w:rsidRPr="009A6056">
        <w:rPr>
          <w:rFonts w:ascii="Arial" w:eastAsia="Times New Roman" w:hAnsi="Arial" w:cs="Arial"/>
        </w:rPr>
        <w:t xml:space="preserve"> also includes workers from any other agency, including social services, the health authority, etc. It is usual for agencies to refuse consent to disclose, preferring the individual to go directly to them.</w:t>
      </w:r>
    </w:p>
    <w:p w14:paraId="337D4A0D" w14:textId="77777777" w:rsidR="009A6056" w:rsidRPr="009A6056" w:rsidRDefault="009A6056" w:rsidP="006328C7">
      <w:pPr>
        <w:numPr>
          <w:ilvl w:val="0"/>
          <w:numId w:val="16"/>
        </w:numPr>
        <w:spacing w:after="0" w:line="360" w:lineRule="auto"/>
        <w:rPr>
          <w:rFonts w:ascii="Arial" w:eastAsia="Times New Roman" w:hAnsi="Arial" w:cs="Arial"/>
        </w:rPr>
      </w:pPr>
      <w:r w:rsidRPr="009A6056">
        <w:rPr>
          <w:rFonts w:ascii="Arial" w:eastAsia="Times New Roman" w:hAnsi="Arial" w:cs="Arial"/>
        </w:rPr>
        <w:t>When all the consents/refusals to disclose have been received these are attached to the copy of the request letter.</w:t>
      </w:r>
    </w:p>
    <w:p w14:paraId="688EAE43" w14:textId="77777777" w:rsidR="009A6056" w:rsidRPr="009A6056" w:rsidRDefault="009A6056" w:rsidP="006328C7">
      <w:pPr>
        <w:numPr>
          <w:ilvl w:val="0"/>
          <w:numId w:val="16"/>
        </w:numPr>
        <w:spacing w:after="0" w:line="360" w:lineRule="auto"/>
        <w:rPr>
          <w:rFonts w:ascii="Arial" w:eastAsia="Times New Roman" w:hAnsi="Arial" w:cs="Arial"/>
        </w:rPr>
      </w:pPr>
      <w:r w:rsidRPr="009A6056">
        <w:rPr>
          <w:rFonts w:ascii="Arial" w:eastAsia="Times New Roman" w:hAnsi="Arial" w:cs="Arial"/>
        </w:rPr>
        <w:t>A photocopy of the complete file is taken.</w:t>
      </w:r>
    </w:p>
    <w:p w14:paraId="44C03381" w14:textId="77777777" w:rsidR="009A6056" w:rsidRPr="009A6056" w:rsidRDefault="009A6056" w:rsidP="006328C7">
      <w:pPr>
        <w:numPr>
          <w:ilvl w:val="0"/>
          <w:numId w:val="16"/>
        </w:numPr>
        <w:spacing w:after="0" w:line="360" w:lineRule="auto"/>
        <w:rPr>
          <w:rFonts w:ascii="Arial" w:eastAsia="Times New Roman" w:hAnsi="Arial" w:cs="Arial"/>
        </w:rPr>
      </w:pPr>
      <w:r w:rsidRPr="009A6056">
        <w:rPr>
          <w:rFonts w:ascii="Arial" w:eastAsia="Times New Roman" w:hAnsi="Arial" w:cs="Arial"/>
        </w:rPr>
        <w:t>The owner will check the file and remove any information which a third party has refused consent to disclose. This is done with a thick black marker, to score through every reference to the third party and information they have added to the file.</w:t>
      </w:r>
    </w:p>
    <w:p w14:paraId="1C84BCAC" w14:textId="77777777" w:rsidR="009A6056" w:rsidRPr="009A6056" w:rsidRDefault="009A6056" w:rsidP="006328C7">
      <w:pPr>
        <w:numPr>
          <w:ilvl w:val="0"/>
          <w:numId w:val="16"/>
        </w:numPr>
        <w:spacing w:after="0" w:line="360" w:lineRule="auto"/>
        <w:rPr>
          <w:rFonts w:ascii="Arial" w:eastAsia="Times New Roman" w:hAnsi="Arial" w:cs="Arial"/>
        </w:rPr>
      </w:pPr>
      <w:r w:rsidRPr="009A6056">
        <w:rPr>
          <w:rFonts w:ascii="Arial" w:eastAsia="Times New Roman" w:hAnsi="Arial" w:cs="Arial"/>
        </w:rPr>
        <w:t>What remains is the information recorded by the setting, detailing the work initiated and followed by them in relation to confidential matters. This is called the ‘clean copy’.</w:t>
      </w:r>
    </w:p>
    <w:p w14:paraId="2B46E009" w14:textId="77777777" w:rsidR="009A6056" w:rsidRPr="009A6056" w:rsidRDefault="009A6056" w:rsidP="006328C7">
      <w:pPr>
        <w:numPr>
          <w:ilvl w:val="0"/>
          <w:numId w:val="16"/>
        </w:numPr>
        <w:spacing w:after="0" w:line="360" w:lineRule="auto"/>
        <w:rPr>
          <w:rFonts w:ascii="Arial" w:eastAsia="Times New Roman" w:hAnsi="Arial" w:cs="Arial"/>
        </w:rPr>
      </w:pPr>
      <w:r w:rsidRPr="009A6056">
        <w:rPr>
          <w:rFonts w:ascii="Arial" w:eastAsia="Times New Roman" w:hAnsi="Arial" w:cs="Arial"/>
        </w:rPr>
        <w:t>The ‘clean copy’ is photocopied for the parents who are then invited in to discuss the contents. The file will be fully explained via the owner.</w:t>
      </w:r>
    </w:p>
    <w:p w14:paraId="590D9308" w14:textId="77777777" w:rsidR="009A6056" w:rsidRPr="009A6056" w:rsidRDefault="009A6056" w:rsidP="006328C7">
      <w:pPr>
        <w:numPr>
          <w:ilvl w:val="0"/>
          <w:numId w:val="16"/>
        </w:numPr>
        <w:spacing w:after="0" w:line="360" w:lineRule="auto"/>
        <w:rPr>
          <w:rFonts w:ascii="Arial" w:eastAsia="Times New Roman" w:hAnsi="Arial" w:cs="Arial"/>
        </w:rPr>
      </w:pPr>
      <w:r w:rsidRPr="009A6056">
        <w:rPr>
          <w:rFonts w:ascii="Arial" w:eastAsia="Times New Roman" w:hAnsi="Arial" w:cs="Arial"/>
        </w:rPr>
        <w:t>Legal advice may be sought before sharing a file, especially where the parent has possible grounds for litigation against the setting or another (third party) agency.</w:t>
      </w:r>
    </w:p>
    <w:p w14:paraId="78CE8AF8" w14:textId="77777777" w:rsidR="009A6056" w:rsidRPr="009A6056" w:rsidRDefault="009A6056" w:rsidP="009A6056">
      <w:pPr>
        <w:spacing w:after="0" w:line="360" w:lineRule="auto"/>
        <w:rPr>
          <w:rFonts w:ascii="Arial" w:eastAsia="Times New Roman" w:hAnsi="Arial" w:cs="Arial"/>
        </w:rPr>
      </w:pPr>
      <w:r w:rsidRPr="009A6056">
        <w:rPr>
          <w:rFonts w:ascii="Arial" w:eastAsia="Times New Roman" w:hAnsi="Arial" w:cs="Arial"/>
        </w:rPr>
        <w:t>All the undertakings above are subject to the paramount commitment of the setting, which is to the safety and well-being of the child.  Please see also our policy on child protection.</w:t>
      </w:r>
    </w:p>
    <w:p w14:paraId="26B64FF8" w14:textId="77777777" w:rsidR="009A6056" w:rsidRPr="009A6056" w:rsidRDefault="009A6056" w:rsidP="009A6056">
      <w:pPr>
        <w:spacing w:after="0" w:line="360" w:lineRule="auto"/>
        <w:ind w:left="2127" w:hanging="2127"/>
        <w:rPr>
          <w:rFonts w:ascii="Arial" w:eastAsia="Times New Roman" w:hAnsi="Arial" w:cs="Arial"/>
          <w:b/>
        </w:rPr>
      </w:pPr>
      <w:r w:rsidRPr="009A6056">
        <w:rPr>
          <w:rFonts w:ascii="Arial" w:eastAsia="Times New Roman" w:hAnsi="Arial" w:cs="Arial"/>
          <w:b/>
        </w:rPr>
        <w:t>Legal framework</w:t>
      </w:r>
    </w:p>
    <w:p w14:paraId="3B26AAF2" w14:textId="77777777" w:rsidR="009A6056" w:rsidRPr="009A6056" w:rsidRDefault="009A6056" w:rsidP="006328C7">
      <w:pPr>
        <w:numPr>
          <w:ilvl w:val="0"/>
          <w:numId w:val="17"/>
        </w:numPr>
        <w:spacing w:after="0" w:line="360" w:lineRule="auto"/>
        <w:contextualSpacing/>
        <w:rPr>
          <w:rFonts w:ascii="Arial" w:eastAsia="Times New Roman" w:hAnsi="Arial" w:cs="Arial"/>
        </w:rPr>
      </w:pPr>
      <w:r w:rsidRPr="009A6056">
        <w:rPr>
          <w:rFonts w:ascii="Arial" w:eastAsia="Times New Roman" w:hAnsi="Arial" w:cs="Arial"/>
        </w:rPr>
        <w:t>Data Protection Act 1998</w:t>
      </w:r>
    </w:p>
    <w:p w14:paraId="5578D530" w14:textId="77777777" w:rsidR="009A6056" w:rsidRDefault="009A6056" w:rsidP="006328C7">
      <w:pPr>
        <w:numPr>
          <w:ilvl w:val="0"/>
          <w:numId w:val="17"/>
        </w:numPr>
        <w:spacing w:after="0" w:line="360" w:lineRule="auto"/>
        <w:contextualSpacing/>
        <w:rPr>
          <w:rFonts w:ascii="Arial" w:eastAsia="Times New Roman" w:hAnsi="Arial" w:cs="Arial"/>
        </w:rPr>
      </w:pPr>
      <w:r w:rsidRPr="009A6056">
        <w:rPr>
          <w:rFonts w:ascii="Arial" w:eastAsia="Times New Roman" w:hAnsi="Arial" w:cs="Arial"/>
        </w:rPr>
        <w:t>Human Rights Act 1998</w:t>
      </w:r>
    </w:p>
    <w:p w14:paraId="17977306" w14:textId="77777777" w:rsidR="0088630A" w:rsidRPr="00345A51" w:rsidRDefault="0088630A" w:rsidP="006328C7">
      <w:pPr>
        <w:numPr>
          <w:ilvl w:val="0"/>
          <w:numId w:val="17"/>
        </w:numPr>
        <w:spacing w:after="0" w:line="360" w:lineRule="auto"/>
        <w:contextualSpacing/>
        <w:rPr>
          <w:rFonts w:ascii="Arial" w:eastAsia="Times New Roman" w:hAnsi="Arial" w:cs="Arial"/>
        </w:rPr>
      </w:pPr>
      <w:r w:rsidRPr="00345A51">
        <w:rPr>
          <w:rFonts w:ascii="Arial" w:eastAsia="Times New Roman" w:hAnsi="Arial" w:cs="Arial"/>
        </w:rPr>
        <w:t xml:space="preserve">General Data Protection Regulations (GDPR) </w:t>
      </w:r>
    </w:p>
    <w:p w14:paraId="282465D4" w14:textId="77777777" w:rsidR="009A6056" w:rsidRDefault="009A6056" w:rsidP="009A6056">
      <w:pPr>
        <w:keepNext/>
        <w:keepLines/>
        <w:spacing w:after="0" w:line="360" w:lineRule="auto"/>
        <w:outlineLvl w:val="2"/>
        <w:rPr>
          <w:rFonts w:ascii="Arial" w:eastAsia="Times New Roman" w:hAnsi="Arial" w:cs="Arial"/>
          <w:b/>
          <w:bCs/>
        </w:rPr>
      </w:pPr>
      <w:bookmarkStart w:id="4" w:name="_Hlk501621455"/>
      <w:r w:rsidRPr="009A6056">
        <w:rPr>
          <w:rFonts w:ascii="Arial" w:eastAsia="Times New Roman" w:hAnsi="Arial" w:cs="Arial"/>
          <w:b/>
          <w:bCs/>
        </w:rPr>
        <w:t>This policy was adopted by ST. Marys Pre-School Ltd</w:t>
      </w:r>
    </w:p>
    <w:p w14:paraId="176335C8" w14:textId="77777777" w:rsidR="009A6056" w:rsidRDefault="009A6056" w:rsidP="009A6056">
      <w:pPr>
        <w:keepNext/>
        <w:keepLines/>
        <w:spacing w:after="0" w:line="360" w:lineRule="auto"/>
        <w:outlineLvl w:val="2"/>
        <w:rPr>
          <w:rFonts w:ascii="Arial" w:eastAsia="Times New Roman" w:hAnsi="Arial" w:cs="Arial"/>
          <w:b/>
          <w:bCs/>
        </w:rPr>
      </w:pPr>
    </w:p>
    <w:p w14:paraId="5413033C" w14:textId="77777777" w:rsidR="009A6056" w:rsidRDefault="009A6056" w:rsidP="009A6056">
      <w:pPr>
        <w:keepNext/>
        <w:keepLines/>
        <w:spacing w:after="0" w:line="360" w:lineRule="auto"/>
        <w:outlineLvl w:val="2"/>
        <w:rPr>
          <w:rFonts w:ascii="Arial" w:eastAsia="Times New Roman" w:hAnsi="Arial" w:cs="Arial"/>
          <w:bCs/>
        </w:rPr>
      </w:pPr>
      <w:r>
        <w:rPr>
          <w:rFonts w:ascii="Arial" w:eastAsia="Times New Roman" w:hAnsi="Arial" w:cs="Arial"/>
          <w:bCs/>
        </w:rPr>
        <w:t>SIGNED BY _____________________ Co. Director</w:t>
      </w:r>
      <w:r>
        <w:rPr>
          <w:rFonts w:ascii="Arial" w:eastAsia="Times New Roman" w:hAnsi="Arial" w:cs="Arial"/>
          <w:bCs/>
        </w:rPr>
        <w:tab/>
        <w:t>DATED_________________</w:t>
      </w:r>
    </w:p>
    <w:p w14:paraId="786FFCDF" w14:textId="77777777" w:rsidR="009A6056" w:rsidRDefault="009A6056" w:rsidP="009A6056">
      <w:pPr>
        <w:keepNext/>
        <w:keepLines/>
        <w:spacing w:after="0" w:line="360" w:lineRule="auto"/>
        <w:outlineLvl w:val="2"/>
        <w:rPr>
          <w:rFonts w:ascii="Arial" w:eastAsia="Times New Roman" w:hAnsi="Arial" w:cs="Arial"/>
          <w:bCs/>
        </w:rPr>
      </w:pPr>
    </w:p>
    <w:p w14:paraId="7B44DC50" w14:textId="77777777" w:rsidR="009A6056" w:rsidRDefault="009A6056" w:rsidP="009A6056">
      <w:pPr>
        <w:keepNext/>
        <w:keepLines/>
        <w:spacing w:after="0" w:line="360" w:lineRule="auto"/>
        <w:outlineLvl w:val="2"/>
        <w:rPr>
          <w:rFonts w:ascii="Arial" w:eastAsia="Times New Roman" w:hAnsi="Arial" w:cs="Arial"/>
          <w:bCs/>
        </w:rPr>
      </w:pPr>
      <w:r>
        <w:rPr>
          <w:rFonts w:ascii="Arial" w:eastAsia="Times New Roman" w:hAnsi="Arial" w:cs="Arial"/>
          <w:bCs/>
        </w:rPr>
        <w:t>SIGNED BY _____________________ Co. Direc</w:t>
      </w:r>
      <w:r w:rsidR="00432454">
        <w:rPr>
          <w:rFonts w:ascii="Arial" w:eastAsia="Times New Roman" w:hAnsi="Arial" w:cs="Arial"/>
          <w:bCs/>
        </w:rPr>
        <w:t>tor</w:t>
      </w:r>
      <w:r w:rsidR="00432454">
        <w:rPr>
          <w:rFonts w:ascii="Arial" w:eastAsia="Times New Roman" w:hAnsi="Arial" w:cs="Arial"/>
          <w:bCs/>
        </w:rPr>
        <w:tab/>
        <w:t>DATED _________________</w:t>
      </w:r>
    </w:p>
    <w:p w14:paraId="1BC4D915" w14:textId="77777777" w:rsidR="00432454" w:rsidRDefault="00432454" w:rsidP="009A6056">
      <w:pPr>
        <w:keepNext/>
        <w:keepLines/>
        <w:spacing w:after="0" w:line="360" w:lineRule="auto"/>
        <w:outlineLvl w:val="2"/>
        <w:rPr>
          <w:rFonts w:ascii="Arial" w:eastAsia="Times New Roman" w:hAnsi="Arial" w:cs="Arial"/>
          <w:bCs/>
        </w:rPr>
      </w:pPr>
    </w:p>
    <w:p w14:paraId="69C8C362" w14:textId="77777777" w:rsidR="000234A7" w:rsidRDefault="00432454" w:rsidP="00432454">
      <w:pPr>
        <w:rPr>
          <w:rFonts w:ascii="Arial" w:eastAsia="Times New Roman" w:hAnsi="Arial" w:cs="Arial"/>
          <w:b/>
          <w:sz w:val="20"/>
          <w:szCs w:val="20"/>
          <w:lang w:eastAsia="en-GB"/>
        </w:rPr>
      </w:pPr>
      <w:r>
        <w:rPr>
          <w:rFonts w:ascii="Arial" w:eastAsia="Times New Roman" w:hAnsi="Arial" w:cs="Arial"/>
          <w:b/>
          <w:sz w:val="20"/>
          <w:szCs w:val="20"/>
          <w:lang w:eastAsia="en-GB"/>
        </w:rPr>
        <w:t>Review ____________________</w:t>
      </w:r>
    </w:p>
    <w:bookmarkEnd w:id="4"/>
    <w:p w14:paraId="55FC6EC0" w14:textId="77777777" w:rsidR="009C56A3" w:rsidRDefault="009C56A3" w:rsidP="00432454">
      <w:pPr>
        <w:rPr>
          <w:rFonts w:ascii="Arial" w:eastAsia="Times New Roman" w:hAnsi="Arial" w:cs="Arial"/>
          <w:b/>
          <w:sz w:val="20"/>
          <w:szCs w:val="20"/>
          <w:lang w:eastAsia="en-GB"/>
        </w:rPr>
      </w:pPr>
    </w:p>
    <w:p w14:paraId="5031A805" w14:textId="77777777" w:rsidR="00345A51" w:rsidRDefault="0088630A" w:rsidP="0088630A">
      <w:pPr>
        <w:widowControl w:val="0"/>
        <w:tabs>
          <w:tab w:val="left" w:pos="204"/>
        </w:tabs>
        <w:autoSpaceDE w:val="0"/>
        <w:autoSpaceDN w:val="0"/>
        <w:adjustRightInd w:val="0"/>
        <w:spacing w:after="0" w:line="255" w:lineRule="exact"/>
        <w:jc w:val="center"/>
        <w:rPr>
          <w:rFonts w:ascii="Arial" w:eastAsia="Times New Roman" w:hAnsi="Arial" w:cs="Times New Roman"/>
          <w:b/>
          <w:sz w:val="24"/>
          <w:szCs w:val="24"/>
        </w:rPr>
      </w:pPr>
      <w:r>
        <w:rPr>
          <w:rFonts w:ascii="Arial" w:eastAsia="Times New Roman" w:hAnsi="Arial" w:cs="Times New Roman"/>
          <w:b/>
          <w:sz w:val="24"/>
          <w:szCs w:val="24"/>
        </w:rPr>
        <w:tab/>
      </w:r>
      <w:r>
        <w:rPr>
          <w:rFonts w:ascii="Arial" w:eastAsia="Times New Roman" w:hAnsi="Arial" w:cs="Times New Roman"/>
          <w:b/>
          <w:sz w:val="24"/>
          <w:szCs w:val="24"/>
        </w:rPr>
        <w:tab/>
      </w:r>
    </w:p>
    <w:p w14:paraId="1C07B3B7" w14:textId="77777777" w:rsidR="0088630A" w:rsidRPr="0088630A" w:rsidRDefault="0088630A" w:rsidP="0088630A">
      <w:pPr>
        <w:widowControl w:val="0"/>
        <w:tabs>
          <w:tab w:val="left" w:pos="204"/>
        </w:tabs>
        <w:autoSpaceDE w:val="0"/>
        <w:autoSpaceDN w:val="0"/>
        <w:adjustRightInd w:val="0"/>
        <w:spacing w:after="0" w:line="255" w:lineRule="exact"/>
        <w:jc w:val="center"/>
        <w:rPr>
          <w:rFonts w:ascii="Arial" w:eastAsia="Times New Roman" w:hAnsi="Arial" w:cs="Times New Roman"/>
          <w:b/>
          <w:sz w:val="24"/>
          <w:szCs w:val="24"/>
        </w:rPr>
      </w:pPr>
      <w:r w:rsidRPr="00345A51">
        <w:rPr>
          <w:rFonts w:ascii="Arial" w:eastAsia="Times New Roman" w:hAnsi="Arial" w:cs="Times New Roman"/>
          <w:b/>
          <w:sz w:val="24"/>
          <w:szCs w:val="24"/>
        </w:rPr>
        <w:lastRenderedPageBreak/>
        <w:t>DATA PROTECTION POLICY (GDPR)</w:t>
      </w:r>
    </w:p>
    <w:p w14:paraId="6E863C88" w14:textId="77777777" w:rsidR="0088630A" w:rsidRPr="0088630A" w:rsidRDefault="0088630A" w:rsidP="0088630A">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88630A">
        <w:rPr>
          <w:rFonts w:ascii="Arial" w:eastAsia="Times New Roman" w:hAnsi="Arial" w:cs="Times New Roman"/>
          <w:b/>
          <w:color w:val="4F81BD"/>
          <w:lang w:eastAsia="en-GB"/>
        </w:rPr>
        <w:t>General Welfare Requirement: Safeguarding and Promoting Children’s Welfare</w:t>
      </w:r>
    </w:p>
    <w:p w14:paraId="2ECD316E" w14:textId="77777777" w:rsidR="0088630A" w:rsidRPr="0088630A" w:rsidRDefault="0088630A" w:rsidP="0088630A">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sidRPr="0088630A">
        <w:rPr>
          <w:rFonts w:ascii="Arial" w:eastAsia="Times New Roman" w:hAnsi="Arial" w:cs="Times New Roman"/>
          <w:color w:val="4F81BD"/>
          <w:lang w:eastAsia="en-GB"/>
        </w:rPr>
        <w:t>The provider must maintain records and obtain and share information (with parents and carers, other professionals, working with the child and the police, social services and Ofsted as appropriate).</w:t>
      </w:r>
    </w:p>
    <w:p w14:paraId="10EE24E7" w14:textId="77777777" w:rsidR="0088630A" w:rsidRPr="0088630A" w:rsidRDefault="0088630A" w:rsidP="0088630A">
      <w:pPr>
        <w:spacing w:after="0" w:line="360" w:lineRule="auto"/>
        <w:rPr>
          <w:rFonts w:ascii="Arial" w:eastAsia="Times New Roman" w:hAnsi="Arial" w:cs="Times New Roman"/>
          <w:b/>
        </w:rPr>
      </w:pPr>
      <w:r w:rsidRPr="0088630A">
        <w:rPr>
          <w:rFonts w:ascii="Arial" w:eastAsia="Times New Roman" w:hAnsi="Arial" w:cs="Times New Roman"/>
          <w: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88630A" w:rsidRPr="0088630A" w14:paraId="0AE60A2C" w14:textId="77777777" w:rsidTr="00707B4A">
        <w:tc>
          <w:tcPr>
            <w:tcW w:w="1250" w:type="pct"/>
            <w:shd w:val="clear" w:color="auto" w:fill="00ACB6"/>
          </w:tcPr>
          <w:p w14:paraId="1B0A6087" w14:textId="77777777" w:rsidR="0088630A" w:rsidRPr="0088630A" w:rsidRDefault="0088630A" w:rsidP="0088630A">
            <w:pPr>
              <w:spacing w:after="0" w:line="360" w:lineRule="auto"/>
              <w:contextualSpacing/>
              <w:rPr>
                <w:rFonts w:ascii="Arial" w:eastAsia="Times New Roman" w:hAnsi="Arial" w:cs="Arial"/>
                <w:b/>
                <w:color w:val="FFFFFF"/>
              </w:rPr>
            </w:pPr>
            <w:r w:rsidRPr="0088630A">
              <w:rPr>
                <w:rFonts w:ascii="Arial" w:eastAsia="Times New Roman" w:hAnsi="Arial" w:cs="Arial"/>
                <w:b/>
                <w:color w:val="FFFFFF"/>
              </w:rPr>
              <w:t>A Unique Child</w:t>
            </w:r>
          </w:p>
        </w:tc>
        <w:tc>
          <w:tcPr>
            <w:tcW w:w="1250" w:type="pct"/>
            <w:shd w:val="clear" w:color="auto" w:fill="A64D8A"/>
          </w:tcPr>
          <w:p w14:paraId="7825CDC4" w14:textId="77777777" w:rsidR="0088630A" w:rsidRPr="0088630A" w:rsidRDefault="0088630A" w:rsidP="0088630A">
            <w:pPr>
              <w:spacing w:after="0" w:line="360" w:lineRule="auto"/>
              <w:contextualSpacing/>
              <w:rPr>
                <w:rFonts w:ascii="Arial" w:eastAsia="Times New Roman" w:hAnsi="Arial" w:cs="Arial"/>
                <w:b/>
                <w:color w:val="FFFFFF"/>
              </w:rPr>
            </w:pPr>
            <w:r w:rsidRPr="0088630A">
              <w:rPr>
                <w:rFonts w:ascii="Arial" w:eastAsia="Times New Roman" w:hAnsi="Arial" w:cs="Arial"/>
                <w:b/>
                <w:color w:val="FFFFFF"/>
              </w:rPr>
              <w:t>Positive Relationships</w:t>
            </w:r>
          </w:p>
        </w:tc>
        <w:tc>
          <w:tcPr>
            <w:tcW w:w="1250" w:type="pct"/>
            <w:shd w:val="clear" w:color="auto" w:fill="80B71B"/>
          </w:tcPr>
          <w:p w14:paraId="5D53D748" w14:textId="77777777" w:rsidR="0088630A" w:rsidRPr="0088630A" w:rsidRDefault="0088630A" w:rsidP="0088630A">
            <w:pPr>
              <w:spacing w:after="0" w:line="360" w:lineRule="auto"/>
              <w:rPr>
                <w:rFonts w:ascii="Arial" w:eastAsia="Times New Roman" w:hAnsi="Arial" w:cs="Arial"/>
                <w:b/>
                <w:color w:val="FFFFFF"/>
                <w:sz w:val="24"/>
                <w:szCs w:val="24"/>
              </w:rPr>
            </w:pPr>
            <w:r w:rsidRPr="0088630A">
              <w:rPr>
                <w:rFonts w:ascii="Arial" w:eastAsia="Times New Roman" w:hAnsi="Arial" w:cs="Arial"/>
                <w:b/>
                <w:color w:val="FFFFFF"/>
                <w:sz w:val="24"/>
                <w:szCs w:val="24"/>
              </w:rPr>
              <w:t>Enabling Environments</w:t>
            </w:r>
          </w:p>
        </w:tc>
        <w:tc>
          <w:tcPr>
            <w:tcW w:w="1250" w:type="pct"/>
            <w:shd w:val="clear" w:color="auto" w:fill="EE7F00"/>
          </w:tcPr>
          <w:p w14:paraId="7476C164" w14:textId="77777777" w:rsidR="0088630A" w:rsidRPr="0088630A" w:rsidRDefault="0088630A" w:rsidP="0088630A">
            <w:pPr>
              <w:spacing w:after="0" w:line="360" w:lineRule="auto"/>
              <w:contextualSpacing/>
              <w:rPr>
                <w:rFonts w:ascii="Arial" w:eastAsia="Times New Roman" w:hAnsi="Arial" w:cs="Arial"/>
                <w:b/>
                <w:color w:val="FFFFFF"/>
                <w:sz w:val="24"/>
                <w:szCs w:val="24"/>
              </w:rPr>
            </w:pPr>
            <w:r w:rsidRPr="0088630A">
              <w:rPr>
                <w:rFonts w:ascii="Arial" w:eastAsia="Times New Roman" w:hAnsi="Arial" w:cs="Arial"/>
                <w:b/>
                <w:color w:val="FFFFFF"/>
                <w:sz w:val="24"/>
                <w:szCs w:val="24"/>
              </w:rPr>
              <w:t>Learning and Development</w:t>
            </w:r>
          </w:p>
        </w:tc>
      </w:tr>
      <w:tr w:rsidR="0088630A" w:rsidRPr="0088630A" w14:paraId="5A4EE83F" w14:textId="77777777" w:rsidTr="00707B4A">
        <w:tc>
          <w:tcPr>
            <w:tcW w:w="1250" w:type="pct"/>
            <w:shd w:val="clear" w:color="auto" w:fill="00ACB6"/>
          </w:tcPr>
          <w:p w14:paraId="362102BE" w14:textId="77777777" w:rsidR="0088630A" w:rsidRPr="0088630A" w:rsidRDefault="0088630A" w:rsidP="0088630A">
            <w:pPr>
              <w:spacing w:after="0" w:line="360" w:lineRule="auto"/>
              <w:ind w:left="360" w:hanging="360"/>
              <w:contextualSpacing/>
              <w:rPr>
                <w:rFonts w:ascii="Arial" w:eastAsia="Times New Roman" w:hAnsi="Arial" w:cs="Arial"/>
                <w:color w:val="FFFFFF"/>
              </w:rPr>
            </w:pPr>
            <w:r w:rsidRPr="0088630A">
              <w:rPr>
                <w:rFonts w:ascii="Arial" w:eastAsia="Times New Roman" w:hAnsi="Arial" w:cs="Arial"/>
                <w:color w:val="FFFFFF"/>
              </w:rPr>
              <w:t>1.2 Inclusive Practice</w:t>
            </w:r>
          </w:p>
          <w:p w14:paraId="2B72F4D0" w14:textId="77777777" w:rsidR="0088630A" w:rsidRPr="0088630A" w:rsidRDefault="0088630A" w:rsidP="0088630A">
            <w:pPr>
              <w:spacing w:after="0" w:line="360" w:lineRule="auto"/>
              <w:ind w:left="360" w:hanging="360"/>
              <w:contextualSpacing/>
              <w:rPr>
                <w:rFonts w:ascii="Arial" w:eastAsia="Times New Roman" w:hAnsi="Arial" w:cs="Arial"/>
                <w:color w:val="FFFFFF"/>
                <w:sz w:val="24"/>
                <w:szCs w:val="24"/>
              </w:rPr>
            </w:pPr>
            <w:r w:rsidRPr="0088630A">
              <w:rPr>
                <w:rFonts w:ascii="Arial" w:eastAsia="Times New Roman" w:hAnsi="Arial" w:cs="Arial"/>
                <w:color w:val="FFFFFF"/>
                <w:sz w:val="24"/>
                <w:szCs w:val="24"/>
              </w:rPr>
              <w:t>1.3 Keeping Safe</w:t>
            </w:r>
          </w:p>
        </w:tc>
        <w:tc>
          <w:tcPr>
            <w:tcW w:w="1250" w:type="pct"/>
            <w:shd w:val="clear" w:color="auto" w:fill="A64D8A"/>
          </w:tcPr>
          <w:p w14:paraId="74269578" w14:textId="77777777" w:rsidR="0088630A" w:rsidRPr="0088630A" w:rsidRDefault="0088630A" w:rsidP="0088630A">
            <w:pPr>
              <w:spacing w:after="0" w:line="360" w:lineRule="auto"/>
              <w:ind w:left="360" w:hanging="360"/>
              <w:contextualSpacing/>
              <w:rPr>
                <w:rFonts w:ascii="Arial" w:eastAsia="Times New Roman" w:hAnsi="Arial" w:cs="Arial"/>
                <w:color w:val="FFFFFF"/>
                <w:sz w:val="24"/>
                <w:szCs w:val="24"/>
              </w:rPr>
            </w:pPr>
            <w:r w:rsidRPr="0088630A">
              <w:rPr>
                <w:rFonts w:ascii="Arial" w:eastAsia="Times New Roman" w:hAnsi="Arial" w:cs="Arial"/>
                <w:color w:val="FFFFFF"/>
              </w:rPr>
              <w:t>2.1 Respecting each other</w:t>
            </w:r>
          </w:p>
          <w:p w14:paraId="0741087F" w14:textId="77777777" w:rsidR="0088630A" w:rsidRPr="0088630A" w:rsidRDefault="0088630A" w:rsidP="0088630A">
            <w:pPr>
              <w:spacing w:after="0" w:line="360" w:lineRule="auto"/>
              <w:ind w:left="360" w:hanging="360"/>
              <w:contextualSpacing/>
              <w:rPr>
                <w:rFonts w:ascii="Arial" w:eastAsia="Times New Roman" w:hAnsi="Arial" w:cs="Arial"/>
                <w:color w:val="FFFFFF"/>
                <w:sz w:val="24"/>
                <w:szCs w:val="24"/>
              </w:rPr>
            </w:pPr>
            <w:r w:rsidRPr="0088630A">
              <w:rPr>
                <w:rFonts w:ascii="Arial" w:eastAsia="Times New Roman" w:hAnsi="Arial" w:cs="Arial"/>
                <w:color w:val="FFFFFF"/>
              </w:rPr>
              <w:t>2.2 Parents as partners</w:t>
            </w:r>
          </w:p>
        </w:tc>
        <w:tc>
          <w:tcPr>
            <w:tcW w:w="1250" w:type="pct"/>
            <w:shd w:val="clear" w:color="auto" w:fill="80B71B"/>
          </w:tcPr>
          <w:p w14:paraId="64EF92D4" w14:textId="77777777" w:rsidR="0088630A" w:rsidRPr="0088630A" w:rsidRDefault="0088630A" w:rsidP="0088630A">
            <w:pPr>
              <w:spacing w:after="0" w:line="360" w:lineRule="auto"/>
              <w:ind w:left="360" w:hanging="360"/>
              <w:rPr>
                <w:rFonts w:ascii="Arial" w:eastAsia="Times New Roman" w:hAnsi="Arial" w:cs="Arial"/>
                <w:color w:val="FFFFFF"/>
                <w:sz w:val="24"/>
                <w:szCs w:val="24"/>
              </w:rPr>
            </w:pPr>
            <w:r w:rsidRPr="0088630A">
              <w:rPr>
                <w:rFonts w:ascii="Arial" w:eastAsia="Times New Roman" w:hAnsi="Arial" w:cs="Arial"/>
                <w:color w:val="FFFFFF"/>
                <w:sz w:val="24"/>
                <w:szCs w:val="24"/>
              </w:rPr>
              <w:t>3.1 Observation, Assessment and Planning</w:t>
            </w:r>
          </w:p>
          <w:p w14:paraId="55E0ACAD" w14:textId="77777777" w:rsidR="0088630A" w:rsidRPr="0088630A" w:rsidRDefault="0088630A" w:rsidP="0088630A">
            <w:pPr>
              <w:spacing w:after="0" w:line="360" w:lineRule="auto"/>
              <w:ind w:left="360" w:hanging="360"/>
              <w:rPr>
                <w:rFonts w:ascii="Arial" w:eastAsia="Times New Roman" w:hAnsi="Arial" w:cs="Arial"/>
                <w:color w:val="FFFFFF"/>
                <w:sz w:val="24"/>
                <w:szCs w:val="24"/>
              </w:rPr>
            </w:pPr>
            <w:r w:rsidRPr="0088630A">
              <w:rPr>
                <w:rFonts w:ascii="Arial" w:eastAsia="Times New Roman" w:hAnsi="Arial" w:cs="Arial"/>
                <w:color w:val="FFFFFF"/>
                <w:sz w:val="24"/>
                <w:szCs w:val="24"/>
              </w:rPr>
              <w:t>3.4 The wider context</w:t>
            </w:r>
          </w:p>
        </w:tc>
        <w:tc>
          <w:tcPr>
            <w:tcW w:w="1250" w:type="pct"/>
            <w:shd w:val="clear" w:color="auto" w:fill="EE7F00"/>
          </w:tcPr>
          <w:p w14:paraId="274D44A3" w14:textId="77777777" w:rsidR="0088630A" w:rsidRPr="0088630A" w:rsidRDefault="0088630A" w:rsidP="0088630A">
            <w:pPr>
              <w:spacing w:after="0" w:line="360" w:lineRule="auto"/>
              <w:ind w:left="360" w:hanging="360"/>
              <w:contextualSpacing/>
              <w:rPr>
                <w:rFonts w:ascii="Arial" w:eastAsia="Times New Roman" w:hAnsi="Arial" w:cs="Arial"/>
                <w:color w:val="FFFFFF"/>
                <w:sz w:val="24"/>
                <w:szCs w:val="24"/>
              </w:rPr>
            </w:pPr>
          </w:p>
        </w:tc>
      </w:tr>
    </w:tbl>
    <w:p w14:paraId="20309A39" w14:textId="77777777" w:rsidR="0088630A" w:rsidRPr="0088630A" w:rsidRDefault="0088630A" w:rsidP="0088630A">
      <w:pPr>
        <w:keepNext/>
        <w:keepLines/>
        <w:spacing w:before="480" w:after="0" w:line="240" w:lineRule="auto"/>
        <w:textAlignment w:val="baseline"/>
        <w:outlineLvl w:val="0"/>
        <w:rPr>
          <w:rFonts w:ascii="Arial" w:eastAsiaTheme="majorEastAsia" w:hAnsi="Arial" w:cs="Arial"/>
          <w:b/>
          <w:bCs/>
          <w:color w:val="0B0C0C"/>
          <w:sz w:val="24"/>
          <w:szCs w:val="24"/>
          <w:lang w:eastAsia="en-GB"/>
        </w:rPr>
      </w:pPr>
      <w:r w:rsidRPr="0088630A">
        <w:rPr>
          <w:rFonts w:ascii="Arial" w:eastAsiaTheme="majorEastAsia" w:hAnsi="Arial" w:cs="Arial"/>
          <w:b/>
          <w:bCs/>
          <w:color w:val="0B0C0C"/>
          <w:sz w:val="24"/>
          <w:szCs w:val="24"/>
          <w:lang w:eastAsia="en-GB"/>
        </w:rPr>
        <w:t>The Data Protection Act</w:t>
      </w:r>
    </w:p>
    <w:p w14:paraId="03992E50" w14:textId="77777777" w:rsidR="0088630A" w:rsidRPr="0088630A" w:rsidRDefault="0088630A" w:rsidP="0088630A">
      <w:pPr>
        <w:rPr>
          <w:rFonts w:ascii="Arial" w:hAnsi="Arial" w:cs="Arial"/>
        </w:rPr>
      </w:pPr>
    </w:p>
    <w:p w14:paraId="26926FFB" w14:textId="77777777" w:rsidR="0088630A" w:rsidRPr="0088630A" w:rsidRDefault="0088630A" w:rsidP="0088630A">
      <w:pPr>
        <w:rPr>
          <w:rFonts w:ascii="Arial" w:hAnsi="Arial" w:cs="Arial"/>
          <w:b/>
          <w:u w:val="single"/>
        </w:rPr>
      </w:pPr>
      <w:r w:rsidRPr="0088630A">
        <w:rPr>
          <w:rFonts w:ascii="Arial" w:hAnsi="Arial" w:cs="Arial"/>
          <w:b/>
          <w:u w:val="single"/>
        </w:rPr>
        <w:t xml:space="preserve">Policy Statement </w:t>
      </w:r>
    </w:p>
    <w:p w14:paraId="5ADEBD82" w14:textId="77777777" w:rsidR="0088630A" w:rsidRPr="0088630A" w:rsidRDefault="0088630A" w:rsidP="0088630A">
      <w:pPr>
        <w:spacing w:line="360" w:lineRule="auto"/>
        <w:rPr>
          <w:rFonts w:ascii="Arial" w:hAnsi="Arial" w:cs="Arial"/>
          <w:sz w:val="20"/>
          <w:szCs w:val="20"/>
        </w:rPr>
      </w:pPr>
      <w:r w:rsidRPr="0088630A">
        <w:rPr>
          <w:rFonts w:ascii="Arial" w:hAnsi="Arial" w:cs="Arial"/>
          <w:sz w:val="20"/>
          <w:szCs w:val="20"/>
        </w:rPr>
        <w:t xml:space="preserve">St Marys Preschool data protection policy refers to our commitment to treat the information provided by or collected from or about, employees, customers, stakeholders and other interested parties with the utmost care and confidentiality.  </w:t>
      </w:r>
    </w:p>
    <w:p w14:paraId="2E190F73" w14:textId="77777777" w:rsidR="0088630A" w:rsidRPr="0088630A" w:rsidRDefault="0088630A" w:rsidP="0088630A">
      <w:pPr>
        <w:spacing w:line="360" w:lineRule="auto"/>
        <w:rPr>
          <w:rFonts w:ascii="Arial" w:hAnsi="Arial" w:cs="Arial"/>
          <w:sz w:val="20"/>
          <w:szCs w:val="20"/>
        </w:rPr>
      </w:pPr>
      <w:r w:rsidRPr="0088630A">
        <w:rPr>
          <w:rFonts w:ascii="Arial" w:hAnsi="Arial" w:cs="Arial"/>
          <w:sz w:val="20"/>
          <w:szCs w:val="20"/>
        </w:rPr>
        <w:t xml:space="preserve">St Mary’s Pre-school is a Data Controller for the purposes of the GDPR. We will follow the guidelines and legislation as set by the Information Commissioners Office (ICO) on being transparent and providing accessible information to individuals about how we use their personal data: - all data collected will be processed fairly and lawfully. This policy refers to all parties (employees, job candidates, customers, suppliers etc) who provide any type or amount of data to us. </w:t>
      </w:r>
    </w:p>
    <w:p w14:paraId="127285D9" w14:textId="77777777" w:rsidR="0088630A" w:rsidRPr="0088630A" w:rsidRDefault="0088630A" w:rsidP="0088630A">
      <w:pPr>
        <w:spacing w:line="360" w:lineRule="auto"/>
        <w:rPr>
          <w:rFonts w:ascii="Arial" w:hAnsi="Arial" w:cs="Arial"/>
          <w:sz w:val="20"/>
          <w:szCs w:val="20"/>
        </w:rPr>
      </w:pPr>
      <w:r w:rsidRPr="0088630A">
        <w:rPr>
          <w:rFonts w:ascii="Arial" w:hAnsi="Arial" w:cs="Arial"/>
          <w:sz w:val="20"/>
          <w:szCs w:val="20"/>
        </w:rPr>
        <w:t xml:space="preserve">As part of our operations we need to obtain and process information, this information includes any offline or online data that makes a person identifiable such as names, addresses, digital footprints, photographs and financial data. </w:t>
      </w:r>
    </w:p>
    <w:p w14:paraId="4E858BDB" w14:textId="77777777" w:rsidR="0088630A" w:rsidRPr="0088630A" w:rsidRDefault="0088630A" w:rsidP="0088630A">
      <w:pPr>
        <w:spacing w:line="360" w:lineRule="auto"/>
        <w:rPr>
          <w:rFonts w:ascii="Arial" w:hAnsi="Arial" w:cs="Arial"/>
          <w:sz w:val="20"/>
          <w:szCs w:val="20"/>
        </w:rPr>
      </w:pPr>
      <w:r w:rsidRPr="0088630A">
        <w:rPr>
          <w:rFonts w:ascii="Arial" w:hAnsi="Arial" w:cs="Arial"/>
          <w:sz w:val="20"/>
          <w:szCs w:val="20"/>
        </w:rPr>
        <w:t>Our data will be processed in accordance with the General Data Protection Regulations (GDPR) which comes into force on 28</w:t>
      </w:r>
      <w:r w:rsidRPr="0088630A">
        <w:rPr>
          <w:rFonts w:ascii="Arial" w:hAnsi="Arial" w:cs="Arial"/>
          <w:sz w:val="20"/>
          <w:szCs w:val="20"/>
          <w:vertAlign w:val="superscript"/>
        </w:rPr>
        <w:t>th</w:t>
      </w:r>
      <w:r w:rsidRPr="0088630A">
        <w:rPr>
          <w:rFonts w:ascii="Arial" w:hAnsi="Arial" w:cs="Arial"/>
          <w:sz w:val="20"/>
          <w:szCs w:val="20"/>
        </w:rPr>
        <w:t xml:space="preserve"> May 2018 and which supersedes the Data Protection Act 1998 and its amendments and which will remain in force until that </w:t>
      </w:r>
      <w:proofErr w:type="gramStart"/>
      <w:r w:rsidRPr="0088630A">
        <w:rPr>
          <w:rFonts w:ascii="Arial" w:hAnsi="Arial" w:cs="Arial"/>
          <w:sz w:val="20"/>
          <w:szCs w:val="20"/>
        </w:rPr>
        <w:t>date;-</w:t>
      </w:r>
      <w:proofErr w:type="gramEnd"/>
    </w:p>
    <w:p w14:paraId="745328F9" w14:textId="77777777" w:rsidR="0088630A" w:rsidRPr="0088630A" w:rsidRDefault="0088630A" w:rsidP="0088630A">
      <w:pPr>
        <w:shd w:val="clear" w:color="auto" w:fill="FFFFFF"/>
        <w:spacing w:before="180" w:after="180" w:line="360" w:lineRule="auto"/>
        <w:rPr>
          <w:rFonts w:ascii="Arial" w:eastAsia="Times New Roman" w:hAnsi="Arial" w:cs="Arial"/>
          <w:color w:val="0B0C0C"/>
          <w:sz w:val="20"/>
          <w:szCs w:val="20"/>
          <w:lang w:eastAsia="en-GB"/>
        </w:rPr>
      </w:pPr>
      <w:r w:rsidRPr="0088630A">
        <w:rPr>
          <w:rFonts w:ascii="Arial" w:eastAsia="Times New Roman" w:hAnsi="Arial" w:cs="Arial"/>
          <w:color w:val="0B0C0C"/>
          <w:sz w:val="20"/>
          <w:szCs w:val="20"/>
          <w:lang w:eastAsia="en-GB"/>
        </w:rPr>
        <w:t xml:space="preserve">The General Data Protection Regulation </w:t>
      </w:r>
    </w:p>
    <w:p w14:paraId="3557BF2F" w14:textId="77777777" w:rsidR="0088630A" w:rsidRPr="0088630A" w:rsidRDefault="0088630A" w:rsidP="0088630A">
      <w:pPr>
        <w:shd w:val="clear" w:color="auto" w:fill="FFFFFF"/>
        <w:spacing w:before="180" w:after="180" w:line="360" w:lineRule="auto"/>
        <w:rPr>
          <w:rFonts w:ascii="Arial" w:eastAsia="Times New Roman" w:hAnsi="Arial" w:cs="Arial"/>
          <w:color w:val="0B0C0C"/>
          <w:sz w:val="20"/>
          <w:szCs w:val="20"/>
          <w:lang w:eastAsia="en-GB"/>
        </w:rPr>
      </w:pPr>
      <w:r w:rsidRPr="0088630A">
        <w:rPr>
          <w:rFonts w:ascii="Arial" w:eastAsia="Times New Roman" w:hAnsi="Arial" w:cs="Arial"/>
          <w:color w:val="0B0C0C"/>
          <w:sz w:val="20"/>
          <w:szCs w:val="20"/>
          <w:lang w:eastAsia="en-GB"/>
        </w:rPr>
        <w:t xml:space="preserve">The General Data Protection Regulation controls how your personal information is used by organisations, businesses or the government. You have a right to know what information is held about you. Asking for this data is known as making a subject access request. Under the GDPR we the company, must let you know what information is held about you, whether it is held on computers or on paper. We at St Marys Pre-school are allowed to withhold certain information from you, i.e. </w:t>
      </w:r>
    </w:p>
    <w:p w14:paraId="024E491E" w14:textId="77777777" w:rsidR="0088630A" w:rsidRPr="0088630A" w:rsidRDefault="0088630A" w:rsidP="00AA3B60">
      <w:pPr>
        <w:numPr>
          <w:ilvl w:val="0"/>
          <w:numId w:val="145"/>
        </w:numPr>
        <w:shd w:val="clear" w:color="auto" w:fill="FFFFFF"/>
        <w:spacing w:before="180" w:after="180" w:line="240" w:lineRule="auto"/>
        <w:rPr>
          <w:rFonts w:ascii="Arial" w:eastAsia="Times New Roman" w:hAnsi="Arial" w:cs="Arial"/>
          <w:color w:val="0B0C0C"/>
          <w:sz w:val="20"/>
          <w:szCs w:val="20"/>
          <w:lang w:eastAsia="en-GB"/>
        </w:rPr>
      </w:pPr>
      <w:r w:rsidRPr="0088630A">
        <w:rPr>
          <w:rFonts w:ascii="Arial" w:eastAsia="Times New Roman" w:hAnsi="Arial" w:cs="Arial"/>
          <w:color w:val="0B0C0C"/>
          <w:sz w:val="20"/>
          <w:szCs w:val="20"/>
          <w:lang w:eastAsia="en-GB"/>
        </w:rPr>
        <w:lastRenderedPageBreak/>
        <w:t>If it could identify someone else who does not want to be identified</w:t>
      </w:r>
    </w:p>
    <w:p w14:paraId="1057AB9D" w14:textId="77777777" w:rsidR="0088630A" w:rsidRPr="0088630A" w:rsidRDefault="0088630A" w:rsidP="00AA3B60">
      <w:pPr>
        <w:numPr>
          <w:ilvl w:val="0"/>
          <w:numId w:val="145"/>
        </w:numPr>
        <w:shd w:val="clear" w:color="auto" w:fill="FFFFFF"/>
        <w:spacing w:before="180" w:after="180" w:line="240" w:lineRule="auto"/>
        <w:rPr>
          <w:rFonts w:ascii="Arial" w:eastAsia="Times New Roman" w:hAnsi="Arial" w:cs="Arial"/>
          <w:color w:val="0B0C0C"/>
          <w:sz w:val="20"/>
          <w:szCs w:val="20"/>
          <w:lang w:eastAsia="en-GB"/>
        </w:rPr>
      </w:pPr>
      <w:r w:rsidRPr="0088630A">
        <w:rPr>
          <w:rFonts w:ascii="Arial" w:eastAsia="Times New Roman" w:hAnsi="Arial" w:cs="Arial"/>
          <w:color w:val="0B0C0C"/>
          <w:sz w:val="20"/>
          <w:szCs w:val="20"/>
          <w:lang w:eastAsia="en-GB"/>
        </w:rPr>
        <w:t>If you are being investigated for a crime</w:t>
      </w:r>
    </w:p>
    <w:p w14:paraId="0E5F63DB" w14:textId="77777777" w:rsidR="0088630A" w:rsidRPr="0088630A" w:rsidRDefault="0088630A" w:rsidP="0088630A">
      <w:pPr>
        <w:shd w:val="clear" w:color="auto" w:fill="FFFFFF"/>
        <w:spacing w:before="180" w:after="180" w:line="360" w:lineRule="auto"/>
        <w:rPr>
          <w:rFonts w:ascii="Arial" w:eastAsia="Times New Roman" w:hAnsi="Arial" w:cs="Arial"/>
          <w:color w:val="0B0C0C"/>
          <w:sz w:val="20"/>
          <w:szCs w:val="20"/>
          <w:lang w:eastAsia="en-GB"/>
        </w:rPr>
      </w:pPr>
      <w:r w:rsidRPr="0088630A">
        <w:rPr>
          <w:rFonts w:ascii="Arial" w:eastAsia="Times New Roman" w:hAnsi="Arial" w:cs="Arial"/>
          <w:color w:val="0B0C0C"/>
          <w:sz w:val="20"/>
          <w:szCs w:val="20"/>
          <w:lang w:eastAsia="en-GB"/>
        </w:rPr>
        <w:t>Everyone responsible for using data has to follow strict rules called ‘data protection principles’. They must make sure the information is:</w:t>
      </w:r>
    </w:p>
    <w:p w14:paraId="7C868D6A" w14:textId="77777777" w:rsidR="0088630A" w:rsidRPr="0088630A" w:rsidRDefault="0088630A" w:rsidP="00AA3B60">
      <w:pPr>
        <w:numPr>
          <w:ilvl w:val="0"/>
          <w:numId w:val="146"/>
        </w:numPr>
        <w:shd w:val="clear" w:color="auto" w:fill="FFFFFF"/>
        <w:spacing w:before="180" w:after="180" w:line="360" w:lineRule="auto"/>
        <w:rPr>
          <w:rFonts w:ascii="Arial" w:eastAsia="Times New Roman" w:hAnsi="Arial" w:cs="Arial"/>
          <w:color w:val="0B0C0C"/>
          <w:sz w:val="20"/>
          <w:szCs w:val="20"/>
          <w:lang w:eastAsia="en-GB"/>
        </w:rPr>
      </w:pPr>
      <w:r w:rsidRPr="0088630A">
        <w:rPr>
          <w:rFonts w:ascii="Arial" w:eastAsia="Times New Roman" w:hAnsi="Arial" w:cs="Arial"/>
          <w:color w:val="0B0C0C"/>
          <w:sz w:val="20"/>
          <w:szCs w:val="20"/>
          <w:lang w:eastAsia="en-GB"/>
        </w:rPr>
        <w:t>Collected and used fairly and for lawful purposes only.</w:t>
      </w:r>
    </w:p>
    <w:p w14:paraId="50EC18F0" w14:textId="77777777" w:rsidR="0088630A" w:rsidRPr="0088630A" w:rsidRDefault="0088630A" w:rsidP="0088630A">
      <w:pPr>
        <w:shd w:val="clear" w:color="auto" w:fill="FFFFFF"/>
        <w:spacing w:before="180" w:after="180" w:line="360" w:lineRule="auto"/>
        <w:ind w:left="720"/>
        <w:rPr>
          <w:rFonts w:ascii="Arial" w:eastAsia="Times New Roman" w:hAnsi="Arial" w:cs="Arial"/>
          <w:color w:val="0B0C0C"/>
          <w:sz w:val="20"/>
          <w:szCs w:val="20"/>
          <w:lang w:eastAsia="en-GB"/>
        </w:rPr>
      </w:pPr>
      <w:r w:rsidRPr="0088630A">
        <w:rPr>
          <w:rFonts w:ascii="Arial" w:eastAsia="Times New Roman" w:hAnsi="Arial" w:cs="Arial"/>
          <w:color w:val="0B0C0C"/>
          <w:sz w:val="20"/>
          <w:szCs w:val="20"/>
          <w:lang w:eastAsia="en-GB"/>
        </w:rPr>
        <w:t xml:space="preserve">Processed by the company using one of the six lawful bases defined under the GDPR which </w:t>
      </w:r>
      <w:proofErr w:type="gramStart"/>
      <w:r w:rsidRPr="0088630A">
        <w:rPr>
          <w:rFonts w:ascii="Arial" w:eastAsia="Times New Roman" w:hAnsi="Arial" w:cs="Arial"/>
          <w:color w:val="0B0C0C"/>
          <w:sz w:val="20"/>
          <w:szCs w:val="20"/>
          <w:lang w:eastAsia="en-GB"/>
        </w:rPr>
        <w:t>are:-</w:t>
      </w:r>
      <w:proofErr w:type="gramEnd"/>
      <w:r w:rsidRPr="0088630A">
        <w:rPr>
          <w:rFonts w:ascii="Arial" w:eastAsia="Times New Roman" w:hAnsi="Arial" w:cs="Arial"/>
          <w:color w:val="0B0C0C"/>
          <w:sz w:val="20"/>
          <w:szCs w:val="20"/>
          <w:lang w:eastAsia="en-GB"/>
        </w:rPr>
        <w:t xml:space="preserve"> </w:t>
      </w:r>
    </w:p>
    <w:p w14:paraId="0C858BBA" w14:textId="77777777" w:rsidR="0088630A" w:rsidRPr="0088630A" w:rsidRDefault="0088630A" w:rsidP="00AA3B60">
      <w:pPr>
        <w:numPr>
          <w:ilvl w:val="0"/>
          <w:numId w:val="146"/>
        </w:numPr>
        <w:shd w:val="clear" w:color="auto" w:fill="FFFFFF"/>
        <w:spacing w:after="120" w:line="240" w:lineRule="auto"/>
        <w:ind w:left="714" w:hanging="357"/>
        <w:rPr>
          <w:rFonts w:ascii="Arial" w:eastAsia="Times New Roman" w:hAnsi="Arial" w:cs="Arial"/>
          <w:color w:val="0B0C0C"/>
          <w:sz w:val="20"/>
          <w:szCs w:val="20"/>
          <w:lang w:eastAsia="en-GB"/>
        </w:rPr>
      </w:pPr>
      <w:r w:rsidRPr="0088630A">
        <w:rPr>
          <w:rFonts w:ascii="Arial" w:eastAsia="Times New Roman" w:hAnsi="Arial" w:cs="Arial"/>
          <w:color w:val="0B0C0C"/>
          <w:sz w:val="20"/>
          <w:szCs w:val="20"/>
          <w:lang w:eastAsia="en-GB"/>
        </w:rPr>
        <w:t>Legal Obligations</w:t>
      </w:r>
    </w:p>
    <w:p w14:paraId="7A4E1E8E" w14:textId="77777777" w:rsidR="0088630A" w:rsidRPr="0088630A" w:rsidRDefault="0088630A" w:rsidP="00AA3B60">
      <w:pPr>
        <w:numPr>
          <w:ilvl w:val="0"/>
          <w:numId w:val="146"/>
        </w:numPr>
        <w:shd w:val="clear" w:color="auto" w:fill="FFFFFF"/>
        <w:spacing w:after="120" w:line="240" w:lineRule="auto"/>
        <w:ind w:left="714" w:hanging="357"/>
        <w:rPr>
          <w:rFonts w:ascii="Arial" w:eastAsia="Times New Roman" w:hAnsi="Arial" w:cs="Arial"/>
          <w:color w:val="0B0C0C"/>
          <w:sz w:val="20"/>
          <w:szCs w:val="20"/>
          <w:lang w:eastAsia="en-GB"/>
        </w:rPr>
      </w:pPr>
      <w:r w:rsidRPr="0088630A">
        <w:rPr>
          <w:rFonts w:ascii="Arial" w:eastAsia="Times New Roman" w:hAnsi="Arial" w:cs="Arial"/>
          <w:color w:val="0B0C0C"/>
          <w:sz w:val="20"/>
          <w:szCs w:val="20"/>
          <w:lang w:eastAsia="en-GB"/>
        </w:rPr>
        <w:t>Contractual Necessity</w:t>
      </w:r>
    </w:p>
    <w:p w14:paraId="21F73270" w14:textId="77777777" w:rsidR="0088630A" w:rsidRPr="0088630A" w:rsidRDefault="0088630A" w:rsidP="00AA3B60">
      <w:pPr>
        <w:numPr>
          <w:ilvl w:val="0"/>
          <w:numId w:val="146"/>
        </w:numPr>
        <w:shd w:val="clear" w:color="auto" w:fill="FFFFFF"/>
        <w:spacing w:after="120" w:line="240" w:lineRule="auto"/>
        <w:ind w:left="714" w:hanging="357"/>
        <w:rPr>
          <w:rFonts w:ascii="Arial" w:eastAsia="Times New Roman" w:hAnsi="Arial" w:cs="Arial"/>
          <w:color w:val="0B0C0C"/>
          <w:sz w:val="20"/>
          <w:szCs w:val="20"/>
          <w:lang w:eastAsia="en-GB"/>
        </w:rPr>
      </w:pPr>
      <w:r w:rsidRPr="0088630A">
        <w:rPr>
          <w:rFonts w:ascii="Arial" w:eastAsia="Times New Roman" w:hAnsi="Arial" w:cs="Arial"/>
          <w:color w:val="0B0C0C"/>
          <w:sz w:val="20"/>
          <w:szCs w:val="20"/>
          <w:lang w:eastAsia="en-GB"/>
        </w:rPr>
        <w:t xml:space="preserve">Consent </w:t>
      </w:r>
    </w:p>
    <w:p w14:paraId="2356A81D" w14:textId="77777777" w:rsidR="0088630A" w:rsidRPr="0088630A" w:rsidRDefault="0088630A" w:rsidP="00AA3B60">
      <w:pPr>
        <w:numPr>
          <w:ilvl w:val="0"/>
          <w:numId w:val="146"/>
        </w:numPr>
        <w:shd w:val="clear" w:color="auto" w:fill="FFFFFF"/>
        <w:spacing w:after="120" w:line="240" w:lineRule="auto"/>
        <w:ind w:left="714" w:hanging="357"/>
        <w:rPr>
          <w:rFonts w:ascii="Arial" w:eastAsia="Times New Roman" w:hAnsi="Arial" w:cs="Arial"/>
          <w:color w:val="0B0C0C"/>
          <w:sz w:val="20"/>
          <w:szCs w:val="20"/>
          <w:lang w:eastAsia="en-GB"/>
        </w:rPr>
      </w:pPr>
      <w:r w:rsidRPr="0088630A">
        <w:rPr>
          <w:rFonts w:ascii="Arial" w:eastAsia="Times New Roman" w:hAnsi="Arial" w:cs="Arial"/>
          <w:color w:val="0B0C0C"/>
          <w:sz w:val="20"/>
          <w:szCs w:val="20"/>
          <w:lang w:eastAsia="en-GB"/>
        </w:rPr>
        <w:t>Legitimate Interest</w:t>
      </w:r>
    </w:p>
    <w:p w14:paraId="4E7C2791" w14:textId="77777777" w:rsidR="0088630A" w:rsidRPr="0088630A" w:rsidRDefault="0088630A" w:rsidP="00AA3B60">
      <w:pPr>
        <w:numPr>
          <w:ilvl w:val="0"/>
          <w:numId w:val="146"/>
        </w:numPr>
        <w:shd w:val="clear" w:color="auto" w:fill="FFFFFF"/>
        <w:spacing w:after="120" w:line="240" w:lineRule="auto"/>
        <w:ind w:left="714" w:hanging="357"/>
        <w:rPr>
          <w:rFonts w:ascii="Arial" w:eastAsia="Times New Roman" w:hAnsi="Arial" w:cs="Arial"/>
          <w:color w:val="0B0C0C"/>
          <w:sz w:val="20"/>
          <w:szCs w:val="20"/>
          <w:lang w:eastAsia="en-GB"/>
        </w:rPr>
      </w:pPr>
      <w:r w:rsidRPr="0088630A">
        <w:rPr>
          <w:rFonts w:ascii="Arial" w:eastAsia="Times New Roman" w:hAnsi="Arial" w:cs="Arial"/>
          <w:color w:val="0B0C0C"/>
          <w:sz w:val="20"/>
          <w:szCs w:val="20"/>
          <w:lang w:eastAsia="en-GB"/>
        </w:rPr>
        <w:t>Vital Interests</w:t>
      </w:r>
    </w:p>
    <w:p w14:paraId="0C06C703" w14:textId="77777777" w:rsidR="0088630A" w:rsidRPr="0088630A" w:rsidRDefault="0088630A" w:rsidP="00AA3B60">
      <w:pPr>
        <w:numPr>
          <w:ilvl w:val="0"/>
          <w:numId w:val="146"/>
        </w:numPr>
        <w:shd w:val="clear" w:color="auto" w:fill="FFFFFF"/>
        <w:spacing w:after="120" w:line="240" w:lineRule="auto"/>
        <w:ind w:left="714" w:hanging="357"/>
        <w:rPr>
          <w:rFonts w:ascii="Arial" w:eastAsia="Times New Roman" w:hAnsi="Arial" w:cs="Arial"/>
          <w:color w:val="0B0C0C"/>
          <w:sz w:val="20"/>
          <w:szCs w:val="20"/>
          <w:lang w:eastAsia="en-GB"/>
        </w:rPr>
      </w:pPr>
      <w:r w:rsidRPr="0088630A">
        <w:rPr>
          <w:rFonts w:ascii="Arial" w:eastAsia="Times New Roman" w:hAnsi="Arial" w:cs="Arial"/>
          <w:color w:val="0B0C0C"/>
          <w:sz w:val="20"/>
          <w:szCs w:val="20"/>
          <w:lang w:eastAsia="en-GB"/>
        </w:rPr>
        <w:t>Public task</w:t>
      </w:r>
    </w:p>
    <w:p w14:paraId="7B0D6FB0" w14:textId="77777777" w:rsidR="0088630A" w:rsidRPr="0088630A" w:rsidRDefault="0088630A" w:rsidP="00AA3B60">
      <w:pPr>
        <w:numPr>
          <w:ilvl w:val="0"/>
          <w:numId w:val="146"/>
        </w:numPr>
        <w:shd w:val="clear" w:color="auto" w:fill="FFFFFF"/>
        <w:spacing w:after="120" w:line="240" w:lineRule="auto"/>
        <w:ind w:left="714" w:hanging="357"/>
        <w:rPr>
          <w:rFonts w:ascii="Arial" w:eastAsia="Times New Roman" w:hAnsi="Arial" w:cs="Arial"/>
          <w:color w:val="0B0C0C"/>
          <w:sz w:val="20"/>
          <w:szCs w:val="20"/>
          <w:lang w:eastAsia="en-GB"/>
        </w:rPr>
      </w:pPr>
      <w:r w:rsidRPr="0088630A">
        <w:rPr>
          <w:rFonts w:ascii="Arial" w:eastAsia="Times New Roman" w:hAnsi="Arial" w:cs="Arial"/>
          <w:color w:val="0B0C0C"/>
          <w:sz w:val="20"/>
          <w:szCs w:val="20"/>
          <w:lang w:eastAsia="en-GB"/>
        </w:rPr>
        <w:t>And are used for limited, specifically stated purposes</w:t>
      </w:r>
    </w:p>
    <w:p w14:paraId="4D82BC95" w14:textId="77777777" w:rsidR="0088630A" w:rsidRPr="0088630A" w:rsidRDefault="0088630A" w:rsidP="00AA3B60">
      <w:pPr>
        <w:numPr>
          <w:ilvl w:val="0"/>
          <w:numId w:val="146"/>
        </w:numPr>
        <w:shd w:val="clear" w:color="auto" w:fill="FFFFFF"/>
        <w:spacing w:after="120" w:line="240" w:lineRule="auto"/>
        <w:ind w:left="714" w:hanging="357"/>
        <w:rPr>
          <w:rFonts w:ascii="Arial" w:eastAsia="Times New Roman" w:hAnsi="Arial" w:cs="Arial"/>
          <w:color w:val="0B0C0C"/>
          <w:sz w:val="20"/>
          <w:szCs w:val="20"/>
          <w:lang w:eastAsia="en-GB"/>
        </w:rPr>
      </w:pPr>
      <w:r w:rsidRPr="0088630A">
        <w:rPr>
          <w:rFonts w:ascii="Arial" w:eastAsia="Times New Roman" w:hAnsi="Arial" w:cs="Arial"/>
          <w:color w:val="0B0C0C"/>
          <w:sz w:val="20"/>
          <w:szCs w:val="20"/>
          <w:lang w:eastAsia="en-GB"/>
        </w:rPr>
        <w:t>Accurate and kept up to date</w:t>
      </w:r>
    </w:p>
    <w:p w14:paraId="2B896D88" w14:textId="77777777" w:rsidR="0088630A" w:rsidRPr="0088630A" w:rsidRDefault="0088630A" w:rsidP="00AA3B60">
      <w:pPr>
        <w:numPr>
          <w:ilvl w:val="0"/>
          <w:numId w:val="146"/>
        </w:numPr>
        <w:shd w:val="clear" w:color="auto" w:fill="FFFFFF"/>
        <w:spacing w:after="120" w:line="240" w:lineRule="auto"/>
        <w:ind w:left="714" w:hanging="357"/>
        <w:rPr>
          <w:rFonts w:ascii="Arial" w:eastAsia="Times New Roman" w:hAnsi="Arial" w:cs="Arial"/>
          <w:color w:val="0B0C0C"/>
          <w:sz w:val="20"/>
          <w:szCs w:val="20"/>
          <w:lang w:eastAsia="en-GB"/>
        </w:rPr>
      </w:pPr>
      <w:r w:rsidRPr="0088630A">
        <w:rPr>
          <w:rFonts w:ascii="Arial" w:eastAsia="Times New Roman" w:hAnsi="Arial" w:cs="Arial"/>
          <w:color w:val="0B0C0C"/>
          <w:sz w:val="20"/>
          <w:szCs w:val="20"/>
          <w:lang w:eastAsia="en-GB"/>
        </w:rPr>
        <w:t>Stored for the minimum, legal required amount of time or as started by our data retention policy,</w:t>
      </w:r>
    </w:p>
    <w:p w14:paraId="523BC63C" w14:textId="77777777" w:rsidR="0088630A" w:rsidRPr="0088630A" w:rsidRDefault="0088630A" w:rsidP="00AA3B60">
      <w:pPr>
        <w:numPr>
          <w:ilvl w:val="0"/>
          <w:numId w:val="146"/>
        </w:numPr>
        <w:shd w:val="clear" w:color="auto" w:fill="FFFFFF"/>
        <w:spacing w:after="120" w:line="240" w:lineRule="auto"/>
        <w:ind w:left="714" w:hanging="357"/>
        <w:rPr>
          <w:rFonts w:ascii="Arial" w:eastAsia="Times New Roman" w:hAnsi="Arial" w:cs="Arial"/>
          <w:color w:val="0B0C0C"/>
          <w:sz w:val="20"/>
          <w:szCs w:val="20"/>
          <w:lang w:eastAsia="en-GB"/>
        </w:rPr>
      </w:pPr>
      <w:r w:rsidRPr="0088630A">
        <w:rPr>
          <w:rFonts w:ascii="Arial" w:eastAsia="Times New Roman" w:hAnsi="Arial" w:cs="Arial"/>
          <w:color w:val="0B0C0C"/>
          <w:sz w:val="20"/>
          <w:szCs w:val="20"/>
          <w:lang w:eastAsia="en-GB"/>
        </w:rPr>
        <w:t>Handled securely, according to people’s data protection rights under the GDPR</w:t>
      </w:r>
    </w:p>
    <w:p w14:paraId="5A30BEBE" w14:textId="77777777" w:rsidR="0088630A" w:rsidRPr="0088630A" w:rsidRDefault="0088630A" w:rsidP="00AA3B60">
      <w:pPr>
        <w:numPr>
          <w:ilvl w:val="0"/>
          <w:numId w:val="146"/>
        </w:numPr>
        <w:shd w:val="clear" w:color="auto" w:fill="FFFFFF"/>
        <w:spacing w:after="120" w:line="240" w:lineRule="auto"/>
        <w:ind w:left="714" w:hanging="357"/>
        <w:rPr>
          <w:rFonts w:ascii="Arial" w:eastAsia="Times New Roman" w:hAnsi="Arial" w:cs="Arial"/>
          <w:color w:val="0B0C0C"/>
          <w:sz w:val="20"/>
          <w:szCs w:val="20"/>
          <w:lang w:eastAsia="en-GB"/>
        </w:rPr>
      </w:pPr>
      <w:r w:rsidRPr="0088630A">
        <w:rPr>
          <w:rFonts w:ascii="Arial" w:eastAsia="Times New Roman" w:hAnsi="Arial" w:cs="Arial"/>
          <w:color w:val="0B0C0C"/>
          <w:sz w:val="20"/>
          <w:szCs w:val="20"/>
          <w:lang w:eastAsia="en-GB"/>
        </w:rPr>
        <w:t>Kept safe and secure, protected against any unauthorized or illegal access by internal or external parties.</w:t>
      </w:r>
    </w:p>
    <w:p w14:paraId="1B125BCA" w14:textId="77777777" w:rsidR="0088630A" w:rsidRPr="0088630A" w:rsidRDefault="0088630A" w:rsidP="0088630A">
      <w:pPr>
        <w:shd w:val="clear" w:color="auto" w:fill="FFFFFF"/>
        <w:spacing w:after="120" w:line="240" w:lineRule="auto"/>
        <w:ind w:left="357"/>
        <w:rPr>
          <w:rFonts w:ascii="Arial" w:eastAsia="Times New Roman" w:hAnsi="Arial" w:cs="Arial"/>
          <w:color w:val="0B0C0C"/>
          <w:sz w:val="20"/>
          <w:szCs w:val="20"/>
          <w:lang w:eastAsia="en-GB"/>
        </w:rPr>
      </w:pPr>
    </w:p>
    <w:p w14:paraId="2A5802EA" w14:textId="77777777" w:rsidR="0088630A" w:rsidRPr="0088630A" w:rsidRDefault="0088630A" w:rsidP="0088630A">
      <w:pPr>
        <w:shd w:val="clear" w:color="auto" w:fill="FFFFFF"/>
        <w:spacing w:after="120" w:line="360" w:lineRule="auto"/>
        <w:ind w:left="357"/>
        <w:rPr>
          <w:rFonts w:ascii="Arial" w:eastAsia="Times New Roman" w:hAnsi="Arial" w:cs="Arial"/>
          <w:color w:val="0B0C0C"/>
          <w:sz w:val="20"/>
          <w:szCs w:val="20"/>
          <w:lang w:eastAsia="en-GB"/>
        </w:rPr>
      </w:pPr>
      <w:r w:rsidRPr="0088630A">
        <w:rPr>
          <w:rFonts w:ascii="Arial" w:eastAsia="Times New Roman" w:hAnsi="Arial" w:cs="Arial"/>
          <w:color w:val="0B0C0C"/>
          <w:sz w:val="20"/>
          <w:szCs w:val="20"/>
          <w:lang w:eastAsia="en-GB"/>
        </w:rPr>
        <w:t>The information will not be will not be distributed to any other party other than the ones agreed upon by the data owner or under lawful basis as shown in our data privacy notices (with the exception of circumstances where the law allows or where a lawful reason permits (for example in urgent matter where the vital interests of a person requires it.)</w:t>
      </w:r>
    </w:p>
    <w:p w14:paraId="0D749D22" w14:textId="77777777" w:rsidR="0088630A" w:rsidRPr="0088630A" w:rsidRDefault="0088630A" w:rsidP="0088630A">
      <w:pPr>
        <w:shd w:val="clear" w:color="auto" w:fill="FFFFFF"/>
        <w:spacing w:after="120" w:line="360" w:lineRule="auto"/>
        <w:ind w:left="357"/>
        <w:rPr>
          <w:rFonts w:ascii="Arial" w:eastAsia="Times New Roman" w:hAnsi="Arial" w:cs="Arial"/>
          <w:color w:val="0B0C0C"/>
          <w:sz w:val="20"/>
          <w:szCs w:val="20"/>
          <w:lang w:eastAsia="en-GB"/>
        </w:rPr>
      </w:pPr>
      <w:r w:rsidRPr="0088630A">
        <w:rPr>
          <w:rFonts w:ascii="Arial" w:eastAsia="Times New Roman" w:hAnsi="Arial" w:cs="Arial"/>
          <w:color w:val="0B0C0C"/>
          <w:sz w:val="20"/>
          <w:szCs w:val="20"/>
          <w:lang w:eastAsia="en-GB"/>
        </w:rPr>
        <w:t xml:space="preserve">In addition to ways of handling the data the company has direct obligations towards people to whom the data belongs. </w:t>
      </w:r>
      <w:proofErr w:type="gramStart"/>
      <w:r w:rsidRPr="0088630A">
        <w:rPr>
          <w:rFonts w:ascii="Arial" w:eastAsia="Times New Roman" w:hAnsi="Arial" w:cs="Arial"/>
          <w:color w:val="0B0C0C"/>
          <w:sz w:val="20"/>
          <w:szCs w:val="20"/>
          <w:lang w:eastAsia="en-GB"/>
        </w:rPr>
        <w:t>Specifically</w:t>
      </w:r>
      <w:proofErr w:type="gramEnd"/>
      <w:r w:rsidRPr="0088630A">
        <w:rPr>
          <w:rFonts w:ascii="Arial" w:eastAsia="Times New Roman" w:hAnsi="Arial" w:cs="Arial"/>
          <w:color w:val="0B0C0C"/>
          <w:sz w:val="20"/>
          <w:szCs w:val="20"/>
          <w:lang w:eastAsia="en-GB"/>
        </w:rPr>
        <w:t xml:space="preserve"> we must;</w:t>
      </w:r>
    </w:p>
    <w:p w14:paraId="4DBCD7D3" w14:textId="77777777" w:rsidR="0088630A" w:rsidRPr="0088630A" w:rsidRDefault="0088630A" w:rsidP="00AA3B60">
      <w:pPr>
        <w:numPr>
          <w:ilvl w:val="0"/>
          <w:numId w:val="147"/>
        </w:numPr>
        <w:shd w:val="clear" w:color="auto" w:fill="FFFFFF"/>
        <w:spacing w:after="120" w:line="360" w:lineRule="auto"/>
        <w:rPr>
          <w:rFonts w:ascii="Arial" w:eastAsia="Times New Roman" w:hAnsi="Arial" w:cs="Arial"/>
          <w:color w:val="0B0C0C"/>
          <w:sz w:val="20"/>
          <w:szCs w:val="20"/>
          <w:lang w:eastAsia="en-GB"/>
        </w:rPr>
      </w:pPr>
      <w:r w:rsidRPr="0088630A">
        <w:rPr>
          <w:rFonts w:ascii="Arial" w:eastAsia="Times New Roman" w:hAnsi="Arial" w:cs="Arial"/>
          <w:color w:val="0B0C0C"/>
          <w:sz w:val="20"/>
          <w:szCs w:val="20"/>
          <w:lang w:eastAsia="en-GB"/>
        </w:rPr>
        <w:t>Let people know which of their data is collected</w:t>
      </w:r>
    </w:p>
    <w:p w14:paraId="60B09583" w14:textId="77777777" w:rsidR="0088630A" w:rsidRPr="0088630A" w:rsidRDefault="0088630A" w:rsidP="00AA3B60">
      <w:pPr>
        <w:numPr>
          <w:ilvl w:val="0"/>
          <w:numId w:val="147"/>
        </w:numPr>
        <w:shd w:val="clear" w:color="auto" w:fill="FFFFFF"/>
        <w:spacing w:after="120" w:line="360" w:lineRule="auto"/>
        <w:rPr>
          <w:rFonts w:ascii="Arial" w:eastAsia="Times New Roman" w:hAnsi="Arial" w:cs="Arial"/>
          <w:color w:val="0B0C0C"/>
          <w:sz w:val="20"/>
          <w:szCs w:val="20"/>
          <w:lang w:eastAsia="en-GB"/>
        </w:rPr>
      </w:pPr>
      <w:r w:rsidRPr="0088630A">
        <w:rPr>
          <w:rFonts w:ascii="Arial" w:eastAsia="Times New Roman" w:hAnsi="Arial" w:cs="Arial"/>
          <w:color w:val="0B0C0C"/>
          <w:sz w:val="20"/>
          <w:szCs w:val="20"/>
          <w:lang w:eastAsia="en-GB"/>
        </w:rPr>
        <w:t>Inform people about how we process their data</w:t>
      </w:r>
    </w:p>
    <w:p w14:paraId="7164B6F3" w14:textId="77777777" w:rsidR="0088630A" w:rsidRPr="0088630A" w:rsidRDefault="0088630A" w:rsidP="00AA3B60">
      <w:pPr>
        <w:numPr>
          <w:ilvl w:val="0"/>
          <w:numId w:val="147"/>
        </w:numPr>
        <w:shd w:val="clear" w:color="auto" w:fill="FFFFFF"/>
        <w:spacing w:after="120" w:line="360" w:lineRule="auto"/>
        <w:rPr>
          <w:rFonts w:ascii="Arial" w:eastAsia="Times New Roman" w:hAnsi="Arial" w:cs="Arial"/>
          <w:color w:val="0B0C0C"/>
          <w:sz w:val="20"/>
          <w:szCs w:val="20"/>
          <w:lang w:eastAsia="en-GB"/>
        </w:rPr>
      </w:pPr>
      <w:r w:rsidRPr="0088630A">
        <w:rPr>
          <w:rFonts w:ascii="Arial" w:eastAsia="Times New Roman" w:hAnsi="Arial" w:cs="Arial"/>
          <w:color w:val="0B0C0C"/>
          <w:sz w:val="20"/>
          <w:szCs w:val="20"/>
          <w:lang w:eastAsia="en-GB"/>
        </w:rPr>
        <w:t xml:space="preserve">Inform people about who has access to their information </w:t>
      </w:r>
    </w:p>
    <w:p w14:paraId="3FCB8BDA" w14:textId="77777777" w:rsidR="0088630A" w:rsidRPr="0088630A" w:rsidRDefault="0088630A" w:rsidP="00AA3B60">
      <w:pPr>
        <w:numPr>
          <w:ilvl w:val="0"/>
          <w:numId w:val="147"/>
        </w:numPr>
        <w:shd w:val="clear" w:color="auto" w:fill="FFFFFF"/>
        <w:spacing w:after="120" w:line="360" w:lineRule="auto"/>
        <w:rPr>
          <w:rFonts w:ascii="Arial" w:eastAsia="Times New Roman" w:hAnsi="Arial" w:cs="Arial"/>
          <w:color w:val="0B0C0C"/>
          <w:sz w:val="20"/>
          <w:szCs w:val="20"/>
          <w:lang w:eastAsia="en-GB"/>
        </w:rPr>
      </w:pPr>
      <w:r w:rsidRPr="0088630A">
        <w:rPr>
          <w:rFonts w:ascii="Arial" w:eastAsia="Times New Roman" w:hAnsi="Arial" w:cs="Arial"/>
          <w:color w:val="0B0C0C"/>
          <w:sz w:val="20"/>
          <w:szCs w:val="20"/>
          <w:lang w:eastAsia="en-GB"/>
        </w:rPr>
        <w:t>Have provisions in place in cases of lost, corrupted or compromised data.</w:t>
      </w:r>
    </w:p>
    <w:p w14:paraId="7EC10288" w14:textId="77777777" w:rsidR="0088630A" w:rsidRPr="0088630A" w:rsidRDefault="0088630A" w:rsidP="00AA3B60">
      <w:pPr>
        <w:numPr>
          <w:ilvl w:val="0"/>
          <w:numId w:val="147"/>
        </w:numPr>
        <w:shd w:val="clear" w:color="auto" w:fill="FFFFFF"/>
        <w:spacing w:after="120" w:line="360" w:lineRule="auto"/>
        <w:rPr>
          <w:rFonts w:ascii="Arial" w:eastAsia="Times New Roman" w:hAnsi="Arial" w:cs="Arial"/>
          <w:color w:val="0B0C0C"/>
          <w:sz w:val="20"/>
          <w:szCs w:val="20"/>
          <w:lang w:eastAsia="en-GB"/>
        </w:rPr>
      </w:pPr>
      <w:r w:rsidRPr="0088630A">
        <w:rPr>
          <w:rFonts w:ascii="Arial" w:eastAsia="Times New Roman" w:hAnsi="Arial" w:cs="Arial"/>
          <w:color w:val="0B0C0C"/>
          <w:sz w:val="20"/>
          <w:szCs w:val="20"/>
          <w:lang w:eastAsia="en-GB"/>
        </w:rPr>
        <w:t>Allow people to request that we modify, erase, reduce or correct data contained in our data bases.</w:t>
      </w:r>
    </w:p>
    <w:p w14:paraId="4D8B2187" w14:textId="77777777" w:rsidR="0088630A" w:rsidRPr="0088630A" w:rsidRDefault="0088630A" w:rsidP="0088630A">
      <w:pPr>
        <w:shd w:val="clear" w:color="auto" w:fill="FFFFFF"/>
        <w:spacing w:after="120" w:line="360" w:lineRule="auto"/>
        <w:ind w:left="717"/>
        <w:rPr>
          <w:rFonts w:ascii="Arial" w:eastAsia="Times New Roman" w:hAnsi="Arial" w:cs="Arial"/>
          <w:color w:val="0B0C0C"/>
          <w:sz w:val="20"/>
          <w:szCs w:val="20"/>
          <w:lang w:eastAsia="en-GB"/>
        </w:rPr>
      </w:pPr>
      <w:r w:rsidRPr="0088630A">
        <w:rPr>
          <w:rFonts w:ascii="Arial" w:eastAsia="Times New Roman" w:hAnsi="Arial" w:cs="Arial"/>
          <w:color w:val="0B0C0C"/>
          <w:sz w:val="20"/>
          <w:szCs w:val="20"/>
          <w:lang w:eastAsia="en-GB"/>
        </w:rPr>
        <w:t>With this policy, we ensure that we gather store and handle data fairly, transparently and with respect towards individual rights.</w:t>
      </w:r>
    </w:p>
    <w:p w14:paraId="6D921746" w14:textId="77777777" w:rsidR="0088630A" w:rsidRPr="0088630A" w:rsidRDefault="0088630A" w:rsidP="0088630A">
      <w:pPr>
        <w:shd w:val="clear" w:color="auto" w:fill="FFFFFF"/>
        <w:spacing w:after="120" w:line="360" w:lineRule="auto"/>
        <w:ind w:left="717"/>
        <w:rPr>
          <w:rFonts w:ascii="Arial" w:eastAsia="Times New Roman" w:hAnsi="Arial" w:cs="Arial"/>
          <w:color w:val="0B0C0C"/>
          <w:sz w:val="20"/>
          <w:szCs w:val="20"/>
          <w:lang w:eastAsia="en-GB"/>
        </w:rPr>
      </w:pPr>
      <w:r w:rsidRPr="0088630A">
        <w:rPr>
          <w:rFonts w:ascii="Arial" w:eastAsia="Times New Roman" w:hAnsi="Arial" w:cs="Arial"/>
          <w:color w:val="0B0C0C"/>
          <w:sz w:val="20"/>
          <w:szCs w:val="20"/>
          <w:lang w:eastAsia="en-GB"/>
        </w:rPr>
        <w:t xml:space="preserve">St Mary’s Pre-school regularly trains staff on cyber awareness and in understanding what common attempts to hack computers looks like, such as phishing. We use Government Cyber Awareness training to make sure our staff are aware of the dangers of cyberspace and hackers. We update our software automatically as each new update comes out from the manufacturer or developer. We do not allow our staff to download unauthorised Software onto the computers to prevent attacks from </w:t>
      </w:r>
      <w:r w:rsidRPr="0088630A">
        <w:rPr>
          <w:rFonts w:ascii="Arial" w:eastAsia="Times New Roman" w:hAnsi="Arial" w:cs="Arial"/>
          <w:color w:val="0B0C0C"/>
          <w:sz w:val="20"/>
          <w:szCs w:val="20"/>
          <w:lang w:eastAsia="en-GB"/>
        </w:rPr>
        <w:lastRenderedPageBreak/>
        <w:t>hackers. We do not allow unauthorised hardware to be attached to our computers for the same reason. We regularly access the ICO website to inform ourselves of the latest updates on data breaches and awareness. We back our systems up using a separate back up which is stored in a safe place off site.</w:t>
      </w:r>
    </w:p>
    <w:p w14:paraId="1893D377" w14:textId="12014C6E" w:rsidR="0088630A" w:rsidRPr="0088630A" w:rsidRDefault="0088630A" w:rsidP="0088630A">
      <w:pPr>
        <w:shd w:val="clear" w:color="auto" w:fill="FFFFFF"/>
        <w:spacing w:after="120" w:line="360" w:lineRule="auto"/>
        <w:ind w:left="717"/>
        <w:rPr>
          <w:rFonts w:ascii="Arial" w:eastAsia="Times New Roman" w:hAnsi="Arial" w:cs="Arial"/>
          <w:color w:val="0B0C0C"/>
          <w:sz w:val="20"/>
          <w:szCs w:val="20"/>
          <w:lang w:eastAsia="en-GB"/>
        </w:rPr>
      </w:pPr>
      <w:r w:rsidRPr="0088630A">
        <w:rPr>
          <w:rFonts w:ascii="Arial" w:eastAsia="Times New Roman" w:hAnsi="Arial" w:cs="Arial"/>
          <w:color w:val="0B0C0C"/>
          <w:sz w:val="20"/>
          <w:szCs w:val="20"/>
          <w:lang w:eastAsia="en-GB"/>
        </w:rPr>
        <w:t>For our manual filling systems, our files are under a lock and key, in a locked cupboard</w:t>
      </w:r>
      <w:r w:rsidR="00B205B4">
        <w:rPr>
          <w:rFonts w:ascii="Arial" w:eastAsia="Times New Roman" w:hAnsi="Arial" w:cs="Arial"/>
          <w:color w:val="0B0C0C"/>
          <w:sz w:val="20"/>
          <w:szCs w:val="20"/>
          <w:lang w:eastAsia="en-GB"/>
        </w:rPr>
        <w:t xml:space="preserve"> at the </w:t>
      </w:r>
      <w:proofErr w:type="gramStart"/>
      <w:r w:rsidR="00B205B4">
        <w:rPr>
          <w:rFonts w:ascii="Arial" w:eastAsia="Times New Roman" w:hAnsi="Arial" w:cs="Arial"/>
          <w:color w:val="0B0C0C"/>
          <w:sz w:val="20"/>
          <w:szCs w:val="20"/>
          <w:lang w:eastAsia="en-GB"/>
        </w:rPr>
        <w:t>owners</w:t>
      </w:r>
      <w:proofErr w:type="gramEnd"/>
      <w:r w:rsidR="00B205B4">
        <w:rPr>
          <w:rFonts w:ascii="Arial" w:eastAsia="Times New Roman" w:hAnsi="Arial" w:cs="Arial"/>
          <w:color w:val="0B0C0C"/>
          <w:sz w:val="20"/>
          <w:szCs w:val="20"/>
          <w:lang w:eastAsia="en-GB"/>
        </w:rPr>
        <w:t xml:space="preserve"> home office or within the locked cupboard within the preschool </w:t>
      </w:r>
      <w:proofErr w:type="spellStart"/>
      <w:r w:rsidR="00B205B4">
        <w:rPr>
          <w:rFonts w:ascii="Arial" w:eastAsia="Times New Roman" w:hAnsi="Arial" w:cs="Arial"/>
          <w:color w:val="0B0C0C"/>
          <w:sz w:val="20"/>
          <w:szCs w:val="20"/>
          <w:lang w:eastAsia="en-GB"/>
        </w:rPr>
        <w:t>premisis</w:t>
      </w:r>
      <w:proofErr w:type="spellEnd"/>
      <w:r w:rsidRPr="0088630A">
        <w:rPr>
          <w:rFonts w:ascii="Arial" w:eastAsia="Times New Roman" w:hAnsi="Arial" w:cs="Arial"/>
          <w:color w:val="0B0C0C"/>
          <w:sz w:val="20"/>
          <w:szCs w:val="20"/>
          <w:lang w:eastAsia="en-GB"/>
        </w:rPr>
        <w:t>, with restricted access. There are spare keys which the hall manager holds, for security reasons and as a backup in case of loss.</w:t>
      </w:r>
      <w:r w:rsidR="00B205B4">
        <w:rPr>
          <w:rFonts w:ascii="Arial" w:eastAsia="Times New Roman" w:hAnsi="Arial" w:cs="Arial"/>
          <w:color w:val="0B0C0C"/>
          <w:sz w:val="20"/>
          <w:szCs w:val="20"/>
          <w:lang w:eastAsia="en-GB"/>
        </w:rPr>
        <w:t xml:space="preserve"> </w:t>
      </w:r>
    </w:p>
    <w:p w14:paraId="7A243998" w14:textId="77777777" w:rsidR="0088630A" w:rsidRPr="0088630A" w:rsidRDefault="0088630A" w:rsidP="0088630A">
      <w:pPr>
        <w:shd w:val="clear" w:color="auto" w:fill="FFFFFF"/>
        <w:spacing w:before="60" w:after="60" w:line="360" w:lineRule="auto"/>
        <w:rPr>
          <w:rFonts w:ascii="Arial" w:hAnsi="Arial" w:cs="Arial"/>
        </w:rPr>
      </w:pPr>
    </w:p>
    <w:p w14:paraId="5AC2735A" w14:textId="77777777" w:rsidR="0088630A" w:rsidRPr="0088630A" w:rsidRDefault="0088630A" w:rsidP="0088630A">
      <w:pPr>
        <w:keepNext/>
        <w:keepLines/>
        <w:spacing w:after="0" w:line="360" w:lineRule="auto"/>
        <w:outlineLvl w:val="2"/>
        <w:rPr>
          <w:rFonts w:ascii="Arial" w:eastAsia="Times New Roman" w:hAnsi="Arial" w:cs="Arial"/>
          <w:b/>
          <w:bCs/>
        </w:rPr>
      </w:pPr>
      <w:r w:rsidRPr="0088630A">
        <w:rPr>
          <w:rFonts w:ascii="Arial" w:eastAsia="Times New Roman" w:hAnsi="Arial" w:cs="Arial"/>
          <w:b/>
          <w:bCs/>
        </w:rPr>
        <w:t>This policy was adopted by ST. Marys Pre-School Ltd</w:t>
      </w:r>
    </w:p>
    <w:p w14:paraId="70D03CB4" w14:textId="77777777" w:rsidR="0088630A" w:rsidRPr="0088630A" w:rsidRDefault="0088630A" w:rsidP="0088630A">
      <w:pPr>
        <w:keepNext/>
        <w:keepLines/>
        <w:spacing w:after="0" w:line="360" w:lineRule="auto"/>
        <w:outlineLvl w:val="2"/>
        <w:rPr>
          <w:rFonts w:ascii="Arial" w:eastAsia="Times New Roman" w:hAnsi="Arial" w:cs="Arial"/>
          <w:b/>
          <w:bCs/>
        </w:rPr>
      </w:pPr>
    </w:p>
    <w:p w14:paraId="7FB5ACA3" w14:textId="77777777" w:rsidR="0088630A" w:rsidRPr="0088630A" w:rsidRDefault="0088630A" w:rsidP="0088630A">
      <w:pPr>
        <w:keepNext/>
        <w:keepLines/>
        <w:spacing w:after="0" w:line="360" w:lineRule="auto"/>
        <w:outlineLvl w:val="2"/>
        <w:rPr>
          <w:rFonts w:ascii="Arial" w:eastAsia="Times New Roman" w:hAnsi="Arial" w:cs="Arial"/>
          <w:bCs/>
        </w:rPr>
      </w:pPr>
      <w:r w:rsidRPr="0088630A">
        <w:rPr>
          <w:rFonts w:ascii="Arial" w:eastAsia="Times New Roman" w:hAnsi="Arial" w:cs="Arial"/>
          <w:bCs/>
        </w:rPr>
        <w:t>SIGNED BY _____________________ Co. Director</w:t>
      </w:r>
      <w:r w:rsidRPr="0088630A">
        <w:rPr>
          <w:rFonts w:ascii="Arial" w:eastAsia="Times New Roman" w:hAnsi="Arial" w:cs="Arial"/>
          <w:bCs/>
        </w:rPr>
        <w:tab/>
        <w:t>DATED_________________</w:t>
      </w:r>
    </w:p>
    <w:p w14:paraId="77ACF51A" w14:textId="77777777" w:rsidR="0088630A" w:rsidRPr="0088630A" w:rsidRDefault="0088630A" w:rsidP="0088630A">
      <w:pPr>
        <w:keepNext/>
        <w:keepLines/>
        <w:spacing w:after="0" w:line="360" w:lineRule="auto"/>
        <w:outlineLvl w:val="2"/>
        <w:rPr>
          <w:rFonts w:ascii="Arial" w:eastAsia="Times New Roman" w:hAnsi="Arial" w:cs="Arial"/>
          <w:bCs/>
        </w:rPr>
      </w:pPr>
    </w:p>
    <w:p w14:paraId="4143EB71" w14:textId="77777777" w:rsidR="0088630A" w:rsidRPr="0088630A" w:rsidRDefault="0088630A" w:rsidP="0088630A">
      <w:pPr>
        <w:keepNext/>
        <w:keepLines/>
        <w:spacing w:after="0" w:line="360" w:lineRule="auto"/>
        <w:outlineLvl w:val="2"/>
        <w:rPr>
          <w:rFonts w:ascii="Arial" w:eastAsia="Times New Roman" w:hAnsi="Arial" w:cs="Arial"/>
          <w:bCs/>
        </w:rPr>
      </w:pPr>
      <w:r w:rsidRPr="0088630A">
        <w:rPr>
          <w:rFonts w:ascii="Arial" w:eastAsia="Times New Roman" w:hAnsi="Arial" w:cs="Arial"/>
          <w:bCs/>
        </w:rPr>
        <w:t>SIGNED BY _____________________ Co. Director</w:t>
      </w:r>
      <w:r w:rsidRPr="0088630A">
        <w:rPr>
          <w:rFonts w:ascii="Arial" w:eastAsia="Times New Roman" w:hAnsi="Arial" w:cs="Arial"/>
          <w:bCs/>
        </w:rPr>
        <w:tab/>
        <w:t>DATED _________________</w:t>
      </w:r>
    </w:p>
    <w:p w14:paraId="65AC37C6" w14:textId="77777777" w:rsidR="0088630A" w:rsidRPr="0088630A" w:rsidRDefault="0088630A" w:rsidP="0088630A">
      <w:pPr>
        <w:keepNext/>
        <w:keepLines/>
        <w:spacing w:after="0" w:line="360" w:lineRule="auto"/>
        <w:outlineLvl w:val="2"/>
        <w:rPr>
          <w:rFonts w:ascii="Arial" w:eastAsia="Times New Roman" w:hAnsi="Arial" w:cs="Arial"/>
          <w:bCs/>
        </w:rPr>
      </w:pPr>
    </w:p>
    <w:p w14:paraId="1AE48C16" w14:textId="77777777" w:rsidR="0088630A" w:rsidRPr="0088630A" w:rsidRDefault="0088630A" w:rsidP="0088630A">
      <w:pPr>
        <w:rPr>
          <w:rFonts w:ascii="Arial" w:eastAsia="Times New Roman" w:hAnsi="Arial" w:cs="Arial"/>
          <w:b/>
          <w:sz w:val="20"/>
          <w:szCs w:val="20"/>
          <w:lang w:eastAsia="en-GB"/>
        </w:rPr>
      </w:pPr>
      <w:r w:rsidRPr="0088630A">
        <w:rPr>
          <w:rFonts w:ascii="Arial" w:eastAsia="Times New Roman" w:hAnsi="Arial" w:cs="Arial"/>
          <w:b/>
          <w:sz w:val="20"/>
          <w:szCs w:val="20"/>
          <w:lang w:eastAsia="en-GB"/>
        </w:rPr>
        <w:t>Review ____________________</w:t>
      </w:r>
    </w:p>
    <w:p w14:paraId="4CDEE3B6" w14:textId="77777777" w:rsidR="0088630A" w:rsidRPr="0088630A" w:rsidRDefault="0088630A" w:rsidP="0088630A"/>
    <w:p w14:paraId="1DD28E0B" w14:textId="77777777" w:rsidR="00764CDE" w:rsidRDefault="00764CDE" w:rsidP="0088630A">
      <w:pPr>
        <w:widowControl w:val="0"/>
        <w:tabs>
          <w:tab w:val="left" w:pos="204"/>
          <w:tab w:val="left" w:pos="3240"/>
        </w:tabs>
        <w:autoSpaceDE w:val="0"/>
        <w:autoSpaceDN w:val="0"/>
        <w:adjustRightInd w:val="0"/>
        <w:spacing w:after="0" w:line="255" w:lineRule="exact"/>
        <w:rPr>
          <w:rFonts w:ascii="Arial" w:eastAsia="Times New Roman" w:hAnsi="Arial" w:cs="Times New Roman"/>
          <w:b/>
          <w:sz w:val="24"/>
          <w:szCs w:val="24"/>
        </w:rPr>
      </w:pPr>
    </w:p>
    <w:p w14:paraId="319FF611" w14:textId="77777777" w:rsidR="00764CDE" w:rsidRDefault="00764CDE" w:rsidP="009C56A3">
      <w:pPr>
        <w:widowControl w:val="0"/>
        <w:tabs>
          <w:tab w:val="left" w:pos="204"/>
        </w:tabs>
        <w:autoSpaceDE w:val="0"/>
        <w:autoSpaceDN w:val="0"/>
        <w:adjustRightInd w:val="0"/>
        <w:spacing w:after="0" w:line="255" w:lineRule="exact"/>
        <w:jc w:val="center"/>
        <w:rPr>
          <w:rFonts w:ascii="Arial" w:eastAsia="Times New Roman" w:hAnsi="Arial" w:cs="Times New Roman"/>
          <w:b/>
          <w:sz w:val="24"/>
          <w:szCs w:val="24"/>
        </w:rPr>
      </w:pPr>
    </w:p>
    <w:p w14:paraId="60AFBB3F" w14:textId="77777777" w:rsidR="00764CDE" w:rsidRDefault="00764CDE" w:rsidP="00432454">
      <w:pPr>
        <w:rPr>
          <w:rFonts w:ascii="Arial" w:eastAsia="Times New Roman" w:hAnsi="Arial" w:cs="Arial"/>
          <w:b/>
          <w:sz w:val="20"/>
          <w:szCs w:val="20"/>
          <w:lang w:eastAsia="en-GB"/>
        </w:rPr>
      </w:pPr>
    </w:p>
    <w:p w14:paraId="50AF4E41" w14:textId="77777777" w:rsidR="00764CDE" w:rsidRDefault="00764CDE" w:rsidP="00432454">
      <w:pPr>
        <w:rPr>
          <w:rFonts w:ascii="Arial" w:eastAsia="Times New Roman" w:hAnsi="Arial" w:cs="Arial"/>
          <w:b/>
          <w:sz w:val="20"/>
          <w:szCs w:val="20"/>
          <w:lang w:eastAsia="en-GB"/>
        </w:rPr>
      </w:pPr>
    </w:p>
    <w:p w14:paraId="705A02CE" w14:textId="77777777" w:rsidR="00764CDE" w:rsidRDefault="00764CDE" w:rsidP="00432454">
      <w:pPr>
        <w:rPr>
          <w:rFonts w:ascii="Arial" w:eastAsia="Times New Roman" w:hAnsi="Arial" w:cs="Arial"/>
          <w:b/>
          <w:sz w:val="20"/>
          <w:szCs w:val="20"/>
          <w:lang w:eastAsia="en-GB"/>
        </w:rPr>
      </w:pPr>
    </w:p>
    <w:p w14:paraId="482A87F4" w14:textId="77777777" w:rsidR="00764CDE" w:rsidRDefault="00764CDE" w:rsidP="00432454">
      <w:pPr>
        <w:rPr>
          <w:rFonts w:ascii="Arial" w:eastAsia="Times New Roman" w:hAnsi="Arial" w:cs="Arial"/>
          <w:b/>
          <w:sz w:val="20"/>
          <w:szCs w:val="20"/>
          <w:lang w:eastAsia="en-GB"/>
        </w:rPr>
      </w:pPr>
    </w:p>
    <w:p w14:paraId="22AE83DE" w14:textId="77777777" w:rsidR="00764CDE" w:rsidRDefault="00764CDE" w:rsidP="00432454">
      <w:pPr>
        <w:rPr>
          <w:rFonts w:ascii="Arial" w:eastAsia="Times New Roman" w:hAnsi="Arial" w:cs="Arial"/>
          <w:b/>
          <w:sz w:val="20"/>
          <w:szCs w:val="20"/>
          <w:lang w:eastAsia="en-GB"/>
        </w:rPr>
      </w:pPr>
    </w:p>
    <w:p w14:paraId="1C05A887" w14:textId="77777777" w:rsidR="00764CDE" w:rsidRDefault="00764CDE" w:rsidP="00432454">
      <w:pPr>
        <w:rPr>
          <w:rFonts w:ascii="Arial" w:eastAsia="Times New Roman" w:hAnsi="Arial" w:cs="Arial"/>
          <w:b/>
          <w:sz w:val="20"/>
          <w:szCs w:val="20"/>
          <w:lang w:eastAsia="en-GB"/>
        </w:rPr>
      </w:pPr>
    </w:p>
    <w:p w14:paraId="201F0475" w14:textId="77777777" w:rsidR="00764CDE" w:rsidRDefault="00764CDE" w:rsidP="00432454">
      <w:pPr>
        <w:rPr>
          <w:rFonts w:ascii="Arial" w:eastAsia="Times New Roman" w:hAnsi="Arial" w:cs="Arial"/>
          <w:b/>
          <w:sz w:val="20"/>
          <w:szCs w:val="20"/>
          <w:lang w:eastAsia="en-GB"/>
        </w:rPr>
      </w:pPr>
    </w:p>
    <w:p w14:paraId="60FAC5EF" w14:textId="77777777" w:rsidR="00764CDE" w:rsidRDefault="00764CDE" w:rsidP="00432454">
      <w:pPr>
        <w:rPr>
          <w:rFonts w:ascii="Arial" w:eastAsia="Times New Roman" w:hAnsi="Arial" w:cs="Arial"/>
          <w:b/>
          <w:sz w:val="20"/>
          <w:szCs w:val="20"/>
          <w:lang w:eastAsia="en-GB"/>
        </w:rPr>
      </w:pPr>
    </w:p>
    <w:p w14:paraId="0F883BF7" w14:textId="77777777" w:rsidR="00432454" w:rsidRDefault="00432454" w:rsidP="00432454">
      <w:pPr>
        <w:rPr>
          <w:rFonts w:ascii="Arial" w:eastAsia="Times New Roman" w:hAnsi="Arial" w:cs="Arial"/>
          <w:b/>
          <w:sz w:val="20"/>
          <w:szCs w:val="20"/>
          <w:lang w:eastAsia="en-GB"/>
        </w:rPr>
      </w:pPr>
    </w:p>
    <w:p w14:paraId="787139E9" w14:textId="77777777" w:rsidR="00432454" w:rsidRDefault="00432454" w:rsidP="00432454">
      <w:pPr>
        <w:rPr>
          <w:rFonts w:ascii="Arial" w:eastAsia="Times New Roman" w:hAnsi="Arial" w:cs="Arial"/>
          <w:b/>
          <w:sz w:val="20"/>
          <w:szCs w:val="20"/>
          <w:lang w:eastAsia="en-GB"/>
        </w:rPr>
      </w:pPr>
    </w:p>
    <w:p w14:paraId="2AC78EEA" w14:textId="77777777" w:rsidR="00345A51" w:rsidRDefault="00345A51" w:rsidP="00FA3580">
      <w:pPr>
        <w:jc w:val="center"/>
        <w:rPr>
          <w:rFonts w:ascii="Arial" w:eastAsia="Times New Roman" w:hAnsi="Arial" w:cs="Arial"/>
          <w:b/>
          <w:sz w:val="24"/>
          <w:szCs w:val="24"/>
          <w:lang w:eastAsia="en-GB"/>
        </w:rPr>
      </w:pPr>
    </w:p>
    <w:p w14:paraId="44C276CE" w14:textId="77777777" w:rsidR="00345A51" w:rsidRDefault="00345A51" w:rsidP="00FA3580">
      <w:pPr>
        <w:jc w:val="center"/>
        <w:rPr>
          <w:rFonts w:ascii="Arial" w:eastAsia="Times New Roman" w:hAnsi="Arial" w:cs="Arial"/>
          <w:b/>
          <w:sz w:val="24"/>
          <w:szCs w:val="24"/>
          <w:lang w:eastAsia="en-GB"/>
        </w:rPr>
      </w:pPr>
    </w:p>
    <w:p w14:paraId="7354A7D5" w14:textId="77777777" w:rsidR="00345A51" w:rsidRDefault="00345A51" w:rsidP="00FA3580">
      <w:pPr>
        <w:jc w:val="center"/>
        <w:rPr>
          <w:rFonts w:ascii="Arial" w:eastAsia="Times New Roman" w:hAnsi="Arial" w:cs="Arial"/>
          <w:b/>
          <w:sz w:val="24"/>
          <w:szCs w:val="24"/>
          <w:lang w:eastAsia="en-GB"/>
        </w:rPr>
      </w:pPr>
    </w:p>
    <w:p w14:paraId="11B77EE8" w14:textId="77777777" w:rsidR="00345A51" w:rsidRDefault="00345A51" w:rsidP="00FA3580">
      <w:pPr>
        <w:jc w:val="center"/>
        <w:rPr>
          <w:rFonts w:ascii="Arial" w:eastAsia="Times New Roman" w:hAnsi="Arial" w:cs="Arial"/>
          <w:b/>
          <w:sz w:val="24"/>
          <w:szCs w:val="24"/>
          <w:lang w:eastAsia="en-GB"/>
        </w:rPr>
      </w:pPr>
    </w:p>
    <w:p w14:paraId="478C4CBE" w14:textId="77777777" w:rsidR="00345A51" w:rsidRDefault="00345A51" w:rsidP="00FA3580">
      <w:pPr>
        <w:jc w:val="center"/>
        <w:rPr>
          <w:rFonts w:ascii="Arial" w:eastAsia="Times New Roman" w:hAnsi="Arial" w:cs="Arial"/>
          <w:b/>
          <w:sz w:val="24"/>
          <w:szCs w:val="24"/>
          <w:lang w:eastAsia="en-GB"/>
        </w:rPr>
      </w:pPr>
    </w:p>
    <w:p w14:paraId="6C68F348" w14:textId="77777777" w:rsidR="00345A51" w:rsidRDefault="00345A51" w:rsidP="00FA3580">
      <w:pPr>
        <w:jc w:val="center"/>
        <w:rPr>
          <w:rFonts w:ascii="Arial" w:eastAsia="Times New Roman" w:hAnsi="Arial" w:cs="Arial"/>
          <w:b/>
          <w:sz w:val="24"/>
          <w:szCs w:val="24"/>
          <w:lang w:eastAsia="en-GB"/>
        </w:rPr>
      </w:pPr>
    </w:p>
    <w:p w14:paraId="1149FE54" w14:textId="77777777" w:rsidR="00FA3580" w:rsidRPr="00FA3580" w:rsidRDefault="00FA3580" w:rsidP="00FA3580">
      <w:pPr>
        <w:jc w:val="center"/>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DUMMY/ BOTTLE POLICY</w:t>
      </w:r>
    </w:p>
    <w:p w14:paraId="5EAEA904" w14:textId="77777777" w:rsidR="00FA3580" w:rsidRDefault="00FA3580" w:rsidP="00FA3580">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FD688A">
        <w:rPr>
          <w:rFonts w:ascii="Arial" w:eastAsia="Times New Roman" w:hAnsi="Arial" w:cs="Times New Roman"/>
          <w:b/>
          <w:color w:val="4F81BD"/>
          <w:lang w:eastAsia="en-GB"/>
        </w:rPr>
        <w:t>General Welfare Requirement: Safeguarding and Promoting Children’s Welfare</w:t>
      </w:r>
    </w:p>
    <w:p w14:paraId="6D96E9BF" w14:textId="77777777" w:rsidR="00FA3580" w:rsidRPr="00780E80" w:rsidRDefault="00FA3580" w:rsidP="00FA3580">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Pr>
          <w:rFonts w:ascii="Arial" w:eastAsia="Times New Roman" w:hAnsi="Arial" w:cs="Times New Roman"/>
          <w:color w:val="4F81BD"/>
          <w:lang w:eastAsia="en-GB"/>
        </w:rPr>
        <w:t xml:space="preserve">Providers must have a clear and well understood policy and procedures for assessing any risks to children’s safety. </w:t>
      </w:r>
    </w:p>
    <w:p w14:paraId="519248C9" w14:textId="77777777" w:rsidR="00FA3580" w:rsidRPr="00432454" w:rsidRDefault="00FA3580" w:rsidP="00FA3580">
      <w:pPr>
        <w:spacing w:after="0" w:line="360" w:lineRule="auto"/>
        <w:rPr>
          <w:rFonts w:ascii="Arial" w:eastAsia="Times New Roman" w:hAnsi="Arial" w:cs="Times New Roman"/>
          <w:b/>
          <w:lang w:eastAsia="en-GB"/>
        </w:rPr>
      </w:pPr>
      <w:r w:rsidRPr="00432454">
        <w:rPr>
          <w:rFonts w:ascii="Arial" w:eastAsia="Times New Roman" w:hAnsi="Arial" w:cs="Times New Roman"/>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FA3580" w:rsidRPr="00432454" w14:paraId="7B52A6DB" w14:textId="77777777" w:rsidTr="007051DD">
        <w:tc>
          <w:tcPr>
            <w:tcW w:w="1250" w:type="pct"/>
            <w:shd w:val="clear" w:color="auto" w:fill="00ACB6"/>
          </w:tcPr>
          <w:p w14:paraId="73FF1F5B" w14:textId="77777777" w:rsidR="00FA3580" w:rsidRPr="00432454" w:rsidRDefault="00FA3580" w:rsidP="007051DD">
            <w:pPr>
              <w:spacing w:after="0" w:line="360" w:lineRule="auto"/>
              <w:contextualSpacing/>
              <w:rPr>
                <w:rFonts w:ascii="Arial" w:eastAsia="Times New Roman" w:hAnsi="Arial" w:cs="Arial"/>
                <w:b/>
                <w:color w:val="FFFFFF"/>
                <w:lang w:eastAsia="en-GB"/>
              </w:rPr>
            </w:pPr>
            <w:r w:rsidRPr="00432454">
              <w:rPr>
                <w:rFonts w:ascii="Arial" w:eastAsia="Times New Roman" w:hAnsi="Arial" w:cs="Arial"/>
                <w:b/>
                <w:color w:val="FFFFFF"/>
                <w:lang w:eastAsia="en-GB"/>
              </w:rPr>
              <w:t>A Unique Child</w:t>
            </w:r>
          </w:p>
        </w:tc>
        <w:tc>
          <w:tcPr>
            <w:tcW w:w="1250" w:type="pct"/>
            <w:shd w:val="clear" w:color="auto" w:fill="A64D8A"/>
          </w:tcPr>
          <w:p w14:paraId="1D62EC2F" w14:textId="77777777" w:rsidR="00FA3580" w:rsidRPr="00432454" w:rsidRDefault="00FA3580" w:rsidP="007051DD">
            <w:pPr>
              <w:spacing w:after="0" w:line="360" w:lineRule="auto"/>
              <w:contextualSpacing/>
              <w:rPr>
                <w:rFonts w:ascii="Arial" w:eastAsia="Times New Roman" w:hAnsi="Arial" w:cs="Arial"/>
                <w:b/>
                <w:color w:val="FFFFFF"/>
                <w:sz w:val="24"/>
                <w:szCs w:val="24"/>
                <w:lang w:eastAsia="en-GB"/>
              </w:rPr>
            </w:pPr>
            <w:r w:rsidRPr="00432454">
              <w:rPr>
                <w:rFonts w:ascii="Arial" w:eastAsia="Times New Roman" w:hAnsi="Arial" w:cs="Arial"/>
                <w:b/>
                <w:color w:val="FFFFFF"/>
                <w:sz w:val="24"/>
                <w:szCs w:val="24"/>
                <w:lang w:eastAsia="en-GB"/>
              </w:rPr>
              <w:t>Positive Relationships</w:t>
            </w:r>
          </w:p>
        </w:tc>
        <w:tc>
          <w:tcPr>
            <w:tcW w:w="1250" w:type="pct"/>
            <w:shd w:val="clear" w:color="auto" w:fill="80B71B"/>
          </w:tcPr>
          <w:p w14:paraId="770B7FF1" w14:textId="77777777" w:rsidR="00FA3580" w:rsidRPr="00432454" w:rsidRDefault="00FA3580" w:rsidP="007051DD">
            <w:pPr>
              <w:spacing w:after="0" w:line="360" w:lineRule="auto"/>
              <w:rPr>
                <w:rFonts w:ascii="Arial" w:eastAsia="Times New Roman" w:hAnsi="Arial" w:cs="Arial"/>
                <w:b/>
                <w:color w:val="FFFFFF"/>
                <w:lang w:eastAsia="en-GB"/>
              </w:rPr>
            </w:pPr>
            <w:r w:rsidRPr="00432454">
              <w:rPr>
                <w:rFonts w:ascii="Arial" w:eastAsia="Times New Roman" w:hAnsi="Arial" w:cs="Arial"/>
                <w:b/>
                <w:color w:val="FFFFFF"/>
                <w:lang w:eastAsia="en-GB"/>
              </w:rPr>
              <w:t>Enabling Environments</w:t>
            </w:r>
          </w:p>
        </w:tc>
        <w:tc>
          <w:tcPr>
            <w:tcW w:w="1250" w:type="pct"/>
            <w:shd w:val="clear" w:color="auto" w:fill="EE7F00"/>
          </w:tcPr>
          <w:p w14:paraId="0F383B96" w14:textId="77777777" w:rsidR="00FA3580" w:rsidRPr="00432454" w:rsidRDefault="00FA3580" w:rsidP="007051DD">
            <w:pPr>
              <w:spacing w:after="0" w:line="360" w:lineRule="auto"/>
              <w:contextualSpacing/>
              <w:rPr>
                <w:rFonts w:ascii="Arial" w:eastAsia="Times New Roman" w:hAnsi="Arial" w:cs="Arial"/>
                <w:b/>
                <w:color w:val="FFFFFF"/>
                <w:sz w:val="24"/>
                <w:szCs w:val="24"/>
                <w:lang w:eastAsia="en-GB"/>
              </w:rPr>
            </w:pPr>
            <w:r w:rsidRPr="00432454">
              <w:rPr>
                <w:rFonts w:ascii="Arial" w:eastAsia="Times New Roman" w:hAnsi="Arial" w:cs="Arial"/>
                <w:b/>
                <w:color w:val="FFFFFF"/>
                <w:sz w:val="24"/>
                <w:szCs w:val="24"/>
                <w:lang w:eastAsia="en-GB"/>
              </w:rPr>
              <w:t>Learning and Development</w:t>
            </w:r>
          </w:p>
        </w:tc>
      </w:tr>
      <w:tr w:rsidR="00FA3580" w:rsidRPr="00432454" w14:paraId="50C55D3B" w14:textId="77777777" w:rsidTr="007051DD">
        <w:tc>
          <w:tcPr>
            <w:tcW w:w="1250" w:type="pct"/>
            <w:shd w:val="clear" w:color="auto" w:fill="00ACB6"/>
          </w:tcPr>
          <w:p w14:paraId="2CD816B2" w14:textId="77777777" w:rsidR="00FA3580" w:rsidRPr="00FA3580" w:rsidRDefault="00FA3580" w:rsidP="00FA3580">
            <w:pPr>
              <w:spacing w:after="0" w:line="360" w:lineRule="auto"/>
              <w:ind w:left="360" w:hanging="360"/>
              <w:contextualSpacing/>
              <w:rPr>
                <w:rFonts w:ascii="Arial" w:eastAsia="Times New Roman" w:hAnsi="Arial" w:cs="Arial"/>
                <w:color w:val="FFFFFF"/>
                <w:sz w:val="20"/>
                <w:szCs w:val="20"/>
                <w:lang w:eastAsia="en-GB"/>
              </w:rPr>
            </w:pPr>
            <w:r w:rsidRPr="00FA3580">
              <w:rPr>
                <w:rFonts w:ascii="Arial" w:eastAsia="Times New Roman" w:hAnsi="Arial" w:cs="Arial"/>
                <w:color w:val="FFFFFF"/>
                <w:sz w:val="20"/>
                <w:szCs w:val="20"/>
                <w:lang w:eastAsia="en-GB"/>
              </w:rPr>
              <w:t>1.1 Child Development</w:t>
            </w:r>
          </w:p>
          <w:p w14:paraId="78EB7D4F" w14:textId="77777777" w:rsidR="00FA3580" w:rsidRPr="00FA3580" w:rsidRDefault="00FA3580" w:rsidP="00FA3580">
            <w:pPr>
              <w:spacing w:after="0" w:line="360" w:lineRule="auto"/>
              <w:ind w:left="360" w:hanging="360"/>
              <w:contextualSpacing/>
              <w:rPr>
                <w:rFonts w:ascii="Arial" w:eastAsia="Times New Roman" w:hAnsi="Arial" w:cs="Arial"/>
                <w:color w:val="FFFFFF"/>
                <w:sz w:val="20"/>
                <w:szCs w:val="20"/>
                <w:lang w:eastAsia="en-GB"/>
              </w:rPr>
            </w:pPr>
            <w:r w:rsidRPr="00FA3580">
              <w:rPr>
                <w:rFonts w:ascii="Arial" w:eastAsia="Times New Roman" w:hAnsi="Arial" w:cs="Arial"/>
                <w:color w:val="FFFFFF"/>
                <w:sz w:val="20"/>
                <w:szCs w:val="20"/>
                <w:lang w:eastAsia="en-GB"/>
              </w:rPr>
              <w:t xml:space="preserve">1.4 Health and Well being </w:t>
            </w:r>
          </w:p>
        </w:tc>
        <w:tc>
          <w:tcPr>
            <w:tcW w:w="1250" w:type="pct"/>
            <w:shd w:val="clear" w:color="auto" w:fill="A64D8A"/>
          </w:tcPr>
          <w:p w14:paraId="7D3326F2" w14:textId="77777777" w:rsidR="00FA3580" w:rsidRPr="00FA3580" w:rsidRDefault="00FA3580" w:rsidP="007051DD">
            <w:pPr>
              <w:spacing w:after="0" w:line="360" w:lineRule="auto"/>
              <w:ind w:left="360" w:hanging="360"/>
              <w:contextualSpacing/>
              <w:rPr>
                <w:rFonts w:ascii="Arial" w:eastAsia="Times New Roman" w:hAnsi="Arial" w:cs="Arial"/>
                <w:color w:val="FFFFFF"/>
                <w:sz w:val="20"/>
                <w:szCs w:val="20"/>
                <w:lang w:eastAsia="en-GB"/>
              </w:rPr>
            </w:pPr>
            <w:r w:rsidRPr="00FA3580">
              <w:rPr>
                <w:rFonts w:ascii="Arial" w:eastAsia="Times New Roman" w:hAnsi="Arial" w:cs="Arial"/>
                <w:color w:val="FFFFFF"/>
                <w:sz w:val="20"/>
                <w:szCs w:val="20"/>
                <w:lang w:eastAsia="en-GB"/>
              </w:rPr>
              <w:t>2.2 Parents as partners</w:t>
            </w:r>
          </w:p>
          <w:p w14:paraId="2E6A1DCE" w14:textId="77777777" w:rsidR="00FA3580" w:rsidRDefault="00FA3580" w:rsidP="007051DD">
            <w:pPr>
              <w:spacing w:after="0" w:line="360" w:lineRule="auto"/>
              <w:ind w:left="360" w:hanging="360"/>
              <w:contextualSpacing/>
              <w:rPr>
                <w:rFonts w:ascii="Arial" w:eastAsia="Times New Roman" w:hAnsi="Arial" w:cs="Arial"/>
                <w:color w:val="FFFFFF"/>
                <w:sz w:val="20"/>
                <w:szCs w:val="20"/>
                <w:lang w:eastAsia="en-GB"/>
              </w:rPr>
            </w:pPr>
            <w:r w:rsidRPr="00FA3580">
              <w:rPr>
                <w:rFonts w:ascii="Arial" w:eastAsia="Times New Roman" w:hAnsi="Arial" w:cs="Arial"/>
                <w:color w:val="FFFFFF"/>
                <w:sz w:val="20"/>
                <w:szCs w:val="20"/>
                <w:lang w:eastAsia="en-GB"/>
              </w:rPr>
              <w:t>2.3 Supporting Learning</w:t>
            </w:r>
          </w:p>
          <w:p w14:paraId="38064679" w14:textId="77777777" w:rsidR="00FA3580" w:rsidRPr="00FA3580" w:rsidRDefault="00FA3580" w:rsidP="007051DD">
            <w:pPr>
              <w:spacing w:after="0" w:line="360" w:lineRule="auto"/>
              <w:ind w:left="360" w:hanging="360"/>
              <w:contextualSpacing/>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2.4 Key person</w:t>
            </w:r>
          </w:p>
          <w:p w14:paraId="63CA533E" w14:textId="77777777" w:rsidR="00FA3580" w:rsidRPr="00FA3580" w:rsidRDefault="00FA3580" w:rsidP="007051DD">
            <w:pPr>
              <w:spacing w:after="0" w:line="360" w:lineRule="auto"/>
              <w:ind w:left="360" w:hanging="360"/>
              <w:contextualSpacing/>
              <w:rPr>
                <w:rFonts w:ascii="Arial" w:eastAsia="Times New Roman" w:hAnsi="Arial" w:cs="Arial"/>
                <w:color w:val="FFFFFF"/>
                <w:sz w:val="20"/>
                <w:szCs w:val="20"/>
                <w:lang w:eastAsia="en-GB"/>
              </w:rPr>
            </w:pPr>
          </w:p>
        </w:tc>
        <w:tc>
          <w:tcPr>
            <w:tcW w:w="1250" w:type="pct"/>
            <w:shd w:val="clear" w:color="auto" w:fill="80B71B"/>
          </w:tcPr>
          <w:p w14:paraId="63E84FB5" w14:textId="77777777" w:rsidR="00FA3580" w:rsidRPr="00FA3580" w:rsidRDefault="00FA3580" w:rsidP="007051DD">
            <w:pPr>
              <w:spacing w:after="0" w:line="360" w:lineRule="auto"/>
              <w:ind w:left="360" w:hanging="360"/>
              <w:rPr>
                <w:rFonts w:ascii="Arial" w:eastAsia="Times New Roman" w:hAnsi="Arial" w:cs="Arial"/>
                <w:color w:val="FFFFFF"/>
                <w:sz w:val="20"/>
                <w:szCs w:val="20"/>
                <w:lang w:eastAsia="en-GB"/>
              </w:rPr>
            </w:pPr>
            <w:r w:rsidRPr="00FA3580">
              <w:rPr>
                <w:rFonts w:ascii="Arial" w:eastAsia="Times New Roman" w:hAnsi="Arial" w:cs="Arial"/>
                <w:color w:val="FFFFFF"/>
                <w:sz w:val="20"/>
                <w:szCs w:val="20"/>
                <w:lang w:eastAsia="en-GB"/>
              </w:rPr>
              <w:t>3.2 Supporting every child.</w:t>
            </w:r>
          </w:p>
          <w:p w14:paraId="6246B8F4" w14:textId="77777777" w:rsidR="00FA3580" w:rsidRPr="00FA3580" w:rsidRDefault="00FA3580" w:rsidP="007051DD">
            <w:pPr>
              <w:spacing w:after="0" w:line="360" w:lineRule="auto"/>
              <w:ind w:left="360" w:hanging="360"/>
              <w:rPr>
                <w:rFonts w:ascii="Arial" w:eastAsia="Times New Roman" w:hAnsi="Arial" w:cs="Arial"/>
                <w:color w:val="FFFFFF"/>
                <w:sz w:val="20"/>
                <w:szCs w:val="20"/>
                <w:lang w:eastAsia="en-GB"/>
              </w:rPr>
            </w:pPr>
            <w:r w:rsidRPr="00FA3580">
              <w:rPr>
                <w:rFonts w:ascii="Arial" w:eastAsia="Times New Roman" w:hAnsi="Arial" w:cs="Arial"/>
                <w:color w:val="FFFFFF"/>
                <w:sz w:val="20"/>
                <w:szCs w:val="20"/>
                <w:lang w:eastAsia="en-GB"/>
              </w:rPr>
              <w:t>3 The learning environment</w:t>
            </w:r>
          </w:p>
          <w:p w14:paraId="4E325F8D" w14:textId="77777777" w:rsidR="00FA3580" w:rsidRPr="00FA3580" w:rsidRDefault="00FA3580" w:rsidP="007051DD">
            <w:pPr>
              <w:spacing w:after="0" w:line="360" w:lineRule="auto"/>
              <w:ind w:left="360" w:hanging="360"/>
              <w:rPr>
                <w:rFonts w:ascii="Arial" w:eastAsia="Times New Roman" w:hAnsi="Arial" w:cs="Arial"/>
                <w:color w:val="FFFFFF"/>
                <w:sz w:val="20"/>
                <w:szCs w:val="20"/>
                <w:lang w:eastAsia="en-GB"/>
              </w:rPr>
            </w:pPr>
            <w:r w:rsidRPr="00FA3580">
              <w:rPr>
                <w:rFonts w:ascii="Arial" w:eastAsia="Times New Roman" w:hAnsi="Arial" w:cs="Arial"/>
                <w:color w:val="FFFFFF"/>
                <w:sz w:val="20"/>
                <w:szCs w:val="20"/>
                <w:lang w:eastAsia="en-GB"/>
              </w:rPr>
              <w:t>3.4 The wider context</w:t>
            </w:r>
          </w:p>
        </w:tc>
        <w:tc>
          <w:tcPr>
            <w:tcW w:w="1250" w:type="pct"/>
            <w:shd w:val="clear" w:color="auto" w:fill="EE7F00"/>
          </w:tcPr>
          <w:p w14:paraId="7D88882C" w14:textId="77777777" w:rsidR="00FA3580" w:rsidRPr="00FA3580" w:rsidRDefault="00FA3580" w:rsidP="007051DD">
            <w:pPr>
              <w:spacing w:after="0" w:line="360" w:lineRule="auto"/>
              <w:ind w:left="360" w:hanging="360"/>
              <w:contextualSpacing/>
              <w:rPr>
                <w:rFonts w:ascii="Arial" w:eastAsia="Times New Roman" w:hAnsi="Arial" w:cs="Arial"/>
                <w:color w:val="FFFFFF"/>
                <w:sz w:val="20"/>
                <w:szCs w:val="20"/>
                <w:lang w:eastAsia="en-GB"/>
              </w:rPr>
            </w:pPr>
            <w:r w:rsidRPr="00FA3580">
              <w:rPr>
                <w:rFonts w:ascii="Arial" w:eastAsia="Times New Roman" w:hAnsi="Arial" w:cs="Arial"/>
                <w:color w:val="FFFFFF"/>
                <w:sz w:val="20"/>
                <w:szCs w:val="20"/>
                <w:lang w:eastAsia="en-GB"/>
              </w:rPr>
              <w:t>4.1 Play and exploration</w:t>
            </w:r>
          </w:p>
          <w:p w14:paraId="79DD0C06" w14:textId="77777777" w:rsidR="00FA3580" w:rsidRPr="00FA3580" w:rsidRDefault="00FA3580" w:rsidP="007051DD">
            <w:pPr>
              <w:spacing w:after="0" w:line="360" w:lineRule="auto"/>
              <w:ind w:left="360" w:hanging="360"/>
              <w:contextualSpacing/>
              <w:rPr>
                <w:rFonts w:ascii="Arial" w:eastAsia="Times New Roman" w:hAnsi="Arial" w:cs="Arial"/>
                <w:color w:val="FFFFFF"/>
                <w:sz w:val="20"/>
                <w:szCs w:val="20"/>
                <w:lang w:eastAsia="en-GB"/>
              </w:rPr>
            </w:pPr>
            <w:r w:rsidRPr="00FA3580">
              <w:rPr>
                <w:rFonts w:ascii="Arial" w:eastAsia="Times New Roman" w:hAnsi="Arial" w:cs="Arial"/>
                <w:color w:val="FFFFFF"/>
                <w:sz w:val="20"/>
                <w:szCs w:val="20"/>
                <w:lang w:eastAsia="en-GB"/>
              </w:rPr>
              <w:t>4.2 Active Learning</w:t>
            </w:r>
          </w:p>
          <w:p w14:paraId="30232EC1" w14:textId="77777777" w:rsidR="00FA3580" w:rsidRPr="00FA3580" w:rsidRDefault="00FA3580" w:rsidP="00FA3580">
            <w:pPr>
              <w:spacing w:after="0" w:line="360" w:lineRule="auto"/>
              <w:ind w:left="360" w:hanging="360"/>
              <w:contextualSpacing/>
              <w:rPr>
                <w:rFonts w:ascii="Arial" w:eastAsia="Times New Roman" w:hAnsi="Arial" w:cs="Arial"/>
                <w:color w:val="FFFFFF"/>
                <w:sz w:val="20"/>
                <w:szCs w:val="20"/>
                <w:lang w:eastAsia="en-GB"/>
              </w:rPr>
            </w:pPr>
            <w:r w:rsidRPr="00FA3580">
              <w:rPr>
                <w:rFonts w:ascii="Arial" w:eastAsia="Times New Roman" w:hAnsi="Arial" w:cs="Arial"/>
                <w:color w:val="FFFFFF"/>
                <w:sz w:val="20"/>
                <w:szCs w:val="20"/>
                <w:lang w:eastAsia="en-GB"/>
              </w:rPr>
              <w:t xml:space="preserve">4.4 Areas of learning and development </w:t>
            </w:r>
          </w:p>
        </w:tc>
      </w:tr>
    </w:tbl>
    <w:p w14:paraId="3E968656" w14:textId="77777777" w:rsidR="00FA3580" w:rsidRDefault="00FA3580" w:rsidP="00432454">
      <w:pPr>
        <w:rPr>
          <w:rFonts w:ascii="Arial" w:eastAsia="Times New Roman" w:hAnsi="Arial" w:cs="Arial"/>
          <w:b/>
          <w:lang w:eastAsia="en-GB"/>
        </w:rPr>
      </w:pPr>
      <w:r w:rsidRPr="00E846FA">
        <w:rPr>
          <w:rFonts w:ascii="Arial" w:eastAsia="Times New Roman" w:hAnsi="Arial" w:cs="Arial"/>
          <w:b/>
          <w:lang w:eastAsia="en-GB"/>
        </w:rPr>
        <w:t>Policy statement</w:t>
      </w:r>
      <w:r>
        <w:rPr>
          <w:rFonts w:ascii="Arial" w:eastAsia="Times New Roman" w:hAnsi="Arial" w:cs="Arial"/>
          <w:b/>
          <w:lang w:eastAsia="en-GB"/>
        </w:rPr>
        <w:t xml:space="preserve"> of Intent</w:t>
      </w:r>
    </w:p>
    <w:p w14:paraId="2FAC6C48" w14:textId="77777777" w:rsidR="00FA3580" w:rsidRDefault="00FA3580" w:rsidP="00432454">
      <w:pPr>
        <w:rPr>
          <w:rFonts w:ascii="Arial" w:eastAsia="Times New Roman" w:hAnsi="Arial" w:cs="Arial"/>
          <w:lang w:eastAsia="en-GB"/>
        </w:rPr>
      </w:pPr>
      <w:r>
        <w:rPr>
          <w:rFonts w:ascii="Arial" w:eastAsia="Times New Roman" w:hAnsi="Arial" w:cs="Arial"/>
          <w:lang w:eastAsia="en-GB"/>
        </w:rPr>
        <w:t>We aim to give all the children in our care the time to make sounds and explore their own mouths and keep children healthy. We believe that proactive steps can be taken to ensure the children develop the best speech and language possible in our setting, and, that parents and child care professionals can work together, this pre-school will practice the following;</w:t>
      </w:r>
    </w:p>
    <w:p w14:paraId="04C2D43C" w14:textId="77777777" w:rsidR="007715EA" w:rsidRDefault="007715EA" w:rsidP="00432454">
      <w:pPr>
        <w:rPr>
          <w:rFonts w:ascii="Arial" w:eastAsia="Times New Roman" w:hAnsi="Arial" w:cs="Arial"/>
          <w:b/>
          <w:lang w:eastAsia="en-GB"/>
        </w:rPr>
      </w:pPr>
      <w:r w:rsidRPr="007715EA">
        <w:rPr>
          <w:rFonts w:ascii="Arial" w:eastAsia="Times New Roman" w:hAnsi="Arial" w:cs="Arial"/>
          <w:b/>
          <w:lang w:eastAsia="en-GB"/>
        </w:rPr>
        <w:t>Rationale</w:t>
      </w:r>
    </w:p>
    <w:p w14:paraId="4154BF9D" w14:textId="77777777" w:rsidR="007715EA" w:rsidRDefault="007715EA" w:rsidP="00432454">
      <w:pPr>
        <w:rPr>
          <w:rFonts w:ascii="Arial" w:eastAsia="Times New Roman" w:hAnsi="Arial" w:cs="Arial"/>
          <w:lang w:eastAsia="en-GB"/>
        </w:rPr>
      </w:pPr>
      <w:r>
        <w:rPr>
          <w:rFonts w:ascii="Arial" w:eastAsia="Times New Roman" w:hAnsi="Arial" w:cs="Arial"/>
          <w:lang w:eastAsia="en-GB"/>
        </w:rPr>
        <w:t xml:space="preserve">Babies and young children spend lots of time making sounds and exploring their own mouths and voices before they begin to use words. In doing so they are not only practising and developing the skills needed for speech, but they are also encouraging other people in the world to notice them and communicate with them. Research shows that children who suck dummies through the day make fewer sounds, gain less experience of using their voices, and hear less language from adults around them. A dummy prevents the tongue from moving, tongue movement is vital in making correct sounds. If toddlers are allowed to continue to suck a dummy and talk with it in their mouths, there is also a risk that the child will learn distorted patterns of speech because the teat prevents normal movements at the front of their mouth. These patterns may be difficult to change </w:t>
      </w:r>
      <w:proofErr w:type="gramStart"/>
      <w:r>
        <w:rPr>
          <w:rFonts w:ascii="Arial" w:eastAsia="Times New Roman" w:hAnsi="Arial" w:cs="Arial"/>
          <w:lang w:eastAsia="en-GB"/>
        </w:rPr>
        <w:t>later on</w:t>
      </w:r>
      <w:proofErr w:type="gramEnd"/>
      <w:r>
        <w:rPr>
          <w:rFonts w:ascii="Arial" w:eastAsia="Times New Roman" w:hAnsi="Arial" w:cs="Arial"/>
          <w:lang w:eastAsia="en-GB"/>
        </w:rPr>
        <w:t xml:space="preserve"> and result in a child experiencing difficulties in social and friendship situations. </w:t>
      </w:r>
    </w:p>
    <w:p w14:paraId="6B47BE41" w14:textId="77777777" w:rsidR="007715EA" w:rsidRPr="007715EA" w:rsidRDefault="007715EA" w:rsidP="00432454">
      <w:pPr>
        <w:rPr>
          <w:rFonts w:ascii="Arial" w:eastAsia="Times New Roman" w:hAnsi="Arial" w:cs="Arial"/>
          <w:lang w:eastAsia="en-GB"/>
        </w:rPr>
      </w:pPr>
      <w:r>
        <w:rPr>
          <w:rFonts w:ascii="Arial" w:eastAsia="Times New Roman" w:hAnsi="Arial" w:cs="Arial"/>
          <w:lang w:eastAsia="en-GB"/>
        </w:rPr>
        <w:t xml:space="preserve">Prolonged use of pacifiers has been linked to dental problems and increased ear infections both of which can have a negative impact on speech and language learning. Often children that experience prolonged sucking and have under developed oral motor muscles may be unable to make the change to solid, hard and chewy foods. These children will prefer to eat dissolvable/ mushy food. Long use of pacifiers has also been shown to cause distortion in tooth development which can lead to prolonged dental treatment later in life.     </w:t>
      </w:r>
    </w:p>
    <w:p w14:paraId="3A5AA3BF" w14:textId="77777777" w:rsidR="00FA3580" w:rsidRDefault="00FA3580" w:rsidP="00432454">
      <w:pPr>
        <w:rPr>
          <w:rFonts w:ascii="Arial" w:eastAsia="Times New Roman" w:hAnsi="Arial" w:cs="Arial"/>
          <w:b/>
          <w:lang w:eastAsia="en-GB"/>
        </w:rPr>
      </w:pPr>
      <w:r>
        <w:rPr>
          <w:rFonts w:ascii="Arial" w:eastAsia="Times New Roman" w:hAnsi="Arial" w:cs="Arial"/>
          <w:lang w:eastAsia="en-GB"/>
        </w:rPr>
        <w:t xml:space="preserve"> </w:t>
      </w:r>
      <w:r w:rsidRPr="00FA3580">
        <w:rPr>
          <w:rFonts w:ascii="Arial" w:eastAsia="Times New Roman" w:hAnsi="Arial" w:cs="Arial"/>
          <w:b/>
          <w:lang w:eastAsia="en-GB"/>
        </w:rPr>
        <w:t>Procedures</w:t>
      </w:r>
    </w:p>
    <w:p w14:paraId="4248B206" w14:textId="77777777" w:rsidR="00FA3580" w:rsidRDefault="00FA3580" w:rsidP="00432454">
      <w:pPr>
        <w:rPr>
          <w:rFonts w:ascii="Arial" w:eastAsia="Times New Roman" w:hAnsi="Arial" w:cs="Arial"/>
          <w:lang w:eastAsia="en-GB"/>
        </w:rPr>
      </w:pPr>
      <w:proofErr w:type="gramStart"/>
      <w:r>
        <w:rPr>
          <w:rFonts w:ascii="Arial" w:eastAsia="Times New Roman" w:hAnsi="Arial" w:cs="Arial"/>
          <w:b/>
          <w:lang w:eastAsia="en-GB"/>
        </w:rPr>
        <w:t>2 year</w:t>
      </w:r>
      <w:proofErr w:type="gramEnd"/>
      <w:r>
        <w:rPr>
          <w:rFonts w:ascii="Arial" w:eastAsia="Times New Roman" w:hAnsi="Arial" w:cs="Arial"/>
          <w:b/>
          <w:lang w:eastAsia="en-GB"/>
        </w:rPr>
        <w:t xml:space="preserve"> room – </w:t>
      </w:r>
      <w:r>
        <w:rPr>
          <w:rFonts w:ascii="Arial" w:eastAsia="Times New Roman" w:hAnsi="Arial" w:cs="Arial"/>
          <w:lang w:eastAsia="en-GB"/>
        </w:rPr>
        <w:t>All dummies must be named for hygiene reasons</w:t>
      </w:r>
    </w:p>
    <w:p w14:paraId="79E26FA3" w14:textId="77777777" w:rsidR="00FA3580" w:rsidRDefault="00FA3580" w:rsidP="00FA3580">
      <w:pPr>
        <w:pStyle w:val="ListParagraph"/>
        <w:numPr>
          <w:ilvl w:val="0"/>
          <w:numId w:val="58"/>
        </w:numPr>
        <w:rPr>
          <w:rFonts w:ascii="Arial" w:eastAsia="Times New Roman" w:hAnsi="Arial" w:cs="Arial"/>
          <w:sz w:val="20"/>
          <w:szCs w:val="20"/>
          <w:lang w:eastAsia="en-GB"/>
        </w:rPr>
      </w:pPr>
      <w:r>
        <w:rPr>
          <w:rFonts w:ascii="Arial" w:eastAsia="Times New Roman" w:hAnsi="Arial" w:cs="Arial"/>
          <w:sz w:val="20"/>
          <w:szCs w:val="20"/>
          <w:lang w:eastAsia="en-GB"/>
        </w:rPr>
        <w:t>All dummies to be provided in a sealable/washable/named box/bag for hygiene reasons</w:t>
      </w:r>
    </w:p>
    <w:p w14:paraId="7EE1A9C9" w14:textId="77777777" w:rsidR="00FA3580" w:rsidRDefault="00FA3580" w:rsidP="00FA3580">
      <w:pPr>
        <w:pStyle w:val="ListParagraph"/>
        <w:numPr>
          <w:ilvl w:val="0"/>
          <w:numId w:val="58"/>
        </w:numPr>
        <w:rPr>
          <w:rFonts w:ascii="Arial" w:eastAsia="Times New Roman" w:hAnsi="Arial" w:cs="Arial"/>
          <w:sz w:val="20"/>
          <w:szCs w:val="20"/>
          <w:lang w:eastAsia="en-GB"/>
        </w:rPr>
      </w:pPr>
      <w:r>
        <w:rPr>
          <w:rFonts w:ascii="Arial" w:eastAsia="Times New Roman" w:hAnsi="Arial" w:cs="Arial"/>
          <w:sz w:val="20"/>
          <w:szCs w:val="20"/>
          <w:lang w:eastAsia="en-GB"/>
        </w:rPr>
        <w:t>All drinks to be provided in an age appropriate bottle/</w:t>
      </w:r>
      <w:proofErr w:type="gramStart"/>
      <w:r>
        <w:rPr>
          <w:rFonts w:ascii="Arial" w:eastAsia="Times New Roman" w:hAnsi="Arial" w:cs="Arial"/>
          <w:sz w:val="20"/>
          <w:szCs w:val="20"/>
          <w:lang w:eastAsia="en-GB"/>
        </w:rPr>
        <w:t>cup  with</w:t>
      </w:r>
      <w:proofErr w:type="gramEnd"/>
      <w:r>
        <w:rPr>
          <w:rFonts w:ascii="Arial" w:eastAsia="Times New Roman" w:hAnsi="Arial" w:cs="Arial"/>
          <w:sz w:val="20"/>
          <w:szCs w:val="20"/>
          <w:lang w:eastAsia="en-GB"/>
        </w:rPr>
        <w:t xml:space="preserve"> no teat (unless for medical reasons).</w:t>
      </w:r>
    </w:p>
    <w:p w14:paraId="323B81AD" w14:textId="77777777" w:rsidR="00FA3580" w:rsidRDefault="00FA3580" w:rsidP="00FA3580">
      <w:pPr>
        <w:rPr>
          <w:rFonts w:ascii="Arial" w:eastAsia="Times New Roman" w:hAnsi="Arial" w:cs="Arial"/>
          <w:sz w:val="20"/>
          <w:szCs w:val="20"/>
          <w:lang w:eastAsia="en-GB"/>
        </w:rPr>
      </w:pPr>
      <w:r>
        <w:rPr>
          <w:rFonts w:ascii="Arial" w:eastAsia="Times New Roman" w:hAnsi="Arial" w:cs="Arial"/>
          <w:sz w:val="20"/>
          <w:szCs w:val="20"/>
          <w:lang w:eastAsia="en-GB"/>
        </w:rPr>
        <w:t xml:space="preserve">We understand a dummy can be a source of comfort when a child is upset, and may form part of a child’s sleep routine, it is our policy that the key person/adults will encourage the children to only use a dummy at these times if necessary. The key person will work with parents to phase out dummies and bottles </w:t>
      </w:r>
      <w:r>
        <w:rPr>
          <w:rFonts w:ascii="Arial" w:eastAsia="Times New Roman" w:hAnsi="Arial" w:cs="Arial"/>
          <w:sz w:val="20"/>
          <w:szCs w:val="20"/>
          <w:lang w:eastAsia="en-GB"/>
        </w:rPr>
        <w:lastRenderedPageBreak/>
        <w:t xml:space="preserve">sensitively and </w:t>
      </w:r>
      <w:proofErr w:type="gramStart"/>
      <w:r>
        <w:rPr>
          <w:rFonts w:ascii="Arial" w:eastAsia="Times New Roman" w:hAnsi="Arial" w:cs="Arial"/>
          <w:sz w:val="20"/>
          <w:szCs w:val="20"/>
          <w:lang w:eastAsia="en-GB"/>
        </w:rPr>
        <w:t>taking into account</w:t>
      </w:r>
      <w:proofErr w:type="gramEnd"/>
      <w:r>
        <w:rPr>
          <w:rFonts w:ascii="Arial" w:eastAsia="Times New Roman" w:hAnsi="Arial" w:cs="Arial"/>
          <w:sz w:val="20"/>
          <w:szCs w:val="20"/>
          <w:lang w:eastAsia="en-GB"/>
        </w:rPr>
        <w:t xml:space="preserve"> children’s emotional needs. Parents will be made aware of this policy and the rationale and we will work with parents to achieve this. </w:t>
      </w:r>
    </w:p>
    <w:p w14:paraId="2FEA94DA" w14:textId="77777777" w:rsidR="00FA3580" w:rsidRDefault="00FA3580" w:rsidP="00FA3580">
      <w:pPr>
        <w:rPr>
          <w:rFonts w:ascii="Arial" w:eastAsia="Times New Roman" w:hAnsi="Arial" w:cs="Arial"/>
          <w:lang w:eastAsia="en-GB"/>
        </w:rPr>
      </w:pPr>
      <w:r w:rsidRPr="00FA3580">
        <w:rPr>
          <w:rFonts w:ascii="Arial" w:eastAsia="Times New Roman" w:hAnsi="Arial" w:cs="Arial"/>
          <w:b/>
          <w:lang w:eastAsia="en-GB"/>
        </w:rPr>
        <w:t xml:space="preserve">Pre-School Room - </w:t>
      </w:r>
      <w:r>
        <w:rPr>
          <w:rFonts w:ascii="Arial" w:eastAsia="Times New Roman" w:hAnsi="Arial" w:cs="Arial"/>
          <w:lang w:eastAsia="en-GB"/>
        </w:rPr>
        <w:t xml:space="preserve">The pre-school room is a ‘dummy free’ zone and we communicate this to parents and children clearly. If children bring a dummy into the pre-school room, they will be asked to put it back in their bags. Exceptions will be made during initial settling in or in extreme/ medical circumstances if necessary. </w:t>
      </w:r>
      <w:r w:rsidR="007715EA">
        <w:rPr>
          <w:rFonts w:ascii="Arial" w:eastAsia="Times New Roman" w:hAnsi="Arial" w:cs="Arial"/>
          <w:lang w:eastAsia="en-GB"/>
        </w:rPr>
        <w:t>Staff will work with parents to make the non-use use of a dummy achievable.</w:t>
      </w:r>
    </w:p>
    <w:p w14:paraId="555D4237" w14:textId="77777777" w:rsidR="006A062A" w:rsidRDefault="006A062A" w:rsidP="00FA3580">
      <w:pPr>
        <w:rPr>
          <w:rFonts w:ascii="Arial" w:eastAsia="Times New Roman" w:hAnsi="Arial" w:cs="Arial"/>
          <w:lang w:eastAsia="en-GB"/>
        </w:rPr>
      </w:pPr>
      <w:bookmarkStart w:id="5" w:name="_Hlk487981389"/>
      <w:r>
        <w:rPr>
          <w:rFonts w:ascii="Arial" w:eastAsia="Times New Roman" w:hAnsi="Arial" w:cs="Arial"/>
          <w:lang w:eastAsia="en-GB"/>
        </w:rPr>
        <w:t>This policy was adopted by St Marys Pre-School Ltd</w:t>
      </w:r>
    </w:p>
    <w:p w14:paraId="75C21BB5" w14:textId="77777777" w:rsidR="006A062A" w:rsidRDefault="006A062A" w:rsidP="00FA3580">
      <w:pPr>
        <w:rPr>
          <w:rFonts w:ascii="Arial" w:eastAsia="Times New Roman" w:hAnsi="Arial" w:cs="Arial"/>
          <w:lang w:eastAsia="en-GB"/>
        </w:rPr>
      </w:pPr>
    </w:p>
    <w:p w14:paraId="32ADE5E4" w14:textId="77777777" w:rsidR="006A062A" w:rsidRDefault="006A062A" w:rsidP="00FA3580">
      <w:pPr>
        <w:rPr>
          <w:rFonts w:ascii="Arial" w:eastAsia="Times New Roman" w:hAnsi="Arial" w:cs="Arial"/>
          <w:lang w:eastAsia="en-GB"/>
        </w:rPr>
      </w:pPr>
      <w:r>
        <w:rPr>
          <w:rFonts w:ascii="Arial" w:eastAsia="Times New Roman" w:hAnsi="Arial" w:cs="Arial"/>
          <w:lang w:eastAsia="en-GB"/>
        </w:rPr>
        <w:t xml:space="preserve">Signed…………………………………Rachel </w:t>
      </w:r>
      <w:r w:rsidR="00A655BE">
        <w:rPr>
          <w:rFonts w:ascii="Arial" w:eastAsia="Times New Roman" w:hAnsi="Arial" w:cs="Arial"/>
          <w:lang w:eastAsia="en-GB"/>
        </w:rPr>
        <w:t>Moore</w:t>
      </w:r>
      <w:r>
        <w:rPr>
          <w:rFonts w:ascii="Arial" w:eastAsia="Times New Roman" w:hAnsi="Arial" w:cs="Arial"/>
          <w:lang w:eastAsia="en-GB"/>
        </w:rPr>
        <w:t xml:space="preserve"> Director…………………</w:t>
      </w:r>
      <w:proofErr w:type="gramStart"/>
      <w:r>
        <w:rPr>
          <w:rFonts w:ascii="Arial" w:eastAsia="Times New Roman" w:hAnsi="Arial" w:cs="Arial"/>
          <w:lang w:eastAsia="en-GB"/>
        </w:rPr>
        <w:t>….Dated</w:t>
      </w:r>
      <w:proofErr w:type="gramEnd"/>
    </w:p>
    <w:p w14:paraId="54592E79" w14:textId="77777777" w:rsidR="006A062A" w:rsidRDefault="006A062A" w:rsidP="00FA3580">
      <w:pPr>
        <w:rPr>
          <w:rFonts w:ascii="Arial" w:eastAsia="Times New Roman" w:hAnsi="Arial" w:cs="Arial"/>
          <w:lang w:eastAsia="en-GB"/>
        </w:rPr>
      </w:pPr>
    </w:p>
    <w:p w14:paraId="7C58BF34" w14:textId="77777777" w:rsidR="006A062A" w:rsidRDefault="006A062A" w:rsidP="00FA3580">
      <w:pPr>
        <w:rPr>
          <w:rFonts w:ascii="Arial" w:eastAsia="Times New Roman" w:hAnsi="Arial" w:cs="Arial"/>
          <w:lang w:eastAsia="en-GB"/>
        </w:rPr>
      </w:pPr>
      <w:r>
        <w:rPr>
          <w:rFonts w:ascii="Arial" w:eastAsia="Times New Roman" w:hAnsi="Arial" w:cs="Arial"/>
          <w:lang w:eastAsia="en-GB"/>
        </w:rPr>
        <w:t xml:space="preserve">Review </w:t>
      </w:r>
      <w:proofErr w:type="gramStart"/>
      <w:r>
        <w:rPr>
          <w:rFonts w:ascii="Arial" w:eastAsia="Times New Roman" w:hAnsi="Arial" w:cs="Arial"/>
          <w:lang w:eastAsia="en-GB"/>
        </w:rPr>
        <w:t>on:…</w:t>
      </w:r>
      <w:proofErr w:type="gramEnd"/>
      <w:r>
        <w:rPr>
          <w:rFonts w:ascii="Arial" w:eastAsia="Times New Roman" w:hAnsi="Arial" w:cs="Arial"/>
          <w:lang w:eastAsia="en-GB"/>
        </w:rPr>
        <w:t>…………………………</w:t>
      </w:r>
    </w:p>
    <w:bookmarkEnd w:id="5"/>
    <w:p w14:paraId="73AC39A1" w14:textId="77777777" w:rsidR="006A062A" w:rsidRDefault="006A062A" w:rsidP="00FA3580">
      <w:pPr>
        <w:rPr>
          <w:rFonts w:ascii="Arial" w:eastAsia="Times New Roman" w:hAnsi="Arial" w:cs="Arial"/>
          <w:lang w:eastAsia="en-GB"/>
        </w:rPr>
      </w:pPr>
    </w:p>
    <w:p w14:paraId="312BCC8D" w14:textId="77777777" w:rsidR="006A062A" w:rsidRDefault="006A062A" w:rsidP="00FA3580">
      <w:pPr>
        <w:rPr>
          <w:rFonts w:ascii="Arial" w:eastAsia="Times New Roman" w:hAnsi="Arial" w:cs="Arial"/>
          <w:lang w:eastAsia="en-GB"/>
        </w:rPr>
      </w:pPr>
    </w:p>
    <w:p w14:paraId="785308D2" w14:textId="77777777" w:rsidR="006A062A" w:rsidRDefault="006A062A" w:rsidP="00FA3580">
      <w:pPr>
        <w:rPr>
          <w:rFonts w:ascii="Arial" w:eastAsia="Times New Roman" w:hAnsi="Arial" w:cs="Arial"/>
          <w:lang w:eastAsia="en-GB"/>
        </w:rPr>
      </w:pPr>
    </w:p>
    <w:p w14:paraId="24866B0F" w14:textId="77777777" w:rsidR="006A062A" w:rsidRDefault="006A062A" w:rsidP="00FA3580">
      <w:pPr>
        <w:rPr>
          <w:rFonts w:ascii="Arial" w:eastAsia="Times New Roman" w:hAnsi="Arial" w:cs="Arial"/>
          <w:lang w:eastAsia="en-GB"/>
        </w:rPr>
      </w:pPr>
    </w:p>
    <w:p w14:paraId="53C5E136" w14:textId="77777777" w:rsidR="006A062A" w:rsidRDefault="006A062A" w:rsidP="00FA3580">
      <w:pPr>
        <w:rPr>
          <w:rFonts w:ascii="Arial" w:eastAsia="Times New Roman" w:hAnsi="Arial" w:cs="Arial"/>
          <w:lang w:eastAsia="en-GB"/>
        </w:rPr>
      </w:pPr>
    </w:p>
    <w:p w14:paraId="695DA863" w14:textId="77777777" w:rsidR="006A062A" w:rsidRDefault="006A062A" w:rsidP="00FA3580">
      <w:pPr>
        <w:rPr>
          <w:rFonts w:ascii="Arial" w:eastAsia="Times New Roman" w:hAnsi="Arial" w:cs="Arial"/>
          <w:lang w:eastAsia="en-GB"/>
        </w:rPr>
      </w:pPr>
    </w:p>
    <w:p w14:paraId="4911BAA7" w14:textId="77777777" w:rsidR="006A062A" w:rsidRDefault="006A062A" w:rsidP="00FA3580">
      <w:pPr>
        <w:rPr>
          <w:rFonts w:ascii="Arial" w:eastAsia="Times New Roman" w:hAnsi="Arial" w:cs="Arial"/>
          <w:lang w:eastAsia="en-GB"/>
        </w:rPr>
      </w:pPr>
    </w:p>
    <w:p w14:paraId="48326698" w14:textId="77777777" w:rsidR="006A062A" w:rsidRDefault="006A062A" w:rsidP="00FA3580">
      <w:pPr>
        <w:rPr>
          <w:rFonts w:ascii="Arial" w:eastAsia="Times New Roman" w:hAnsi="Arial" w:cs="Arial"/>
          <w:lang w:eastAsia="en-GB"/>
        </w:rPr>
      </w:pPr>
    </w:p>
    <w:p w14:paraId="5096AB76" w14:textId="77777777" w:rsidR="006A062A" w:rsidRDefault="006A062A" w:rsidP="00FA3580">
      <w:pPr>
        <w:rPr>
          <w:rFonts w:ascii="Arial" w:eastAsia="Times New Roman" w:hAnsi="Arial" w:cs="Arial"/>
          <w:lang w:eastAsia="en-GB"/>
        </w:rPr>
      </w:pPr>
    </w:p>
    <w:p w14:paraId="3F3CAA54" w14:textId="77777777" w:rsidR="006A062A" w:rsidRDefault="006A062A" w:rsidP="00FA3580">
      <w:pPr>
        <w:rPr>
          <w:rFonts w:ascii="Arial" w:eastAsia="Times New Roman" w:hAnsi="Arial" w:cs="Arial"/>
          <w:lang w:eastAsia="en-GB"/>
        </w:rPr>
      </w:pPr>
    </w:p>
    <w:p w14:paraId="155F37E7" w14:textId="77777777" w:rsidR="006A062A" w:rsidRDefault="006A062A" w:rsidP="00FA3580">
      <w:pPr>
        <w:rPr>
          <w:rFonts w:ascii="Arial" w:eastAsia="Times New Roman" w:hAnsi="Arial" w:cs="Arial"/>
          <w:lang w:eastAsia="en-GB"/>
        </w:rPr>
      </w:pPr>
    </w:p>
    <w:p w14:paraId="00F0552A" w14:textId="77777777" w:rsidR="006A062A" w:rsidRDefault="006A062A" w:rsidP="00FA3580">
      <w:pPr>
        <w:rPr>
          <w:rFonts w:ascii="Arial" w:eastAsia="Times New Roman" w:hAnsi="Arial" w:cs="Arial"/>
          <w:lang w:eastAsia="en-GB"/>
        </w:rPr>
      </w:pPr>
    </w:p>
    <w:p w14:paraId="1EFFE13C" w14:textId="77777777" w:rsidR="006A062A" w:rsidRDefault="006A062A" w:rsidP="00FA3580">
      <w:pPr>
        <w:rPr>
          <w:rFonts w:ascii="Arial" w:eastAsia="Times New Roman" w:hAnsi="Arial" w:cs="Arial"/>
          <w:lang w:eastAsia="en-GB"/>
        </w:rPr>
      </w:pPr>
    </w:p>
    <w:p w14:paraId="59707E62" w14:textId="77777777" w:rsidR="0023599A" w:rsidRDefault="0023599A" w:rsidP="00FA3580">
      <w:pPr>
        <w:rPr>
          <w:rFonts w:ascii="Arial" w:eastAsia="Times New Roman" w:hAnsi="Arial" w:cs="Arial"/>
          <w:lang w:eastAsia="en-GB"/>
        </w:rPr>
      </w:pPr>
    </w:p>
    <w:p w14:paraId="4BAD54CC" w14:textId="77777777" w:rsidR="0023599A" w:rsidRDefault="0023599A" w:rsidP="00FA3580">
      <w:pPr>
        <w:rPr>
          <w:rFonts w:ascii="Arial" w:eastAsia="Times New Roman" w:hAnsi="Arial" w:cs="Arial"/>
          <w:lang w:eastAsia="en-GB"/>
        </w:rPr>
      </w:pPr>
    </w:p>
    <w:p w14:paraId="539AFA83" w14:textId="77777777" w:rsidR="0023599A" w:rsidRDefault="0023599A" w:rsidP="00FA3580">
      <w:pPr>
        <w:rPr>
          <w:rFonts w:ascii="Arial" w:eastAsia="Times New Roman" w:hAnsi="Arial" w:cs="Arial"/>
          <w:lang w:eastAsia="en-GB"/>
        </w:rPr>
      </w:pPr>
    </w:p>
    <w:p w14:paraId="7B895CB6" w14:textId="77777777" w:rsidR="0023599A" w:rsidRDefault="0023599A" w:rsidP="00FA3580">
      <w:pPr>
        <w:rPr>
          <w:rFonts w:ascii="Arial" w:eastAsia="Times New Roman" w:hAnsi="Arial" w:cs="Arial"/>
          <w:lang w:eastAsia="en-GB"/>
        </w:rPr>
      </w:pPr>
    </w:p>
    <w:p w14:paraId="5FB6AC40" w14:textId="77777777" w:rsidR="0023599A" w:rsidRDefault="0023599A" w:rsidP="00FA3580">
      <w:pPr>
        <w:rPr>
          <w:rFonts w:ascii="Arial" w:eastAsia="Times New Roman" w:hAnsi="Arial" w:cs="Arial"/>
          <w:lang w:eastAsia="en-GB"/>
        </w:rPr>
      </w:pPr>
    </w:p>
    <w:p w14:paraId="7DFAF015" w14:textId="77777777" w:rsidR="005852F2" w:rsidRPr="00FA3580" w:rsidRDefault="005852F2" w:rsidP="005852F2">
      <w:pPr>
        <w:rPr>
          <w:rFonts w:ascii="Arial" w:eastAsia="Times New Roman" w:hAnsi="Arial" w:cs="Arial"/>
          <w:lang w:eastAsia="en-GB"/>
        </w:rPr>
      </w:pPr>
    </w:p>
    <w:p w14:paraId="1ED957DB" w14:textId="77777777" w:rsidR="007072BF" w:rsidRDefault="007072BF" w:rsidP="005852F2">
      <w:pPr>
        <w:spacing w:after="0" w:line="360" w:lineRule="auto"/>
        <w:jc w:val="center"/>
        <w:rPr>
          <w:rFonts w:ascii="Arial" w:eastAsia="Times New Roman" w:hAnsi="Arial" w:cs="Arial"/>
          <w:b/>
          <w:sz w:val="24"/>
          <w:szCs w:val="24"/>
          <w:lang w:eastAsia="en-GB"/>
        </w:rPr>
      </w:pPr>
    </w:p>
    <w:p w14:paraId="130C3AB6" w14:textId="77777777" w:rsidR="007072BF" w:rsidRPr="00FA3580" w:rsidRDefault="007072BF" w:rsidP="007072BF">
      <w:pPr>
        <w:jc w:val="center"/>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E – Safety Online Policy</w:t>
      </w:r>
    </w:p>
    <w:p w14:paraId="57351CE6" w14:textId="77777777" w:rsidR="007072BF" w:rsidRDefault="007072BF" w:rsidP="007072BF">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FD688A">
        <w:rPr>
          <w:rFonts w:ascii="Arial" w:eastAsia="Times New Roman" w:hAnsi="Arial" w:cs="Times New Roman"/>
          <w:b/>
          <w:color w:val="4F81BD"/>
          <w:lang w:eastAsia="en-GB"/>
        </w:rPr>
        <w:t>General Welfare Requirement: Safeguarding and Promoting Children’s Welfare</w:t>
      </w:r>
    </w:p>
    <w:p w14:paraId="2BA29A05" w14:textId="77777777" w:rsidR="007072BF" w:rsidRPr="00780E80" w:rsidRDefault="007072BF" w:rsidP="007072BF">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Pr>
          <w:rFonts w:ascii="Arial" w:eastAsia="Times New Roman" w:hAnsi="Arial" w:cs="Times New Roman"/>
          <w:color w:val="4F81BD"/>
          <w:lang w:eastAsia="en-GB"/>
        </w:rPr>
        <w:t xml:space="preserve">Providers must have a clear and well understood policy and procedures for assessing any risks to children’s safety. </w:t>
      </w:r>
    </w:p>
    <w:p w14:paraId="17FB6BF7" w14:textId="77777777" w:rsidR="007072BF" w:rsidRPr="00432454" w:rsidRDefault="007072BF" w:rsidP="007072BF">
      <w:pPr>
        <w:spacing w:after="0" w:line="360" w:lineRule="auto"/>
        <w:rPr>
          <w:rFonts w:ascii="Arial" w:eastAsia="Times New Roman" w:hAnsi="Arial" w:cs="Times New Roman"/>
          <w:b/>
          <w:lang w:eastAsia="en-GB"/>
        </w:rPr>
      </w:pPr>
      <w:r w:rsidRPr="00432454">
        <w:rPr>
          <w:rFonts w:ascii="Arial" w:eastAsia="Times New Roman" w:hAnsi="Arial" w:cs="Times New Roman"/>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7072BF" w:rsidRPr="00432454" w14:paraId="3F03121D" w14:textId="77777777" w:rsidTr="001970D4">
        <w:tc>
          <w:tcPr>
            <w:tcW w:w="1250" w:type="pct"/>
            <w:shd w:val="clear" w:color="auto" w:fill="00ACB6"/>
          </w:tcPr>
          <w:p w14:paraId="23699469" w14:textId="77777777" w:rsidR="007072BF" w:rsidRPr="00432454" w:rsidRDefault="007072BF" w:rsidP="001970D4">
            <w:pPr>
              <w:spacing w:after="0" w:line="360" w:lineRule="auto"/>
              <w:contextualSpacing/>
              <w:rPr>
                <w:rFonts w:ascii="Arial" w:eastAsia="Times New Roman" w:hAnsi="Arial" w:cs="Arial"/>
                <w:b/>
                <w:color w:val="FFFFFF"/>
                <w:lang w:eastAsia="en-GB"/>
              </w:rPr>
            </w:pPr>
            <w:r w:rsidRPr="00432454">
              <w:rPr>
                <w:rFonts w:ascii="Arial" w:eastAsia="Times New Roman" w:hAnsi="Arial" w:cs="Arial"/>
                <w:b/>
                <w:color w:val="FFFFFF"/>
                <w:lang w:eastAsia="en-GB"/>
              </w:rPr>
              <w:t>A Unique Child</w:t>
            </w:r>
          </w:p>
        </w:tc>
        <w:tc>
          <w:tcPr>
            <w:tcW w:w="1250" w:type="pct"/>
            <w:shd w:val="clear" w:color="auto" w:fill="A64D8A"/>
          </w:tcPr>
          <w:p w14:paraId="246F4408" w14:textId="77777777" w:rsidR="007072BF" w:rsidRPr="00432454" w:rsidRDefault="007072BF" w:rsidP="001970D4">
            <w:pPr>
              <w:spacing w:after="0" w:line="360" w:lineRule="auto"/>
              <w:contextualSpacing/>
              <w:rPr>
                <w:rFonts w:ascii="Arial" w:eastAsia="Times New Roman" w:hAnsi="Arial" w:cs="Arial"/>
                <w:b/>
                <w:color w:val="FFFFFF"/>
                <w:sz w:val="24"/>
                <w:szCs w:val="24"/>
                <w:lang w:eastAsia="en-GB"/>
              </w:rPr>
            </w:pPr>
            <w:r w:rsidRPr="00432454">
              <w:rPr>
                <w:rFonts w:ascii="Arial" w:eastAsia="Times New Roman" w:hAnsi="Arial" w:cs="Arial"/>
                <w:b/>
                <w:color w:val="FFFFFF"/>
                <w:sz w:val="24"/>
                <w:szCs w:val="24"/>
                <w:lang w:eastAsia="en-GB"/>
              </w:rPr>
              <w:t>Positive Relationships</w:t>
            </w:r>
          </w:p>
        </w:tc>
        <w:tc>
          <w:tcPr>
            <w:tcW w:w="1250" w:type="pct"/>
            <w:shd w:val="clear" w:color="auto" w:fill="80B71B"/>
          </w:tcPr>
          <w:p w14:paraId="5B91B01C" w14:textId="77777777" w:rsidR="007072BF" w:rsidRPr="00432454" w:rsidRDefault="007072BF" w:rsidP="001970D4">
            <w:pPr>
              <w:spacing w:after="0" w:line="360" w:lineRule="auto"/>
              <w:rPr>
                <w:rFonts w:ascii="Arial" w:eastAsia="Times New Roman" w:hAnsi="Arial" w:cs="Arial"/>
                <w:b/>
                <w:color w:val="FFFFFF"/>
                <w:lang w:eastAsia="en-GB"/>
              </w:rPr>
            </w:pPr>
            <w:r w:rsidRPr="00432454">
              <w:rPr>
                <w:rFonts w:ascii="Arial" w:eastAsia="Times New Roman" w:hAnsi="Arial" w:cs="Arial"/>
                <w:b/>
                <w:color w:val="FFFFFF"/>
                <w:lang w:eastAsia="en-GB"/>
              </w:rPr>
              <w:t>Enabling Environments</w:t>
            </w:r>
          </w:p>
        </w:tc>
        <w:tc>
          <w:tcPr>
            <w:tcW w:w="1250" w:type="pct"/>
            <w:shd w:val="clear" w:color="auto" w:fill="EE7F00"/>
          </w:tcPr>
          <w:p w14:paraId="7F1E0DC4" w14:textId="77777777" w:rsidR="007072BF" w:rsidRPr="00432454" w:rsidRDefault="007072BF" w:rsidP="001970D4">
            <w:pPr>
              <w:spacing w:after="0" w:line="360" w:lineRule="auto"/>
              <w:contextualSpacing/>
              <w:rPr>
                <w:rFonts w:ascii="Arial" w:eastAsia="Times New Roman" w:hAnsi="Arial" w:cs="Arial"/>
                <w:b/>
                <w:color w:val="FFFFFF"/>
                <w:sz w:val="24"/>
                <w:szCs w:val="24"/>
                <w:lang w:eastAsia="en-GB"/>
              </w:rPr>
            </w:pPr>
            <w:r w:rsidRPr="00432454">
              <w:rPr>
                <w:rFonts w:ascii="Arial" w:eastAsia="Times New Roman" w:hAnsi="Arial" w:cs="Arial"/>
                <w:b/>
                <w:color w:val="FFFFFF"/>
                <w:sz w:val="24"/>
                <w:szCs w:val="24"/>
                <w:lang w:eastAsia="en-GB"/>
              </w:rPr>
              <w:t>Learning and Development</w:t>
            </w:r>
          </w:p>
        </w:tc>
      </w:tr>
      <w:tr w:rsidR="007072BF" w:rsidRPr="00432454" w14:paraId="1D1DA98D" w14:textId="77777777" w:rsidTr="001970D4">
        <w:tc>
          <w:tcPr>
            <w:tcW w:w="1250" w:type="pct"/>
            <w:shd w:val="clear" w:color="auto" w:fill="00ACB6"/>
          </w:tcPr>
          <w:p w14:paraId="73DAAA63" w14:textId="77777777" w:rsidR="007072BF" w:rsidRPr="00FA3580" w:rsidRDefault="007072BF" w:rsidP="007072BF">
            <w:pPr>
              <w:spacing w:after="0" w:line="360" w:lineRule="auto"/>
              <w:ind w:left="360" w:hanging="360"/>
              <w:contextualSpacing/>
              <w:rPr>
                <w:rFonts w:ascii="Arial" w:eastAsia="Times New Roman" w:hAnsi="Arial" w:cs="Arial"/>
                <w:color w:val="FFFFFF"/>
                <w:sz w:val="20"/>
                <w:szCs w:val="20"/>
                <w:lang w:eastAsia="en-GB"/>
              </w:rPr>
            </w:pPr>
            <w:r w:rsidRPr="00FA3580">
              <w:rPr>
                <w:rFonts w:ascii="Arial" w:eastAsia="Times New Roman" w:hAnsi="Arial" w:cs="Arial"/>
                <w:color w:val="FFFFFF"/>
                <w:sz w:val="20"/>
                <w:szCs w:val="20"/>
                <w:lang w:eastAsia="en-GB"/>
              </w:rPr>
              <w:t>1.</w:t>
            </w:r>
            <w:r>
              <w:rPr>
                <w:rFonts w:ascii="Arial" w:eastAsia="Times New Roman" w:hAnsi="Arial" w:cs="Arial"/>
                <w:color w:val="FFFFFF"/>
                <w:sz w:val="20"/>
                <w:szCs w:val="20"/>
                <w:lang w:eastAsia="en-GB"/>
              </w:rPr>
              <w:t>3 Keeping Safe</w:t>
            </w:r>
            <w:r w:rsidRPr="00FA3580">
              <w:rPr>
                <w:rFonts w:ascii="Arial" w:eastAsia="Times New Roman" w:hAnsi="Arial" w:cs="Arial"/>
                <w:color w:val="FFFFFF"/>
                <w:sz w:val="20"/>
                <w:szCs w:val="20"/>
                <w:lang w:eastAsia="en-GB"/>
              </w:rPr>
              <w:t xml:space="preserve"> </w:t>
            </w:r>
          </w:p>
          <w:p w14:paraId="26C79F96" w14:textId="77777777" w:rsidR="007072BF" w:rsidRPr="00FA3580" w:rsidRDefault="007072BF" w:rsidP="001970D4">
            <w:pPr>
              <w:spacing w:after="0" w:line="360" w:lineRule="auto"/>
              <w:ind w:left="360" w:hanging="360"/>
              <w:contextualSpacing/>
              <w:rPr>
                <w:rFonts w:ascii="Arial" w:eastAsia="Times New Roman" w:hAnsi="Arial" w:cs="Arial"/>
                <w:color w:val="FFFFFF"/>
                <w:sz w:val="20"/>
                <w:szCs w:val="20"/>
                <w:lang w:eastAsia="en-GB"/>
              </w:rPr>
            </w:pPr>
          </w:p>
        </w:tc>
        <w:tc>
          <w:tcPr>
            <w:tcW w:w="1250" w:type="pct"/>
            <w:shd w:val="clear" w:color="auto" w:fill="A64D8A"/>
          </w:tcPr>
          <w:p w14:paraId="53420EA4" w14:textId="77777777" w:rsidR="007072BF" w:rsidRPr="00FA3580" w:rsidRDefault="007072BF" w:rsidP="001970D4">
            <w:pPr>
              <w:spacing w:after="0" w:line="360" w:lineRule="auto"/>
              <w:ind w:left="360" w:hanging="360"/>
              <w:contextualSpacing/>
              <w:rPr>
                <w:rFonts w:ascii="Arial" w:eastAsia="Times New Roman" w:hAnsi="Arial" w:cs="Arial"/>
                <w:color w:val="FFFFFF"/>
                <w:sz w:val="20"/>
                <w:szCs w:val="20"/>
                <w:lang w:eastAsia="en-GB"/>
              </w:rPr>
            </w:pPr>
            <w:r w:rsidRPr="00FA3580">
              <w:rPr>
                <w:rFonts w:ascii="Arial" w:eastAsia="Times New Roman" w:hAnsi="Arial" w:cs="Arial"/>
                <w:color w:val="FFFFFF"/>
                <w:sz w:val="20"/>
                <w:szCs w:val="20"/>
                <w:lang w:eastAsia="en-GB"/>
              </w:rPr>
              <w:t>2.2 Parents as partners</w:t>
            </w:r>
          </w:p>
          <w:p w14:paraId="2838788E" w14:textId="77777777" w:rsidR="007072BF" w:rsidRPr="00FA3580" w:rsidRDefault="007072BF" w:rsidP="007072BF">
            <w:pPr>
              <w:spacing w:after="0" w:line="360" w:lineRule="auto"/>
              <w:ind w:left="360" w:hanging="360"/>
              <w:contextualSpacing/>
              <w:rPr>
                <w:rFonts w:ascii="Arial" w:eastAsia="Times New Roman" w:hAnsi="Arial" w:cs="Arial"/>
                <w:color w:val="FFFFFF"/>
                <w:sz w:val="20"/>
                <w:szCs w:val="20"/>
                <w:lang w:eastAsia="en-GB"/>
              </w:rPr>
            </w:pPr>
          </w:p>
        </w:tc>
        <w:tc>
          <w:tcPr>
            <w:tcW w:w="1250" w:type="pct"/>
            <w:shd w:val="clear" w:color="auto" w:fill="80B71B"/>
          </w:tcPr>
          <w:p w14:paraId="1975A44C" w14:textId="77777777" w:rsidR="007072BF" w:rsidRPr="00FA3580" w:rsidRDefault="007072BF" w:rsidP="001970D4">
            <w:pPr>
              <w:spacing w:after="0" w:line="360" w:lineRule="auto"/>
              <w:ind w:left="360" w:hanging="360"/>
              <w:rPr>
                <w:rFonts w:ascii="Arial" w:eastAsia="Times New Roman" w:hAnsi="Arial" w:cs="Arial"/>
                <w:color w:val="FFFFFF"/>
                <w:sz w:val="20"/>
                <w:szCs w:val="20"/>
                <w:lang w:eastAsia="en-GB"/>
              </w:rPr>
            </w:pPr>
            <w:r w:rsidRPr="00FA3580">
              <w:rPr>
                <w:rFonts w:ascii="Arial" w:eastAsia="Times New Roman" w:hAnsi="Arial" w:cs="Arial"/>
                <w:color w:val="FFFFFF"/>
                <w:sz w:val="20"/>
                <w:szCs w:val="20"/>
                <w:lang w:eastAsia="en-GB"/>
              </w:rPr>
              <w:t>3</w:t>
            </w:r>
            <w:r>
              <w:rPr>
                <w:rFonts w:ascii="Arial" w:eastAsia="Times New Roman" w:hAnsi="Arial" w:cs="Arial"/>
                <w:color w:val="FFFFFF"/>
                <w:sz w:val="20"/>
                <w:szCs w:val="20"/>
                <w:lang w:eastAsia="en-GB"/>
              </w:rPr>
              <w:t>.3</w:t>
            </w:r>
            <w:r w:rsidRPr="00FA3580">
              <w:rPr>
                <w:rFonts w:ascii="Arial" w:eastAsia="Times New Roman" w:hAnsi="Arial" w:cs="Arial"/>
                <w:color w:val="FFFFFF"/>
                <w:sz w:val="20"/>
                <w:szCs w:val="20"/>
                <w:lang w:eastAsia="en-GB"/>
              </w:rPr>
              <w:t xml:space="preserve"> The learning environment</w:t>
            </w:r>
          </w:p>
          <w:p w14:paraId="512CC0BD" w14:textId="77777777" w:rsidR="007072BF" w:rsidRPr="00FA3580" w:rsidRDefault="007072BF" w:rsidP="001970D4">
            <w:pPr>
              <w:spacing w:after="0" w:line="360" w:lineRule="auto"/>
              <w:ind w:left="360" w:hanging="360"/>
              <w:rPr>
                <w:rFonts w:ascii="Arial" w:eastAsia="Times New Roman" w:hAnsi="Arial" w:cs="Arial"/>
                <w:color w:val="FFFFFF"/>
                <w:sz w:val="20"/>
                <w:szCs w:val="20"/>
                <w:lang w:eastAsia="en-GB"/>
              </w:rPr>
            </w:pPr>
            <w:r w:rsidRPr="00FA3580">
              <w:rPr>
                <w:rFonts w:ascii="Arial" w:eastAsia="Times New Roman" w:hAnsi="Arial" w:cs="Arial"/>
                <w:color w:val="FFFFFF"/>
                <w:sz w:val="20"/>
                <w:szCs w:val="20"/>
                <w:lang w:eastAsia="en-GB"/>
              </w:rPr>
              <w:t>3.4 The wider context</w:t>
            </w:r>
          </w:p>
        </w:tc>
        <w:tc>
          <w:tcPr>
            <w:tcW w:w="1250" w:type="pct"/>
            <w:shd w:val="clear" w:color="auto" w:fill="EE7F00"/>
          </w:tcPr>
          <w:p w14:paraId="3CEAF74A" w14:textId="77777777" w:rsidR="007072BF" w:rsidRPr="00FA3580" w:rsidRDefault="007072BF" w:rsidP="001970D4">
            <w:pPr>
              <w:spacing w:after="0" w:line="360" w:lineRule="auto"/>
              <w:ind w:left="360" w:hanging="360"/>
              <w:contextualSpacing/>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4.2 Active Learning</w:t>
            </w:r>
          </w:p>
        </w:tc>
      </w:tr>
    </w:tbl>
    <w:p w14:paraId="15FE4DA2" w14:textId="77777777" w:rsidR="007072BF" w:rsidRPr="007072BF" w:rsidRDefault="007072BF" w:rsidP="007072BF">
      <w:pPr>
        <w:spacing w:after="0" w:line="360" w:lineRule="auto"/>
        <w:rPr>
          <w:rFonts w:ascii="Arial" w:eastAsia="Times New Roman" w:hAnsi="Arial" w:cs="Arial"/>
          <w:bCs/>
          <w:lang w:eastAsia="en-GB"/>
        </w:rPr>
      </w:pPr>
      <w:r w:rsidRPr="007072BF">
        <w:rPr>
          <w:rFonts w:ascii="Arial" w:eastAsia="Times New Roman" w:hAnsi="Arial" w:cs="Arial"/>
          <w:bCs/>
          <w:lang w:eastAsia="en-GB"/>
        </w:rPr>
        <w:t xml:space="preserve">The Preschool recognises that the internet is now part of many </w:t>
      </w:r>
      <w:proofErr w:type="gramStart"/>
      <w:r w:rsidRPr="007072BF">
        <w:rPr>
          <w:rFonts w:ascii="Arial" w:eastAsia="Times New Roman" w:hAnsi="Arial" w:cs="Arial"/>
          <w:bCs/>
          <w:lang w:eastAsia="en-GB"/>
        </w:rPr>
        <w:t>individuals</w:t>
      </w:r>
      <w:proofErr w:type="gramEnd"/>
      <w:r w:rsidRPr="007072BF">
        <w:rPr>
          <w:rFonts w:ascii="Arial" w:eastAsia="Times New Roman" w:hAnsi="Arial" w:cs="Arial"/>
          <w:bCs/>
          <w:lang w:eastAsia="en-GB"/>
        </w:rPr>
        <w:t xml:space="preserve"> everyday life and can be useful and entertaining for children to discover and learn about the environment in which they live in. </w:t>
      </w:r>
    </w:p>
    <w:p w14:paraId="57F4F74C" w14:textId="77777777" w:rsidR="007072BF" w:rsidRDefault="007072BF" w:rsidP="007072BF">
      <w:pPr>
        <w:spacing w:after="0" w:line="360" w:lineRule="auto"/>
        <w:rPr>
          <w:rFonts w:ascii="Arial" w:eastAsia="Times New Roman" w:hAnsi="Arial" w:cs="Arial"/>
          <w:bCs/>
          <w:sz w:val="24"/>
          <w:szCs w:val="24"/>
          <w:lang w:eastAsia="en-GB"/>
        </w:rPr>
      </w:pPr>
    </w:p>
    <w:p w14:paraId="6BC00855" w14:textId="77777777" w:rsidR="007072BF" w:rsidRDefault="007072BF" w:rsidP="007072BF">
      <w:pPr>
        <w:spacing w:after="0" w:line="360" w:lineRule="auto"/>
        <w:rPr>
          <w:rFonts w:ascii="Arial" w:eastAsia="Times New Roman" w:hAnsi="Arial" w:cs="Arial"/>
          <w:b/>
          <w:lang w:eastAsia="en-GB"/>
        </w:rPr>
      </w:pPr>
      <w:r w:rsidRPr="007072BF">
        <w:rPr>
          <w:rFonts w:ascii="Arial" w:eastAsia="Times New Roman" w:hAnsi="Arial" w:cs="Arial"/>
          <w:b/>
          <w:lang w:eastAsia="en-GB"/>
        </w:rPr>
        <w:t xml:space="preserve">Policy Statement of </w:t>
      </w:r>
      <w:r>
        <w:rPr>
          <w:rFonts w:ascii="Arial" w:eastAsia="Times New Roman" w:hAnsi="Arial" w:cs="Arial"/>
          <w:b/>
          <w:lang w:eastAsia="en-GB"/>
        </w:rPr>
        <w:t>Intent</w:t>
      </w:r>
    </w:p>
    <w:p w14:paraId="410C8A08" w14:textId="77777777" w:rsidR="007072BF" w:rsidRDefault="007072BF" w:rsidP="007072BF">
      <w:pPr>
        <w:spacing w:after="0" w:line="360" w:lineRule="auto"/>
        <w:rPr>
          <w:rFonts w:ascii="Arial" w:eastAsia="Times New Roman" w:hAnsi="Arial" w:cs="Arial"/>
          <w:bCs/>
          <w:lang w:eastAsia="en-GB"/>
        </w:rPr>
      </w:pPr>
      <w:r>
        <w:rPr>
          <w:rFonts w:ascii="Arial" w:eastAsia="Times New Roman" w:hAnsi="Arial" w:cs="Arial"/>
          <w:bCs/>
          <w:lang w:eastAsia="en-GB"/>
        </w:rPr>
        <w:t xml:space="preserve">We intend to keep children safe from harmful web materials and cyber bullying. The setting has the use of tablets for children to develop information technology skills, these tablets are not internet enabled to ensure that the children cannot access harmful materials or in appropriate web sites. All the staff in the setting have the use of tablets which can be connected to the internet, the staff may use the internet with children to look up information to help develop their interests in certain areas of the curriculum and to extend their learning opportunities. </w:t>
      </w:r>
    </w:p>
    <w:p w14:paraId="19183724" w14:textId="77777777" w:rsidR="007072BF" w:rsidRDefault="007072BF" w:rsidP="007072BF">
      <w:pPr>
        <w:spacing w:after="0" w:line="360" w:lineRule="auto"/>
        <w:rPr>
          <w:rFonts w:ascii="Arial" w:eastAsia="Times New Roman" w:hAnsi="Arial" w:cs="Arial"/>
          <w:b/>
          <w:lang w:eastAsia="en-GB"/>
        </w:rPr>
      </w:pPr>
      <w:r w:rsidRPr="007072BF">
        <w:rPr>
          <w:rFonts w:ascii="Arial" w:eastAsia="Times New Roman" w:hAnsi="Arial" w:cs="Arial"/>
          <w:b/>
          <w:lang w:eastAsia="en-GB"/>
        </w:rPr>
        <w:t xml:space="preserve">Procedures </w:t>
      </w:r>
    </w:p>
    <w:p w14:paraId="51081893" w14:textId="77777777" w:rsidR="007072BF" w:rsidRPr="007072BF" w:rsidRDefault="007072BF" w:rsidP="00AA3B60">
      <w:pPr>
        <w:pStyle w:val="ListParagraph"/>
        <w:numPr>
          <w:ilvl w:val="0"/>
          <w:numId w:val="148"/>
        </w:numPr>
        <w:spacing w:after="0" w:line="360" w:lineRule="auto"/>
        <w:rPr>
          <w:rFonts w:ascii="Arial" w:eastAsia="Times New Roman" w:hAnsi="Arial" w:cs="Arial"/>
          <w:bCs/>
          <w:lang w:eastAsia="en-GB"/>
        </w:rPr>
      </w:pPr>
      <w:r w:rsidRPr="007072BF">
        <w:rPr>
          <w:rFonts w:ascii="Arial" w:eastAsia="Times New Roman" w:hAnsi="Arial" w:cs="Arial"/>
          <w:bCs/>
          <w:lang w:eastAsia="en-GB"/>
        </w:rPr>
        <w:t xml:space="preserve">Children </w:t>
      </w:r>
      <w:proofErr w:type="spellStart"/>
      <w:r w:rsidRPr="007072BF">
        <w:rPr>
          <w:rFonts w:ascii="Arial" w:eastAsia="Times New Roman" w:hAnsi="Arial" w:cs="Arial"/>
          <w:bCs/>
          <w:lang w:eastAsia="en-GB"/>
        </w:rPr>
        <w:t>can not</w:t>
      </w:r>
      <w:proofErr w:type="spellEnd"/>
      <w:r w:rsidRPr="007072BF">
        <w:rPr>
          <w:rFonts w:ascii="Arial" w:eastAsia="Times New Roman" w:hAnsi="Arial" w:cs="Arial"/>
          <w:bCs/>
          <w:lang w:eastAsia="en-GB"/>
        </w:rPr>
        <w:t xml:space="preserve"> bring their own tablets into the setting. </w:t>
      </w:r>
    </w:p>
    <w:p w14:paraId="3EA39798" w14:textId="77777777" w:rsidR="007072BF" w:rsidRPr="007072BF" w:rsidRDefault="007072BF" w:rsidP="00AA3B60">
      <w:pPr>
        <w:pStyle w:val="ListParagraph"/>
        <w:numPr>
          <w:ilvl w:val="0"/>
          <w:numId w:val="148"/>
        </w:numPr>
        <w:spacing w:after="0" w:line="360" w:lineRule="auto"/>
        <w:rPr>
          <w:rFonts w:ascii="Arial" w:eastAsia="Times New Roman" w:hAnsi="Arial" w:cs="Arial"/>
          <w:bCs/>
          <w:lang w:eastAsia="en-GB"/>
        </w:rPr>
      </w:pPr>
      <w:r w:rsidRPr="007072BF">
        <w:rPr>
          <w:rFonts w:ascii="Arial" w:eastAsia="Times New Roman" w:hAnsi="Arial" w:cs="Arial"/>
          <w:bCs/>
          <w:lang w:eastAsia="en-GB"/>
        </w:rPr>
        <w:t xml:space="preserve">Adult’s must remain with children when they are searching for information on the adult’s tablets. </w:t>
      </w:r>
    </w:p>
    <w:p w14:paraId="24FB740B" w14:textId="590562E6" w:rsidR="007072BF" w:rsidRDefault="007072BF" w:rsidP="00AA3B60">
      <w:pPr>
        <w:pStyle w:val="ListParagraph"/>
        <w:numPr>
          <w:ilvl w:val="0"/>
          <w:numId w:val="148"/>
        </w:numPr>
        <w:spacing w:after="0" w:line="360" w:lineRule="auto"/>
        <w:rPr>
          <w:rFonts w:ascii="Arial" w:eastAsia="Times New Roman" w:hAnsi="Arial" w:cs="Arial"/>
          <w:bCs/>
          <w:lang w:eastAsia="en-GB"/>
        </w:rPr>
      </w:pPr>
      <w:r w:rsidRPr="007072BF">
        <w:rPr>
          <w:rFonts w:ascii="Arial" w:eastAsia="Times New Roman" w:hAnsi="Arial" w:cs="Arial"/>
          <w:bCs/>
          <w:lang w:eastAsia="en-GB"/>
        </w:rPr>
        <w:t>A designed member of staff is responsible for e-safety and online usage, this member of staff is ___</w:t>
      </w:r>
      <w:r w:rsidR="00B205B4">
        <w:rPr>
          <w:rFonts w:ascii="Arial" w:eastAsia="Times New Roman" w:hAnsi="Arial" w:cs="Arial"/>
          <w:bCs/>
          <w:lang w:eastAsia="en-GB"/>
        </w:rPr>
        <w:t xml:space="preserve">Sarah </w:t>
      </w:r>
      <w:proofErr w:type="spellStart"/>
      <w:r w:rsidR="00B205B4">
        <w:rPr>
          <w:rFonts w:ascii="Arial" w:eastAsia="Times New Roman" w:hAnsi="Arial" w:cs="Arial"/>
          <w:bCs/>
          <w:lang w:eastAsia="en-GB"/>
        </w:rPr>
        <w:t>Moesley</w:t>
      </w:r>
      <w:proofErr w:type="spellEnd"/>
      <w:r w:rsidR="00B205B4">
        <w:rPr>
          <w:rFonts w:ascii="Arial" w:eastAsia="Times New Roman" w:hAnsi="Arial" w:cs="Arial"/>
          <w:bCs/>
          <w:lang w:eastAsia="en-GB"/>
        </w:rPr>
        <w:t xml:space="preserve"> </w:t>
      </w:r>
      <w:r w:rsidRPr="007072BF">
        <w:rPr>
          <w:rFonts w:ascii="Arial" w:eastAsia="Times New Roman" w:hAnsi="Arial" w:cs="Arial"/>
          <w:bCs/>
          <w:lang w:eastAsia="en-GB"/>
        </w:rPr>
        <w:t xml:space="preserve">_______________________ </w:t>
      </w:r>
    </w:p>
    <w:p w14:paraId="5D9F8AF5" w14:textId="77777777" w:rsidR="007072BF" w:rsidRDefault="007072BF" w:rsidP="007072BF">
      <w:pPr>
        <w:spacing w:after="0" w:line="360" w:lineRule="auto"/>
        <w:rPr>
          <w:rFonts w:ascii="Arial" w:eastAsia="Times New Roman" w:hAnsi="Arial" w:cs="Arial"/>
          <w:bCs/>
          <w:lang w:eastAsia="en-GB"/>
        </w:rPr>
      </w:pPr>
    </w:p>
    <w:p w14:paraId="4CA2C55A" w14:textId="77777777" w:rsidR="007072BF" w:rsidRDefault="007072BF" w:rsidP="007072BF">
      <w:pPr>
        <w:spacing w:after="0" w:line="360" w:lineRule="auto"/>
        <w:rPr>
          <w:rFonts w:ascii="Arial" w:eastAsia="Times New Roman" w:hAnsi="Arial" w:cs="Arial"/>
          <w:bCs/>
          <w:lang w:eastAsia="en-GB"/>
        </w:rPr>
      </w:pPr>
      <w:r>
        <w:rPr>
          <w:rFonts w:ascii="Arial" w:eastAsia="Times New Roman" w:hAnsi="Arial" w:cs="Arial"/>
          <w:bCs/>
          <w:lang w:eastAsia="en-GB"/>
        </w:rPr>
        <w:t xml:space="preserve">Cross reference with social media, mobile phones policy, Safeguarding and Child Protection Policies. </w:t>
      </w:r>
    </w:p>
    <w:p w14:paraId="1B79DA33" w14:textId="77777777" w:rsidR="007072BF" w:rsidRDefault="007072BF" w:rsidP="007072BF">
      <w:pPr>
        <w:spacing w:after="0" w:line="360" w:lineRule="auto"/>
        <w:rPr>
          <w:rFonts w:ascii="Arial" w:eastAsia="Times New Roman" w:hAnsi="Arial" w:cs="Arial"/>
          <w:bCs/>
          <w:lang w:eastAsia="en-GB"/>
        </w:rPr>
      </w:pPr>
    </w:p>
    <w:p w14:paraId="2CB49B76" w14:textId="77777777" w:rsidR="007072BF" w:rsidRDefault="007072BF" w:rsidP="007072BF">
      <w:pPr>
        <w:spacing w:after="0" w:line="360" w:lineRule="auto"/>
        <w:rPr>
          <w:rFonts w:ascii="Arial" w:eastAsia="Times New Roman" w:hAnsi="Arial" w:cs="Arial"/>
          <w:bCs/>
          <w:lang w:eastAsia="en-GB"/>
        </w:rPr>
      </w:pPr>
      <w:r>
        <w:rPr>
          <w:rFonts w:ascii="Arial" w:eastAsia="Times New Roman" w:hAnsi="Arial" w:cs="Arial"/>
          <w:bCs/>
          <w:lang w:eastAsia="en-GB"/>
        </w:rPr>
        <w:t>This policy was adopted by St Marys Pre- School Ltd</w:t>
      </w:r>
    </w:p>
    <w:p w14:paraId="27BCDBE7" w14:textId="77777777" w:rsidR="007072BF" w:rsidRDefault="007072BF" w:rsidP="007072BF">
      <w:pPr>
        <w:spacing w:after="0" w:line="360" w:lineRule="auto"/>
        <w:rPr>
          <w:rFonts w:ascii="Arial" w:eastAsia="Times New Roman" w:hAnsi="Arial" w:cs="Arial"/>
          <w:bCs/>
          <w:lang w:eastAsia="en-GB"/>
        </w:rPr>
      </w:pPr>
    </w:p>
    <w:p w14:paraId="134D0530" w14:textId="77777777" w:rsidR="007072BF" w:rsidRDefault="007072BF" w:rsidP="007072BF">
      <w:pPr>
        <w:spacing w:after="0" w:line="360" w:lineRule="auto"/>
        <w:rPr>
          <w:rFonts w:ascii="Arial" w:eastAsia="Times New Roman" w:hAnsi="Arial" w:cs="Arial"/>
          <w:bCs/>
          <w:lang w:eastAsia="en-GB"/>
        </w:rPr>
      </w:pPr>
      <w:r>
        <w:rPr>
          <w:rFonts w:ascii="Arial" w:eastAsia="Times New Roman" w:hAnsi="Arial" w:cs="Arial"/>
          <w:bCs/>
          <w:lang w:eastAsia="en-GB"/>
        </w:rPr>
        <w:t>Signed ____________________________Rachel Moore Company Director ____________dated</w:t>
      </w:r>
    </w:p>
    <w:p w14:paraId="0CCCB4DE" w14:textId="77777777" w:rsidR="007072BF" w:rsidRDefault="007072BF" w:rsidP="007072BF">
      <w:pPr>
        <w:spacing w:after="0" w:line="360" w:lineRule="auto"/>
        <w:rPr>
          <w:rFonts w:ascii="Arial" w:eastAsia="Times New Roman" w:hAnsi="Arial" w:cs="Arial"/>
          <w:bCs/>
          <w:lang w:eastAsia="en-GB"/>
        </w:rPr>
      </w:pPr>
      <w:r>
        <w:rPr>
          <w:rFonts w:ascii="Arial" w:eastAsia="Times New Roman" w:hAnsi="Arial" w:cs="Arial"/>
          <w:bCs/>
          <w:lang w:eastAsia="en-GB"/>
        </w:rPr>
        <w:t>Reviewed</w:t>
      </w:r>
    </w:p>
    <w:p w14:paraId="2443657E" w14:textId="77777777" w:rsidR="007072BF" w:rsidRPr="007072BF" w:rsidRDefault="007072BF" w:rsidP="007072BF">
      <w:pPr>
        <w:spacing w:after="0" w:line="360" w:lineRule="auto"/>
        <w:rPr>
          <w:rFonts w:ascii="Arial" w:eastAsia="Times New Roman" w:hAnsi="Arial" w:cs="Arial"/>
          <w:bCs/>
          <w:lang w:eastAsia="en-GB"/>
        </w:rPr>
      </w:pPr>
      <w:r>
        <w:rPr>
          <w:rFonts w:ascii="Arial" w:eastAsia="Times New Roman" w:hAnsi="Arial" w:cs="Arial"/>
          <w:bCs/>
          <w:lang w:eastAsia="en-GB"/>
        </w:rPr>
        <w:t>Signed___________________________</w:t>
      </w:r>
      <w:proofErr w:type="gramStart"/>
      <w:r>
        <w:rPr>
          <w:rFonts w:ascii="Arial" w:eastAsia="Times New Roman" w:hAnsi="Arial" w:cs="Arial"/>
          <w:bCs/>
          <w:lang w:eastAsia="en-GB"/>
        </w:rPr>
        <w:t>_  Dated</w:t>
      </w:r>
      <w:proofErr w:type="gramEnd"/>
      <w:r>
        <w:rPr>
          <w:rFonts w:ascii="Arial" w:eastAsia="Times New Roman" w:hAnsi="Arial" w:cs="Arial"/>
          <w:bCs/>
          <w:lang w:eastAsia="en-GB"/>
        </w:rPr>
        <w:t xml:space="preserve"> __________________________</w:t>
      </w:r>
    </w:p>
    <w:p w14:paraId="48995922" w14:textId="77777777" w:rsidR="007072BF" w:rsidRDefault="007072BF" w:rsidP="005852F2">
      <w:pPr>
        <w:spacing w:after="0" w:line="360" w:lineRule="auto"/>
        <w:jc w:val="center"/>
        <w:rPr>
          <w:rFonts w:ascii="Arial" w:eastAsia="Times New Roman" w:hAnsi="Arial" w:cs="Arial"/>
          <w:b/>
          <w:sz w:val="24"/>
          <w:szCs w:val="24"/>
          <w:lang w:eastAsia="en-GB"/>
        </w:rPr>
      </w:pPr>
    </w:p>
    <w:p w14:paraId="3DFD3655" w14:textId="77777777" w:rsidR="007072BF" w:rsidRDefault="007072BF" w:rsidP="005852F2">
      <w:pPr>
        <w:spacing w:after="0" w:line="360" w:lineRule="auto"/>
        <w:jc w:val="center"/>
        <w:rPr>
          <w:rFonts w:ascii="Arial" w:eastAsia="Times New Roman" w:hAnsi="Arial" w:cs="Arial"/>
          <w:b/>
          <w:sz w:val="24"/>
          <w:szCs w:val="24"/>
          <w:lang w:eastAsia="en-GB"/>
        </w:rPr>
      </w:pPr>
    </w:p>
    <w:p w14:paraId="361A3192" w14:textId="77777777" w:rsidR="005852F2" w:rsidRPr="00E846FA" w:rsidRDefault="005852F2" w:rsidP="005852F2">
      <w:pPr>
        <w:spacing w:after="0" w:line="360" w:lineRule="auto"/>
        <w:jc w:val="center"/>
        <w:rPr>
          <w:rFonts w:ascii="Arial" w:eastAsia="Times New Roman" w:hAnsi="Arial" w:cs="Arial"/>
          <w:b/>
          <w:sz w:val="24"/>
          <w:szCs w:val="24"/>
          <w:lang w:eastAsia="en-GB"/>
        </w:rPr>
      </w:pPr>
      <w:r w:rsidRPr="00E846FA">
        <w:rPr>
          <w:rFonts w:ascii="Arial" w:eastAsia="Times New Roman" w:hAnsi="Arial" w:cs="Arial"/>
          <w:b/>
          <w:sz w:val="24"/>
          <w:szCs w:val="24"/>
          <w:lang w:eastAsia="en-GB"/>
        </w:rPr>
        <w:lastRenderedPageBreak/>
        <w:t>E</w:t>
      </w:r>
      <w:r>
        <w:rPr>
          <w:rFonts w:ascii="Arial" w:eastAsia="Times New Roman" w:hAnsi="Arial" w:cs="Arial"/>
          <w:b/>
          <w:sz w:val="24"/>
          <w:szCs w:val="24"/>
          <w:lang w:eastAsia="en-GB"/>
        </w:rPr>
        <w:t>arly Years Education Grant Funding Entitlement/</w:t>
      </w:r>
      <w:r w:rsidRPr="00E846FA">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extended free entitlement funding </w:t>
      </w:r>
      <w:r w:rsidRPr="00E846FA">
        <w:rPr>
          <w:rFonts w:ascii="Arial" w:eastAsia="Times New Roman" w:hAnsi="Arial" w:cs="Arial"/>
          <w:b/>
          <w:sz w:val="24"/>
          <w:szCs w:val="24"/>
          <w:lang w:eastAsia="en-GB"/>
        </w:rPr>
        <w:t>POLICY</w:t>
      </w:r>
    </w:p>
    <w:p w14:paraId="25EC8DF3" w14:textId="77777777" w:rsidR="005852F2" w:rsidRDefault="005852F2" w:rsidP="005852F2">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FD688A">
        <w:rPr>
          <w:rFonts w:ascii="Arial" w:eastAsia="Times New Roman" w:hAnsi="Arial" w:cs="Times New Roman"/>
          <w:b/>
          <w:color w:val="4F81BD"/>
          <w:lang w:eastAsia="en-GB"/>
        </w:rPr>
        <w:t xml:space="preserve">General Welfare Requirement: </w:t>
      </w:r>
      <w:r w:rsidR="0026532C">
        <w:rPr>
          <w:rFonts w:ascii="Arial" w:eastAsia="Times New Roman" w:hAnsi="Arial" w:cs="Times New Roman"/>
          <w:b/>
          <w:color w:val="4F81BD"/>
          <w:lang w:eastAsia="en-GB"/>
        </w:rPr>
        <w:t xml:space="preserve">Learning and development, Assessment and </w:t>
      </w:r>
      <w:r w:rsidRPr="00FD688A">
        <w:rPr>
          <w:rFonts w:ascii="Arial" w:eastAsia="Times New Roman" w:hAnsi="Arial" w:cs="Times New Roman"/>
          <w:b/>
          <w:color w:val="4F81BD"/>
          <w:lang w:eastAsia="en-GB"/>
        </w:rPr>
        <w:t>Safeguarding and Promoting Children’s Welfare</w:t>
      </w:r>
    </w:p>
    <w:p w14:paraId="7F0E69EE" w14:textId="77777777" w:rsidR="005852F2" w:rsidRPr="00432454" w:rsidRDefault="005852F2" w:rsidP="005852F2">
      <w:pPr>
        <w:spacing w:after="0" w:line="360" w:lineRule="auto"/>
        <w:rPr>
          <w:rFonts w:ascii="Arial" w:eastAsia="Times New Roman" w:hAnsi="Arial" w:cs="Times New Roman"/>
          <w:b/>
          <w:lang w:eastAsia="en-GB"/>
        </w:rPr>
      </w:pPr>
      <w:r w:rsidRPr="00432454">
        <w:rPr>
          <w:rFonts w:ascii="Arial" w:eastAsia="Times New Roman" w:hAnsi="Arial" w:cs="Times New Roman"/>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5852F2" w:rsidRPr="00432454" w14:paraId="6A6749E0" w14:textId="77777777" w:rsidTr="005852F2">
        <w:tc>
          <w:tcPr>
            <w:tcW w:w="1250" w:type="pct"/>
            <w:shd w:val="clear" w:color="auto" w:fill="00ACB6"/>
          </w:tcPr>
          <w:p w14:paraId="6702DAAD" w14:textId="77777777" w:rsidR="005852F2" w:rsidRPr="00432454" w:rsidRDefault="005852F2" w:rsidP="005852F2">
            <w:pPr>
              <w:spacing w:after="0" w:line="360" w:lineRule="auto"/>
              <w:contextualSpacing/>
              <w:rPr>
                <w:rFonts w:ascii="Arial" w:eastAsia="Times New Roman" w:hAnsi="Arial" w:cs="Arial"/>
                <w:b/>
                <w:color w:val="FFFFFF"/>
                <w:lang w:eastAsia="en-GB"/>
              </w:rPr>
            </w:pPr>
            <w:r w:rsidRPr="00432454">
              <w:rPr>
                <w:rFonts w:ascii="Arial" w:eastAsia="Times New Roman" w:hAnsi="Arial" w:cs="Arial"/>
                <w:b/>
                <w:color w:val="FFFFFF"/>
                <w:lang w:eastAsia="en-GB"/>
              </w:rPr>
              <w:t>A Unique Child</w:t>
            </w:r>
          </w:p>
        </w:tc>
        <w:tc>
          <w:tcPr>
            <w:tcW w:w="1250" w:type="pct"/>
            <w:shd w:val="clear" w:color="auto" w:fill="A64D8A"/>
          </w:tcPr>
          <w:p w14:paraId="738C0B91" w14:textId="77777777" w:rsidR="005852F2" w:rsidRPr="00432454" w:rsidRDefault="005852F2" w:rsidP="005852F2">
            <w:pPr>
              <w:spacing w:after="0" w:line="360" w:lineRule="auto"/>
              <w:contextualSpacing/>
              <w:rPr>
                <w:rFonts w:ascii="Arial" w:eastAsia="Times New Roman" w:hAnsi="Arial" w:cs="Arial"/>
                <w:b/>
                <w:color w:val="FFFFFF"/>
                <w:sz w:val="24"/>
                <w:szCs w:val="24"/>
                <w:lang w:eastAsia="en-GB"/>
              </w:rPr>
            </w:pPr>
            <w:r w:rsidRPr="00432454">
              <w:rPr>
                <w:rFonts w:ascii="Arial" w:eastAsia="Times New Roman" w:hAnsi="Arial" w:cs="Arial"/>
                <w:b/>
                <w:color w:val="FFFFFF"/>
                <w:sz w:val="24"/>
                <w:szCs w:val="24"/>
                <w:lang w:eastAsia="en-GB"/>
              </w:rPr>
              <w:t>Positive Relationships</w:t>
            </w:r>
          </w:p>
        </w:tc>
        <w:tc>
          <w:tcPr>
            <w:tcW w:w="1250" w:type="pct"/>
            <w:shd w:val="clear" w:color="auto" w:fill="80B71B"/>
          </w:tcPr>
          <w:p w14:paraId="5EA4A905" w14:textId="77777777" w:rsidR="005852F2" w:rsidRPr="00432454" w:rsidRDefault="005852F2" w:rsidP="005852F2">
            <w:pPr>
              <w:spacing w:after="0" w:line="360" w:lineRule="auto"/>
              <w:rPr>
                <w:rFonts w:ascii="Arial" w:eastAsia="Times New Roman" w:hAnsi="Arial" w:cs="Arial"/>
                <w:b/>
                <w:color w:val="FFFFFF"/>
                <w:lang w:eastAsia="en-GB"/>
              </w:rPr>
            </w:pPr>
            <w:r w:rsidRPr="00432454">
              <w:rPr>
                <w:rFonts w:ascii="Arial" w:eastAsia="Times New Roman" w:hAnsi="Arial" w:cs="Arial"/>
                <w:b/>
                <w:color w:val="FFFFFF"/>
                <w:lang w:eastAsia="en-GB"/>
              </w:rPr>
              <w:t>Enabling Environments</w:t>
            </w:r>
          </w:p>
        </w:tc>
        <w:tc>
          <w:tcPr>
            <w:tcW w:w="1250" w:type="pct"/>
            <w:shd w:val="clear" w:color="auto" w:fill="EE7F00"/>
          </w:tcPr>
          <w:p w14:paraId="6DF4FBA8" w14:textId="77777777" w:rsidR="005852F2" w:rsidRPr="00432454" w:rsidRDefault="005852F2" w:rsidP="005852F2">
            <w:pPr>
              <w:spacing w:after="0" w:line="360" w:lineRule="auto"/>
              <w:contextualSpacing/>
              <w:rPr>
                <w:rFonts w:ascii="Arial" w:eastAsia="Times New Roman" w:hAnsi="Arial" w:cs="Arial"/>
                <w:b/>
                <w:color w:val="FFFFFF"/>
                <w:sz w:val="24"/>
                <w:szCs w:val="24"/>
                <w:lang w:eastAsia="en-GB"/>
              </w:rPr>
            </w:pPr>
            <w:r w:rsidRPr="00432454">
              <w:rPr>
                <w:rFonts w:ascii="Arial" w:eastAsia="Times New Roman" w:hAnsi="Arial" w:cs="Arial"/>
                <w:b/>
                <w:color w:val="FFFFFF"/>
                <w:sz w:val="24"/>
                <w:szCs w:val="24"/>
                <w:lang w:eastAsia="en-GB"/>
              </w:rPr>
              <w:t>Learning and Development</w:t>
            </w:r>
          </w:p>
        </w:tc>
      </w:tr>
      <w:tr w:rsidR="005852F2" w:rsidRPr="00432454" w14:paraId="76F40F35" w14:textId="77777777" w:rsidTr="005852F2">
        <w:tc>
          <w:tcPr>
            <w:tcW w:w="1250" w:type="pct"/>
            <w:shd w:val="clear" w:color="auto" w:fill="00ACB6"/>
          </w:tcPr>
          <w:p w14:paraId="1789FB4E" w14:textId="77777777" w:rsidR="005852F2" w:rsidRPr="00432454" w:rsidRDefault="005852F2" w:rsidP="005852F2">
            <w:pPr>
              <w:spacing w:after="0" w:line="360" w:lineRule="auto"/>
              <w:ind w:left="360" w:hanging="360"/>
              <w:contextualSpacing/>
              <w:rPr>
                <w:rFonts w:ascii="Arial" w:eastAsia="Times New Roman" w:hAnsi="Arial" w:cs="Arial"/>
                <w:color w:val="FFFFFF"/>
                <w:sz w:val="24"/>
                <w:szCs w:val="24"/>
                <w:lang w:eastAsia="en-GB"/>
              </w:rPr>
            </w:pPr>
            <w:r w:rsidRPr="00432454">
              <w:rPr>
                <w:rFonts w:ascii="Arial" w:eastAsia="Times New Roman" w:hAnsi="Arial" w:cs="Arial"/>
                <w:color w:val="FFFFFF"/>
                <w:lang w:eastAsia="en-GB"/>
              </w:rPr>
              <w:t>1.</w:t>
            </w:r>
            <w:r>
              <w:rPr>
                <w:rFonts w:ascii="Arial" w:eastAsia="Times New Roman" w:hAnsi="Arial" w:cs="Arial"/>
                <w:color w:val="FFFFFF"/>
                <w:lang w:eastAsia="en-GB"/>
              </w:rPr>
              <w:t>2 Inclusive Practice, entitlements</w:t>
            </w:r>
          </w:p>
        </w:tc>
        <w:tc>
          <w:tcPr>
            <w:tcW w:w="1250" w:type="pct"/>
            <w:shd w:val="clear" w:color="auto" w:fill="A64D8A"/>
          </w:tcPr>
          <w:p w14:paraId="237AAC84" w14:textId="77777777" w:rsidR="005852F2" w:rsidRPr="00432454" w:rsidRDefault="005852F2" w:rsidP="005852F2">
            <w:pPr>
              <w:spacing w:after="0" w:line="360" w:lineRule="auto"/>
              <w:ind w:left="360" w:hanging="360"/>
              <w:contextualSpacing/>
              <w:rPr>
                <w:rFonts w:ascii="Arial" w:eastAsia="Times New Roman" w:hAnsi="Arial" w:cs="Arial"/>
                <w:color w:val="FFFFFF"/>
                <w:sz w:val="24"/>
                <w:szCs w:val="24"/>
                <w:lang w:eastAsia="en-GB"/>
              </w:rPr>
            </w:pPr>
          </w:p>
        </w:tc>
        <w:tc>
          <w:tcPr>
            <w:tcW w:w="1250" w:type="pct"/>
            <w:shd w:val="clear" w:color="auto" w:fill="80B71B"/>
          </w:tcPr>
          <w:p w14:paraId="3438FAE0" w14:textId="77777777" w:rsidR="005852F2" w:rsidRPr="00432454" w:rsidRDefault="005852F2" w:rsidP="005852F2">
            <w:pPr>
              <w:spacing w:after="0" w:line="360" w:lineRule="auto"/>
              <w:ind w:left="360" w:hanging="360"/>
              <w:rPr>
                <w:rFonts w:ascii="Arial" w:eastAsia="Times New Roman" w:hAnsi="Arial" w:cs="Arial"/>
                <w:color w:val="FFFFFF"/>
                <w:sz w:val="24"/>
                <w:szCs w:val="24"/>
                <w:lang w:eastAsia="en-GB"/>
              </w:rPr>
            </w:pPr>
          </w:p>
        </w:tc>
        <w:tc>
          <w:tcPr>
            <w:tcW w:w="1250" w:type="pct"/>
            <w:shd w:val="clear" w:color="auto" w:fill="EE7F00"/>
          </w:tcPr>
          <w:p w14:paraId="08FD42B0" w14:textId="77777777" w:rsidR="005852F2" w:rsidRPr="00432454" w:rsidRDefault="005852F2" w:rsidP="005852F2">
            <w:pPr>
              <w:spacing w:after="0" w:line="360" w:lineRule="auto"/>
              <w:ind w:left="360" w:hanging="360"/>
              <w:contextualSpacing/>
              <w:rPr>
                <w:rFonts w:ascii="Arial" w:eastAsia="Times New Roman" w:hAnsi="Arial" w:cs="Arial"/>
                <w:color w:val="FFFFFF"/>
                <w:sz w:val="24"/>
                <w:szCs w:val="24"/>
                <w:lang w:eastAsia="en-GB"/>
              </w:rPr>
            </w:pPr>
          </w:p>
        </w:tc>
      </w:tr>
    </w:tbl>
    <w:p w14:paraId="0BF86A14" w14:textId="77777777" w:rsidR="005852F2" w:rsidRPr="00E846FA" w:rsidRDefault="005852F2" w:rsidP="005852F2">
      <w:pPr>
        <w:spacing w:after="0" w:line="360" w:lineRule="auto"/>
        <w:rPr>
          <w:rFonts w:ascii="Arial" w:eastAsia="Times New Roman" w:hAnsi="Arial" w:cs="Arial"/>
          <w:b/>
          <w:lang w:eastAsia="en-GB"/>
        </w:rPr>
      </w:pPr>
      <w:r w:rsidRPr="00E846FA">
        <w:rPr>
          <w:rFonts w:ascii="Arial" w:eastAsia="Times New Roman" w:hAnsi="Arial" w:cs="Arial"/>
          <w:b/>
          <w:lang w:eastAsia="en-GB"/>
        </w:rPr>
        <w:t>Policy statement</w:t>
      </w:r>
      <w:r>
        <w:rPr>
          <w:rFonts w:ascii="Arial" w:eastAsia="Times New Roman" w:hAnsi="Arial" w:cs="Arial"/>
          <w:b/>
          <w:lang w:eastAsia="en-GB"/>
        </w:rPr>
        <w:t xml:space="preserve"> of Intent</w:t>
      </w:r>
    </w:p>
    <w:p w14:paraId="540A44A0" w14:textId="77777777" w:rsidR="005852F2" w:rsidRDefault="005852F2" w:rsidP="005852F2">
      <w:pPr>
        <w:spacing w:after="0" w:line="360" w:lineRule="auto"/>
        <w:rPr>
          <w:rFonts w:ascii="Arial" w:eastAsia="Times New Roman" w:hAnsi="Arial" w:cs="Arial"/>
          <w:lang w:eastAsia="en-GB"/>
        </w:rPr>
      </w:pPr>
      <w:r>
        <w:rPr>
          <w:rFonts w:ascii="Arial" w:eastAsia="Times New Roman" w:hAnsi="Arial" w:cs="Arial"/>
          <w:lang w:eastAsia="en-GB"/>
        </w:rPr>
        <w:t>We aim to ensure that all children and the families using our setting are aware of and understand the requirements set in receiving the education grant funding and we will make all possible adjustments to ensure that all children are able to attend for their entitlement.</w:t>
      </w:r>
    </w:p>
    <w:p w14:paraId="28F79348" w14:textId="77777777" w:rsidR="005852F2" w:rsidRPr="005852F2" w:rsidRDefault="005852F2" w:rsidP="005852F2">
      <w:pPr>
        <w:spacing w:after="0" w:line="360" w:lineRule="auto"/>
        <w:rPr>
          <w:rFonts w:ascii="Arial" w:eastAsia="Times New Roman" w:hAnsi="Arial" w:cs="Arial"/>
          <w:lang w:eastAsia="en-GB"/>
        </w:rPr>
      </w:pPr>
      <w:r>
        <w:rPr>
          <w:rFonts w:ascii="Arial" w:eastAsia="Times New Roman" w:hAnsi="Arial" w:cs="Arial"/>
          <w:lang w:eastAsia="en-GB"/>
        </w:rPr>
        <w:t xml:space="preserve">We will work together with other professionals in enabling families that are entitled to the extended 15 hours free entitlement funding in being able to access this entitlement.  </w:t>
      </w:r>
    </w:p>
    <w:p w14:paraId="3CD9ECE0" w14:textId="77777777" w:rsidR="005852F2" w:rsidRPr="00E846FA" w:rsidRDefault="005852F2" w:rsidP="005852F2">
      <w:pPr>
        <w:spacing w:after="0" w:line="360" w:lineRule="auto"/>
        <w:rPr>
          <w:rFonts w:ascii="Arial" w:eastAsia="Times New Roman" w:hAnsi="Arial" w:cs="Arial"/>
          <w:b/>
          <w:lang w:eastAsia="en-GB"/>
        </w:rPr>
      </w:pPr>
      <w:r w:rsidRPr="00E846FA">
        <w:rPr>
          <w:rFonts w:ascii="Arial" w:eastAsia="Times New Roman" w:hAnsi="Arial" w:cs="Arial"/>
          <w:b/>
          <w:lang w:eastAsia="en-GB"/>
        </w:rPr>
        <w:t>Procedures</w:t>
      </w:r>
    </w:p>
    <w:p w14:paraId="0F611E4D" w14:textId="77777777" w:rsidR="009A5347" w:rsidRDefault="005852F2" w:rsidP="00AA3B60">
      <w:pPr>
        <w:pStyle w:val="ListParagraph"/>
        <w:numPr>
          <w:ilvl w:val="0"/>
          <w:numId w:val="144"/>
        </w:numPr>
        <w:rPr>
          <w:rFonts w:ascii="Arial" w:eastAsia="Times New Roman" w:hAnsi="Arial" w:cs="Arial"/>
          <w:lang w:eastAsia="en-GB"/>
        </w:rPr>
      </w:pPr>
      <w:r w:rsidRPr="00414F0F">
        <w:rPr>
          <w:rFonts w:ascii="Arial" w:eastAsia="Times New Roman" w:hAnsi="Arial" w:cs="Arial"/>
          <w:lang w:eastAsia="en-GB"/>
        </w:rPr>
        <w:t xml:space="preserve">All children attending the setting </w:t>
      </w:r>
      <w:r w:rsidR="00414F0F">
        <w:rPr>
          <w:rFonts w:ascii="Arial" w:eastAsia="Times New Roman" w:hAnsi="Arial" w:cs="Arial"/>
          <w:lang w:eastAsia="en-GB"/>
        </w:rPr>
        <w:t xml:space="preserve">will be offered any available spaces when they become entitled to the free education grant funding </w:t>
      </w:r>
      <w:proofErr w:type="gramStart"/>
      <w:r w:rsidR="00414F0F">
        <w:rPr>
          <w:rFonts w:ascii="Arial" w:eastAsia="Times New Roman" w:hAnsi="Arial" w:cs="Arial"/>
          <w:lang w:eastAsia="en-GB"/>
        </w:rPr>
        <w:t>as long as</w:t>
      </w:r>
      <w:proofErr w:type="gramEnd"/>
      <w:r w:rsidR="00414F0F">
        <w:rPr>
          <w:rFonts w:ascii="Arial" w:eastAsia="Times New Roman" w:hAnsi="Arial" w:cs="Arial"/>
          <w:lang w:eastAsia="en-GB"/>
        </w:rPr>
        <w:t xml:space="preserve"> the setting can meet the child’s individual needs</w:t>
      </w:r>
      <w:r w:rsidR="009A5347">
        <w:rPr>
          <w:rFonts w:ascii="Arial" w:eastAsia="Times New Roman" w:hAnsi="Arial" w:cs="Arial"/>
          <w:lang w:eastAsia="en-GB"/>
        </w:rPr>
        <w:t xml:space="preserve">. </w:t>
      </w:r>
    </w:p>
    <w:p w14:paraId="1BD42A0B" w14:textId="77777777" w:rsidR="009A5347" w:rsidRDefault="009A5347" w:rsidP="00AA3B60">
      <w:pPr>
        <w:pStyle w:val="ListParagraph"/>
        <w:numPr>
          <w:ilvl w:val="0"/>
          <w:numId w:val="144"/>
        </w:numPr>
        <w:rPr>
          <w:rFonts w:ascii="Arial" w:eastAsia="Times New Roman" w:hAnsi="Arial" w:cs="Arial"/>
          <w:lang w:eastAsia="en-GB"/>
        </w:rPr>
      </w:pPr>
      <w:r>
        <w:rPr>
          <w:rFonts w:ascii="Arial" w:eastAsia="Times New Roman" w:hAnsi="Arial" w:cs="Arial"/>
          <w:lang w:eastAsia="en-GB"/>
        </w:rPr>
        <w:t xml:space="preserve">The setting will make all available adjustments possible to ensure they are able to offer all children the entitlement, </w:t>
      </w:r>
      <w:proofErr w:type="gramStart"/>
      <w:r>
        <w:rPr>
          <w:rFonts w:ascii="Arial" w:eastAsia="Times New Roman" w:hAnsi="Arial" w:cs="Arial"/>
          <w:lang w:eastAsia="en-GB"/>
        </w:rPr>
        <w:t>as long as</w:t>
      </w:r>
      <w:proofErr w:type="gramEnd"/>
      <w:r>
        <w:rPr>
          <w:rFonts w:ascii="Arial" w:eastAsia="Times New Roman" w:hAnsi="Arial" w:cs="Arial"/>
          <w:lang w:eastAsia="en-GB"/>
        </w:rPr>
        <w:t xml:space="preserve"> they can meet the child’s needs and keep the child safe from harm and, learning and developing. </w:t>
      </w:r>
    </w:p>
    <w:p w14:paraId="355DB912" w14:textId="77777777" w:rsidR="006A062A" w:rsidRDefault="009A5347" w:rsidP="00AA3B60">
      <w:pPr>
        <w:pStyle w:val="ListParagraph"/>
        <w:numPr>
          <w:ilvl w:val="0"/>
          <w:numId w:val="144"/>
        </w:numPr>
        <w:rPr>
          <w:rFonts w:ascii="Arial" w:eastAsia="Times New Roman" w:hAnsi="Arial" w:cs="Arial"/>
          <w:lang w:eastAsia="en-GB"/>
        </w:rPr>
      </w:pPr>
      <w:r>
        <w:rPr>
          <w:rFonts w:ascii="Arial" w:eastAsia="Times New Roman" w:hAnsi="Arial" w:cs="Arial"/>
          <w:lang w:eastAsia="en-GB"/>
        </w:rPr>
        <w:t xml:space="preserve">If the setting is unable to meet the child’s individual needs, assessments and referrals will be made with the intent of gaining support and working towards the setting being able to meet the child’s needs and for the child to be able to receive their entitlement, this may include applying for an Education Health Care Plan, where South Gloucestershire Council will be responsible for funding the necessary support required to ensure the child will be able to access their entitlement.   </w:t>
      </w:r>
    </w:p>
    <w:p w14:paraId="6791AF8B" w14:textId="77777777" w:rsidR="00414F0F" w:rsidRDefault="00414F0F" w:rsidP="00AA3B60">
      <w:pPr>
        <w:pStyle w:val="ListParagraph"/>
        <w:numPr>
          <w:ilvl w:val="0"/>
          <w:numId w:val="144"/>
        </w:numPr>
        <w:rPr>
          <w:rFonts w:ascii="Arial" w:eastAsia="Times New Roman" w:hAnsi="Arial" w:cs="Arial"/>
          <w:lang w:eastAsia="en-GB"/>
        </w:rPr>
      </w:pPr>
      <w:r>
        <w:rPr>
          <w:rFonts w:ascii="Arial" w:eastAsia="Times New Roman" w:hAnsi="Arial" w:cs="Arial"/>
          <w:lang w:eastAsia="en-GB"/>
        </w:rPr>
        <w:t xml:space="preserve">We will check original copies of documentation confirming the child has reached the eligible age on initial registration for all free entitlements. </w:t>
      </w:r>
    </w:p>
    <w:p w14:paraId="5B0856B0" w14:textId="77777777" w:rsidR="00414F0F" w:rsidRDefault="00414F0F" w:rsidP="00AA3B60">
      <w:pPr>
        <w:pStyle w:val="ListParagraph"/>
        <w:numPr>
          <w:ilvl w:val="0"/>
          <w:numId w:val="144"/>
        </w:numPr>
        <w:rPr>
          <w:rFonts w:ascii="Arial" w:eastAsia="Times New Roman" w:hAnsi="Arial" w:cs="Arial"/>
          <w:lang w:eastAsia="en-GB"/>
        </w:rPr>
      </w:pPr>
      <w:r>
        <w:rPr>
          <w:rFonts w:ascii="Arial" w:eastAsia="Times New Roman" w:hAnsi="Arial" w:cs="Arial"/>
          <w:lang w:eastAsia="en-GB"/>
        </w:rPr>
        <w:t>If any copies of a child’s documentation are kept, they will be securely placed.</w:t>
      </w:r>
    </w:p>
    <w:p w14:paraId="69F28D0E" w14:textId="77777777" w:rsidR="009A3EA3" w:rsidRDefault="009A3EA3" w:rsidP="00AA3B60">
      <w:pPr>
        <w:pStyle w:val="ListParagraph"/>
        <w:numPr>
          <w:ilvl w:val="0"/>
          <w:numId w:val="144"/>
        </w:numPr>
        <w:rPr>
          <w:rFonts w:ascii="Arial" w:eastAsia="Times New Roman" w:hAnsi="Arial" w:cs="Arial"/>
          <w:lang w:eastAsia="en-GB"/>
        </w:rPr>
      </w:pPr>
      <w:r>
        <w:rPr>
          <w:rFonts w:ascii="Arial" w:eastAsia="Times New Roman" w:hAnsi="Arial" w:cs="Arial"/>
          <w:lang w:eastAsia="en-GB"/>
        </w:rPr>
        <w:t xml:space="preserve">Parents must provide written consent / sign the parent declaration form EY4P to receive their free education funding entitlement   </w:t>
      </w:r>
    </w:p>
    <w:p w14:paraId="191A3A3D" w14:textId="77777777" w:rsidR="00414F0F" w:rsidRDefault="00414F0F" w:rsidP="00AA3B60">
      <w:pPr>
        <w:pStyle w:val="ListParagraph"/>
        <w:numPr>
          <w:ilvl w:val="0"/>
          <w:numId w:val="144"/>
        </w:numPr>
        <w:rPr>
          <w:rFonts w:ascii="Arial" w:eastAsia="Times New Roman" w:hAnsi="Arial" w:cs="Arial"/>
          <w:lang w:eastAsia="en-GB"/>
        </w:rPr>
      </w:pPr>
      <w:r>
        <w:rPr>
          <w:rFonts w:ascii="Arial" w:eastAsia="Times New Roman" w:hAnsi="Arial" w:cs="Arial"/>
          <w:lang w:eastAsia="en-GB"/>
        </w:rPr>
        <w:t xml:space="preserve">A four week notice period is required when leaving the setting, four weeks education entitlement </w:t>
      </w:r>
      <w:r w:rsidR="009A5347">
        <w:rPr>
          <w:rFonts w:ascii="Arial" w:eastAsia="Times New Roman" w:hAnsi="Arial" w:cs="Arial"/>
          <w:lang w:eastAsia="en-GB"/>
        </w:rPr>
        <w:t xml:space="preserve">funding </w:t>
      </w:r>
      <w:r>
        <w:rPr>
          <w:rFonts w:ascii="Arial" w:eastAsia="Times New Roman" w:hAnsi="Arial" w:cs="Arial"/>
          <w:lang w:eastAsia="en-GB"/>
        </w:rPr>
        <w:t xml:space="preserve">from the notice date will be kept by the setting. </w:t>
      </w:r>
    </w:p>
    <w:p w14:paraId="1E38FC12" w14:textId="77777777" w:rsidR="00414F0F" w:rsidRDefault="00414F0F" w:rsidP="00AA3B60">
      <w:pPr>
        <w:pStyle w:val="ListParagraph"/>
        <w:numPr>
          <w:ilvl w:val="0"/>
          <w:numId w:val="144"/>
        </w:numPr>
        <w:rPr>
          <w:rFonts w:ascii="Arial" w:eastAsia="Times New Roman" w:hAnsi="Arial" w:cs="Arial"/>
          <w:lang w:eastAsia="en-GB"/>
        </w:rPr>
      </w:pPr>
      <w:r>
        <w:rPr>
          <w:rFonts w:ascii="Arial" w:eastAsia="Times New Roman" w:hAnsi="Arial" w:cs="Arial"/>
          <w:lang w:eastAsia="en-GB"/>
        </w:rPr>
        <w:t xml:space="preserve">We will </w:t>
      </w:r>
      <w:r w:rsidR="009A5347">
        <w:rPr>
          <w:rFonts w:ascii="Arial" w:eastAsia="Times New Roman" w:hAnsi="Arial" w:cs="Arial"/>
          <w:lang w:eastAsia="en-GB"/>
        </w:rPr>
        <w:t xml:space="preserve">offer eligible </w:t>
      </w:r>
      <w:proofErr w:type="gramStart"/>
      <w:r w:rsidR="009A5347">
        <w:rPr>
          <w:rFonts w:ascii="Arial" w:eastAsia="Times New Roman" w:hAnsi="Arial" w:cs="Arial"/>
          <w:lang w:eastAsia="en-GB"/>
        </w:rPr>
        <w:t>2 year</w:t>
      </w:r>
      <w:proofErr w:type="gramEnd"/>
      <w:r w:rsidR="009A5347">
        <w:rPr>
          <w:rFonts w:ascii="Arial" w:eastAsia="Times New Roman" w:hAnsi="Arial" w:cs="Arial"/>
          <w:lang w:eastAsia="en-GB"/>
        </w:rPr>
        <w:t xml:space="preserve"> old’s spaces when available in our two year old room. </w:t>
      </w:r>
    </w:p>
    <w:p w14:paraId="0B2B0413" w14:textId="77777777" w:rsidR="009A5347" w:rsidRDefault="009A5347" w:rsidP="00AA3B60">
      <w:pPr>
        <w:pStyle w:val="ListParagraph"/>
        <w:numPr>
          <w:ilvl w:val="0"/>
          <w:numId w:val="144"/>
        </w:numPr>
        <w:rPr>
          <w:rFonts w:ascii="Arial" w:eastAsia="Times New Roman" w:hAnsi="Arial" w:cs="Arial"/>
          <w:lang w:eastAsia="en-GB"/>
        </w:rPr>
      </w:pPr>
      <w:r>
        <w:rPr>
          <w:rFonts w:ascii="Arial" w:eastAsia="Times New Roman" w:hAnsi="Arial" w:cs="Arial"/>
          <w:lang w:eastAsia="en-GB"/>
        </w:rPr>
        <w:t xml:space="preserve">Only children who have successfully obtained a valid </w:t>
      </w:r>
      <w:proofErr w:type="gramStart"/>
      <w:r>
        <w:rPr>
          <w:rFonts w:ascii="Arial" w:eastAsia="Times New Roman" w:hAnsi="Arial" w:cs="Arial"/>
          <w:lang w:eastAsia="en-GB"/>
        </w:rPr>
        <w:t>2 year</w:t>
      </w:r>
      <w:proofErr w:type="gramEnd"/>
      <w:r>
        <w:rPr>
          <w:rFonts w:ascii="Arial" w:eastAsia="Times New Roman" w:hAnsi="Arial" w:cs="Arial"/>
          <w:lang w:eastAsia="en-GB"/>
        </w:rPr>
        <w:t xml:space="preserve"> code will be offered 2 year old funded place. </w:t>
      </w:r>
    </w:p>
    <w:p w14:paraId="0C4815F6" w14:textId="77777777" w:rsidR="009A5347" w:rsidRDefault="009A5347" w:rsidP="00AA3B60">
      <w:pPr>
        <w:pStyle w:val="ListParagraph"/>
        <w:numPr>
          <w:ilvl w:val="0"/>
          <w:numId w:val="144"/>
        </w:numPr>
        <w:rPr>
          <w:rFonts w:ascii="Arial" w:eastAsia="Times New Roman" w:hAnsi="Arial" w:cs="Arial"/>
          <w:lang w:eastAsia="en-GB"/>
        </w:rPr>
      </w:pPr>
      <w:r>
        <w:rPr>
          <w:rFonts w:ascii="Arial" w:eastAsia="Times New Roman" w:hAnsi="Arial" w:cs="Arial"/>
          <w:lang w:eastAsia="en-GB"/>
        </w:rPr>
        <w:t>In addition to the universal 15 hours ¾ year old funding entitlement. We will offer the extended 15 hours free entitlement funding to those in receipt of a valid unique code.</w:t>
      </w:r>
    </w:p>
    <w:p w14:paraId="447F35AA" w14:textId="77777777" w:rsidR="009A3EA3" w:rsidRDefault="009A3EA3" w:rsidP="00AA3B60">
      <w:pPr>
        <w:pStyle w:val="ListParagraph"/>
        <w:numPr>
          <w:ilvl w:val="0"/>
          <w:numId w:val="144"/>
        </w:numPr>
        <w:rPr>
          <w:rFonts w:ascii="Arial" w:eastAsia="Times New Roman" w:hAnsi="Arial" w:cs="Arial"/>
          <w:lang w:eastAsia="en-GB"/>
        </w:rPr>
      </w:pPr>
      <w:r>
        <w:rPr>
          <w:rFonts w:ascii="Arial" w:eastAsia="Times New Roman" w:hAnsi="Arial" w:cs="Arial"/>
          <w:lang w:eastAsia="en-GB"/>
        </w:rPr>
        <w:t xml:space="preserve">We will check the validity of the extended 15 hours free entitlement each half term. </w:t>
      </w:r>
    </w:p>
    <w:p w14:paraId="5F3A968B" w14:textId="77777777" w:rsidR="009A3EA3" w:rsidRDefault="009A3EA3" w:rsidP="00AA3B60">
      <w:pPr>
        <w:pStyle w:val="ListParagraph"/>
        <w:numPr>
          <w:ilvl w:val="0"/>
          <w:numId w:val="144"/>
        </w:numPr>
        <w:rPr>
          <w:rFonts w:ascii="Arial" w:eastAsia="Times New Roman" w:hAnsi="Arial" w:cs="Arial"/>
          <w:lang w:eastAsia="en-GB"/>
        </w:rPr>
      </w:pPr>
      <w:r>
        <w:rPr>
          <w:rFonts w:ascii="Arial" w:eastAsia="Times New Roman" w:hAnsi="Arial" w:cs="Arial"/>
          <w:lang w:eastAsia="en-GB"/>
        </w:rPr>
        <w:t xml:space="preserve">If a parent loses their free entitlement of the extended 15 hours, they are responsible for ensuring their fees are paid after the grace period ends.   </w:t>
      </w:r>
    </w:p>
    <w:p w14:paraId="65AE3FE4" w14:textId="77777777" w:rsidR="006A062A" w:rsidRDefault="009A5347" w:rsidP="00AA3B60">
      <w:pPr>
        <w:pStyle w:val="ListParagraph"/>
        <w:numPr>
          <w:ilvl w:val="0"/>
          <w:numId w:val="144"/>
        </w:numPr>
        <w:rPr>
          <w:rFonts w:ascii="Arial" w:eastAsia="Times New Roman" w:hAnsi="Arial" w:cs="Arial"/>
          <w:lang w:eastAsia="en-GB"/>
        </w:rPr>
      </w:pPr>
      <w:r w:rsidRPr="009A3EA3">
        <w:rPr>
          <w:rFonts w:ascii="Arial" w:eastAsia="Times New Roman" w:hAnsi="Arial" w:cs="Arial"/>
          <w:lang w:eastAsia="en-GB"/>
        </w:rPr>
        <w:lastRenderedPageBreak/>
        <w:t xml:space="preserve">We do not keep spaces for paying children only, all spaces are available to children in receipt of the education entitlement. </w:t>
      </w:r>
    </w:p>
    <w:p w14:paraId="68D5EF28" w14:textId="77777777" w:rsidR="009A3EA3" w:rsidRDefault="009A3EA3" w:rsidP="00AA3B60">
      <w:pPr>
        <w:pStyle w:val="ListParagraph"/>
        <w:numPr>
          <w:ilvl w:val="0"/>
          <w:numId w:val="144"/>
        </w:numPr>
        <w:rPr>
          <w:rFonts w:ascii="Arial" w:eastAsia="Times New Roman" w:hAnsi="Arial" w:cs="Arial"/>
          <w:lang w:eastAsia="en-GB"/>
        </w:rPr>
      </w:pPr>
      <w:r>
        <w:rPr>
          <w:rFonts w:ascii="Arial" w:eastAsia="Times New Roman" w:hAnsi="Arial" w:cs="Arial"/>
          <w:lang w:eastAsia="en-GB"/>
        </w:rPr>
        <w:t>Any sessions taken above the free entitlement will be charged at the session rate.</w:t>
      </w:r>
    </w:p>
    <w:p w14:paraId="7244CFDC" w14:textId="77777777" w:rsidR="009A3EA3" w:rsidRDefault="009A3EA3" w:rsidP="00AA3B60">
      <w:pPr>
        <w:pStyle w:val="ListParagraph"/>
        <w:numPr>
          <w:ilvl w:val="0"/>
          <w:numId w:val="144"/>
        </w:numPr>
        <w:rPr>
          <w:rFonts w:ascii="Arial" w:eastAsia="Times New Roman" w:hAnsi="Arial" w:cs="Arial"/>
          <w:lang w:eastAsia="en-GB"/>
        </w:rPr>
      </w:pPr>
      <w:r>
        <w:rPr>
          <w:rFonts w:ascii="Arial" w:eastAsia="Times New Roman" w:hAnsi="Arial" w:cs="Arial"/>
          <w:lang w:eastAsia="en-GB"/>
        </w:rPr>
        <w:t xml:space="preserve">A voluntary contribution will be asked for to cover the costs of snack and consumables    </w:t>
      </w:r>
    </w:p>
    <w:p w14:paraId="54E70E33" w14:textId="77777777" w:rsidR="00F12441" w:rsidRDefault="00F12441" w:rsidP="00F12441">
      <w:pPr>
        <w:ind w:left="63"/>
        <w:rPr>
          <w:rFonts w:ascii="Arial" w:eastAsia="Times New Roman" w:hAnsi="Arial" w:cs="Arial"/>
          <w:lang w:eastAsia="en-GB"/>
        </w:rPr>
      </w:pPr>
      <w:r w:rsidRPr="00F12441">
        <w:rPr>
          <w:rFonts w:ascii="Arial" w:eastAsia="Times New Roman" w:hAnsi="Arial" w:cs="Arial"/>
          <w:lang w:eastAsia="en-GB"/>
        </w:rPr>
        <w:t>This policy was adopted by St Marys Pre-School Ltd</w:t>
      </w:r>
    </w:p>
    <w:p w14:paraId="3F18AE4B" w14:textId="77777777" w:rsidR="00F12441" w:rsidRPr="00F12441" w:rsidRDefault="00F12441" w:rsidP="00F12441">
      <w:pPr>
        <w:ind w:left="63"/>
        <w:rPr>
          <w:rFonts w:ascii="Arial" w:eastAsia="Times New Roman" w:hAnsi="Arial" w:cs="Arial"/>
          <w:lang w:eastAsia="en-GB"/>
        </w:rPr>
      </w:pPr>
      <w:r w:rsidRPr="00F12441">
        <w:rPr>
          <w:rFonts w:ascii="Arial" w:eastAsia="Times New Roman" w:hAnsi="Arial" w:cs="Arial"/>
          <w:lang w:eastAsia="en-GB"/>
        </w:rPr>
        <w:t xml:space="preserve">Signed…………………………………Rachel </w:t>
      </w:r>
      <w:r w:rsidR="00A655BE">
        <w:rPr>
          <w:rFonts w:ascii="Arial" w:eastAsia="Times New Roman" w:hAnsi="Arial" w:cs="Arial"/>
          <w:lang w:eastAsia="en-GB"/>
        </w:rPr>
        <w:t>Moore</w:t>
      </w:r>
      <w:r w:rsidRPr="00F12441">
        <w:rPr>
          <w:rFonts w:ascii="Arial" w:eastAsia="Times New Roman" w:hAnsi="Arial" w:cs="Arial"/>
          <w:lang w:eastAsia="en-GB"/>
        </w:rPr>
        <w:t xml:space="preserve"> Director…………………</w:t>
      </w:r>
      <w:proofErr w:type="gramStart"/>
      <w:r w:rsidRPr="00F12441">
        <w:rPr>
          <w:rFonts w:ascii="Arial" w:eastAsia="Times New Roman" w:hAnsi="Arial" w:cs="Arial"/>
          <w:lang w:eastAsia="en-GB"/>
        </w:rPr>
        <w:t>….Dated</w:t>
      </w:r>
      <w:proofErr w:type="gramEnd"/>
    </w:p>
    <w:p w14:paraId="30E33F13" w14:textId="77777777" w:rsidR="00F12441" w:rsidRPr="00F12441" w:rsidRDefault="00F12441" w:rsidP="00F12441">
      <w:pPr>
        <w:ind w:left="63"/>
        <w:rPr>
          <w:rFonts w:ascii="Arial" w:eastAsia="Times New Roman" w:hAnsi="Arial" w:cs="Arial"/>
          <w:lang w:eastAsia="en-GB"/>
        </w:rPr>
      </w:pPr>
      <w:r w:rsidRPr="00F12441">
        <w:rPr>
          <w:rFonts w:ascii="Arial" w:eastAsia="Times New Roman" w:hAnsi="Arial" w:cs="Arial"/>
          <w:lang w:eastAsia="en-GB"/>
        </w:rPr>
        <w:t>Signed ……………………………</w:t>
      </w:r>
      <w:proofErr w:type="gramStart"/>
      <w:r w:rsidRPr="00F12441">
        <w:rPr>
          <w:rFonts w:ascii="Arial" w:eastAsia="Times New Roman" w:hAnsi="Arial" w:cs="Arial"/>
          <w:lang w:eastAsia="en-GB"/>
        </w:rPr>
        <w:t>…..</w:t>
      </w:r>
      <w:proofErr w:type="gramEnd"/>
      <w:r w:rsidRPr="00F12441">
        <w:rPr>
          <w:rFonts w:ascii="Arial" w:eastAsia="Times New Roman" w:hAnsi="Arial" w:cs="Arial"/>
          <w:lang w:eastAsia="en-GB"/>
        </w:rPr>
        <w:t>Elizabeth Jardine Director…………………  Dated</w:t>
      </w:r>
    </w:p>
    <w:p w14:paraId="18F78EDA" w14:textId="77777777" w:rsidR="00F12441" w:rsidRDefault="00F12441" w:rsidP="00F12441">
      <w:pPr>
        <w:ind w:left="63"/>
        <w:rPr>
          <w:rFonts w:ascii="Arial" w:eastAsia="Times New Roman" w:hAnsi="Arial" w:cs="Arial"/>
          <w:lang w:eastAsia="en-GB"/>
        </w:rPr>
      </w:pPr>
      <w:r w:rsidRPr="00F12441">
        <w:rPr>
          <w:rFonts w:ascii="Arial" w:eastAsia="Times New Roman" w:hAnsi="Arial" w:cs="Arial"/>
          <w:lang w:eastAsia="en-GB"/>
        </w:rPr>
        <w:t xml:space="preserve">Review </w:t>
      </w:r>
      <w:proofErr w:type="gramStart"/>
      <w:r w:rsidRPr="00F12441">
        <w:rPr>
          <w:rFonts w:ascii="Arial" w:eastAsia="Times New Roman" w:hAnsi="Arial" w:cs="Arial"/>
          <w:lang w:eastAsia="en-GB"/>
        </w:rPr>
        <w:t>on:…</w:t>
      </w:r>
      <w:proofErr w:type="gramEnd"/>
      <w:r w:rsidRPr="00F12441">
        <w:rPr>
          <w:rFonts w:ascii="Arial" w:eastAsia="Times New Roman" w:hAnsi="Arial" w:cs="Arial"/>
          <w:lang w:eastAsia="en-GB"/>
        </w:rPr>
        <w:t>…………………………</w:t>
      </w:r>
    </w:p>
    <w:p w14:paraId="6C2FF797" w14:textId="77777777" w:rsidR="00F12441" w:rsidRPr="00F12441" w:rsidRDefault="00F12441" w:rsidP="00F12441">
      <w:pPr>
        <w:ind w:left="63"/>
        <w:rPr>
          <w:rFonts w:ascii="Arial" w:eastAsia="Times New Roman" w:hAnsi="Arial" w:cs="Arial"/>
          <w:lang w:eastAsia="en-GB"/>
        </w:rPr>
      </w:pPr>
    </w:p>
    <w:p w14:paraId="073A571E" w14:textId="77777777" w:rsidR="00C27AE3" w:rsidRPr="00C27AE3" w:rsidRDefault="00C27AE3" w:rsidP="00C27AE3">
      <w:pPr>
        <w:rPr>
          <w:rFonts w:ascii="Arial" w:eastAsia="Times New Roman" w:hAnsi="Arial" w:cs="Arial"/>
          <w:u w:val="single"/>
          <w:lang w:eastAsia="en-GB"/>
        </w:rPr>
      </w:pPr>
      <w:r w:rsidRPr="00C27AE3">
        <w:rPr>
          <w:rFonts w:ascii="Arial" w:eastAsia="Times New Roman" w:hAnsi="Arial" w:cs="Arial"/>
          <w:u w:val="single"/>
          <w:lang w:eastAsia="en-GB"/>
        </w:rPr>
        <w:t xml:space="preserve">General Information regarding </w:t>
      </w:r>
      <w:r>
        <w:rPr>
          <w:rFonts w:ascii="Arial" w:eastAsia="Times New Roman" w:hAnsi="Arial" w:cs="Arial"/>
          <w:u w:val="single"/>
          <w:lang w:eastAsia="en-GB"/>
        </w:rPr>
        <w:t xml:space="preserve">universal 15 hours </w:t>
      </w:r>
      <w:r w:rsidRPr="00C27AE3">
        <w:rPr>
          <w:rFonts w:ascii="Arial" w:eastAsia="Times New Roman" w:hAnsi="Arial" w:cs="Arial"/>
          <w:u w:val="single"/>
          <w:lang w:eastAsia="en-GB"/>
        </w:rPr>
        <w:t xml:space="preserve">education Grant Funding </w:t>
      </w:r>
    </w:p>
    <w:p w14:paraId="642CC5BB" w14:textId="77777777" w:rsidR="009A3EA3" w:rsidRDefault="009A3EA3" w:rsidP="009A3EA3">
      <w:pPr>
        <w:rPr>
          <w:rFonts w:ascii="Arial" w:eastAsia="Times New Roman" w:hAnsi="Arial" w:cs="Arial"/>
          <w:lang w:eastAsia="en-GB"/>
        </w:rPr>
      </w:pPr>
      <w:r>
        <w:rPr>
          <w:rFonts w:ascii="Arial" w:eastAsia="Times New Roman" w:hAnsi="Arial" w:cs="Arial"/>
          <w:lang w:eastAsia="en-GB"/>
        </w:rPr>
        <w:t>15 hours free entitlement for all ¾ year olds</w:t>
      </w:r>
      <w:r w:rsidR="00C27AE3">
        <w:rPr>
          <w:rFonts w:ascii="Arial" w:eastAsia="Times New Roman" w:hAnsi="Arial" w:cs="Arial"/>
          <w:lang w:eastAsia="en-GB"/>
        </w:rPr>
        <w:t xml:space="preserve"> – all </w:t>
      </w:r>
      <w:proofErr w:type="gramStart"/>
      <w:r w:rsidR="00C27AE3">
        <w:rPr>
          <w:rFonts w:ascii="Arial" w:eastAsia="Times New Roman" w:hAnsi="Arial" w:cs="Arial"/>
          <w:lang w:eastAsia="en-GB"/>
        </w:rPr>
        <w:t>3 and 4 year olds</w:t>
      </w:r>
      <w:proofErr w:type="gramEnd"/>
      <w:r w:rsidR="00C27AE3">
        <w:rPr>
          <w:rFonts w:ascii="Arial" w:eastAsia="Times New Roman" w:hAnsi="Arial" w:cs="Arial"/>
          <w:lang w:eastAsia="en-GB"/>
        </w:rPr>
        <w:t xml:space="preserve"> become entitled to the government free early years education entitlement the term after their third birthday and remain entitled until the child reaches compulsory school age (5 years old). </w:t>
      </w:r>
      <w:proofErr w:type="gramStart"/>
      <w:r w:rsidR="00C27AE3">
        <w:rPr>
          <w:rFonts w:ascii="Arial" w:eastAsia="Times New Roman" w:hAnsi="Arial" w:cs="Arial"/>
          <w:lang w:eastAsia="en-GB"/>
        </w:rPr>
        <w:t>However</w:t>
      </w:r>
      <w:proofErr w:type="gramEnd"/>
      <w:r w:rsidR="00C27AE3">
        <w:rPr>
          <w:rFonts w:ascii="Arial" w:eastAsia="Times New Roman" w:hAnsi="Arial" w:cs="Arial"/>
          <w:lang w:eastAsia="en-GB"/>
        </w:rPr>
        <w:t xml:space="preserve"> if a child starts attending school on a part-time staggered entry system, the early years entitlement </w:t>
      </w:r>
      <w:proofErr w:type="spellStart"/>
      <w:r w:rsidR="00C27AE3">
        <w:rPr>
          <w:rFonts w:ascii="Arial" w:eastAsia="Times New Roman" w:hAnsi="Arial" w:cs="Arial"/>
          <w:lang w:eastAsia="en-GB"/>
        </w:rPr>
        <w:t>can not</w:t>
      </w:r>
      <w:proofErr w:type="spellEnd"/>
      <w:r w:rsidR="00C27AE3">
        <w:rPr>
          <w:rFonts w:ascii="Arial" w:eastAsia="Times New Roman" w:hAnsi="Arial" w:cs="Arial"/>
          <w:lang w:eastAsia="en-GB"/>
        </w:rPr>
        <w:t xml:space="preserve"> be claimed, all the finances are paid directly to the school from the local authority. We do not offer school staggered child care whilst a child is starting compulsory education. </w:t>
      </w:r>
    </w:p>
    <w:tbl>
      <w:tblPr>
        <w:tblStyle w:val="TableGrid"/>
        <w:tblW w:w="0" w:type="auto"/>
        <w:tblLook w:val="04A0" w:firstRow="1" w:lastRow="0" w:firstColumn="1" w:lastColumn="0" w:noHBand="0" w:noVBand="1"/>
      </w:tblPr>
      <w:tblGrid>
        <w:gridCol w:w="3277"/>
        <w:gridCol w:w="3277"/>
        <w:gridCol w:w="3277"/>
      </w:tblGrid>
      <w:tr w:rsidR="009A3EA3" w14:paraId="2773CA70" w14:textId="77777777" w:rsidTr="009A3EA3">
        <w:tc>
          <w:tcPr>
            <w:tcW w:w="3277" w:type="dxa"/>
          </w:tcPr>
          <w:p w14:paraId="24AA7ABD" w14:textId="77777777" w:rsidR="009A3EA3" w:rsidRDefault="009A3EA3" w:rsidP="009A3EA3">
            <w:pPr>
              <w:rPr>
                <w:rFonts w:ascii="Arial" w:eastAsia="Times New Roman" w:hAnsi="Arial" w:cs="Arial"/>
                <w:lang w:eastAsia="en-GB"/>
              </w:rPr>
            </w:pPr>
            <w:r>
              <w:rPr>
                <w:rFonts w:ascii="Arial" w:eastAsia="Times New Roman" w:hAnsi="Arial" w:cs="Arial"/>
                <w:lang w:eastAsia="en-GB"/>
              </w:rPr>
              <w:t>1</w:t>
            </w:r>
            <w:r w:rsidRPr="009A3EA3">
              <w:rPr>
                <w:rFonts w:ascii="Arial" w:eastAsia="Times New Roman" w:hAnsi="Arial" w:cs="Arial"/>
                <w:vertAlign w:val="superscript"/>
                <w:lang w:eastAsia="en-GB"/>
              </w:rPr>
              <w:t>st</w:t>
            </w:r>
            <w:r>
              <w:rPr>
                <w:rFonts w:ascii="Arial" w:eastAsia="Times New Roman" w:hAnsi="Arial" w:cs="Arial"/>
                <w:lang w:eastAsia="en-GB"/>
              </w:rPr>
              <w:t xml:space="preserve"> September</w:t>
            </w:r>
          </w:p>
        </w:tc>
        <w:tc>
          <w:tcPr>
            <w:tcW w:w="3277" w:type="dxa"/>
          </w:tcPr>
          <w:p w14:paraId="3B337C67" w14:textId="77777777" w:rsidR="009A3EA3" w:rsidRDefault="009A3EA3" w:rsidP="009A3EA3">
            <w:pPr>
              <w:rPr>
                <w:rFonts w:ascii="Arial" w:eastAsia="Times New Roman" w:hAnsi="Arial" w:cs="Arial"/>
                <w:lang w:eastAsia="en-GB"/>
              </w:rPr>
            </w:pPr>
            <w:r>
              <w:rPr>
                <w:rFonts w:ascii="Arial" w:eastAsia="Times New Roman" w:hAnsi="Arial" w:cs="Arial"/>
                <w:lang w:eastAsia="en-GB"/>
              </w:rPr>
              <w:t>31 December</w:t>
            </w:r>
          </w:p>
        </w:tc>
        <w:tc>
          <w:tcPr>
            <w:tcW w:w="3277" w:type="dxa"/>
          </w:tcPr>
          <w:p w14:paraId="413849CB" w14:textId="77777777" w:rsidR="009A3EA3" w:rsidRDefault="00C27AE3" w:rsidP="009A3EA3">
            <w:pPr>
              <w:rPr>
                <w:rFonts w:ascii="Arial" w:eastAsia="Times New Roman" w:hAnsi="Arial" w:cs="Arial"/>
                <w:lang w:eastAsia="en-GB"/>
              </w:rPr>
            </w:pPr>
            <w:r>
              <w:rPr>
                <w:rFonts w:ascii="Arial" w:eastAsia="Times New Roman" w:hAnsi="Arial" w:cs="Arial"/>
                <w:lang w:eastAsia="en-GB"/>
              </w:rPr>
              <w:t>13 weeks (Autumn)</w:t>
            </w:r>
          </w:p>
        </w:tc>
      </w:tr>
      <w:tr w:rsidR="009A3EA3" w14:paraId="0CDD5E6D" w14:textId="77777777" w:rsidTr="009A3EA3">
        <w:tc>
          <w:tcPr>
            <w:tcW w:w="3277" w:type="dxa"/>
          </w:tcPr>
          <w:p w14:paraId="2029EE6D" w14:textId="77777777" w:rsidR="009A3EA3" w:rsidRDefault="009A3EA3" w:rsidP="009A3EA3">
            <w:pPr>
              <w:rPr>
                <w:rFonts w:ascii="Arial" w:eastAsia="Times New Roman" w:hAnsi="Arial" w:cs="Arial"/>
                <w:lang w:eastAsia="en-GB"/>
              </w:rPr>
            </w:pPr>
            <w:r>
              <w:rPr>
                <w:rFonts w:ascii="Arial" w:eastAsia="Times New Roman" w:hAnsi="Arial" w:cs="Arial"/>
                <w:lang w:eastAsia="en-GB"/>
              </w:rPr>
              <w:t>1</w:t>
            </w:r>
            <w:r w:rsidRPr="009A3EA3">
              <w:rPr>
                <w:rFonts w:ascii="Arial" w:eastAsia="Times New Roman" w:hAnsi="Arial" w:cs="Arial"/>
                <w:vertAlign w:val="superscript"/>
                <w:lang w:eastAsia="en-GB"/>
              </w:rPr>
              <w:t>st</w:t>
            </w:r>
            <w:r>
              <w:rPr>
                <w:rFonts w:ascii="Arial" w:eastAsia="Times New Roman" w:hAnsi="Arial" w:cs="Arial"/>
                <w:lang w:eastAsia="en-GB"/>
              </w:rPr>
              <w:t xml:space="preserve"> January</w:t>
            </w:r>
          </w:p>
        </w:tc>
        <w:tc>
          <w:tcPr>
            <w:tcW w:w="3277" w:type="dxa"/>
          </w:tcPr>
          <w:p w14:paraId="03AC86DF" w14:textId="77777777" w:rsidR="009A3EA3" w:rsidRDefault="009A3EA3" w:rsidP="009A3EA3">
            <w:pPr>
              <w:rPr>
                <w:rFonts w:ascii="Arial" w:eastAsia="Times New Roman" w:hAnsi="Arial" w:cs="Arial"/>
                <w:lang w:eastAsia="en-GB"/>
              </w:rPr>
            </w:pPr>
            <w:r>
              <w:rPr>
                <w:rFonts w:ascii="Arial" w:eastAsia="Times New Roman" w:hAnsi="Arial" w:cs="Arial"/>
                <w:lang w:eastAsia="en-GB"/>
              </w:rPr>
              <w:t>31 March</w:t>
            </w:r>
          </w:p>
        </w:tc>
        <w:tc>
          <w:tcPr>
            <w:tcW w:w="3277" w:type="dxa"/>
          </w:tcPr>
          <w:p w14:paraId="0CBEC021" w14:textId="77777777" w:rsidR="009A3EA3" w:rsidRDefault="00C27AE3" w:rsidP="009A3EA3">
            <w:pPr>
              <w:rPr>
                <w:rFonts w:ascii="Arial" w:eastAsia="Times New Roman" w:hAnsi="Arial" w:cs="Arial"/>
                <w:lang w:eastAsia="en-GB"/>
              </w:rPr>
            </w:pPr>
            <w:r>
              <w:rPr>
                <w:rFonts w:ascii="Arial" w:eastAsia="Times New Roman" w:hAnsi="Arial" w:cs="Arial"/>
                <w:lang w:eastAsia="en-GB"/>
              </w:rPr>
              <w:t>12 Weeks (Spring)</w:t>
            </w:r>
          </w:p>
        </w:tc>
      </w:tr>
      <w:tr w:rsidR="009A3EA3" w14:paraId="5837F150" w14:textId="77777777" w:rsidTr="009A3EA3">
        <w:tc>
          <w:tcPr>
            <w:tcW w:w="3277" w:type="dxa"/>
          </w:tcPr>
          <w:p w14:paraId="237C2410" w14:textId="77777777" w:rsidR="009A3EA3" w:rsidRDefault="009A3EA3" w:rsidP="009A3EA3">
            <w:pPr>
              <w:rPr>
                <w:rFonts w:ascii="Arial" w:eastAsia="Times New Roman" w:hAnsi="Arial" w:cs="Arial"/>
                <w:lang w:eastAsia="en-GB"/>
              </w:rPr>
            </w:pPr>
            <w:r>
              <w:rPr>
                <w:rFonts w:ascii="Arial" w:eastAsia="Times New Roman" w:hAnsi="Arial" w:cs="Arial"/>
                <w:lang w:eastAsia="en-GB"/>
              </w:rPr>
              <w:t xml:space="preserve">1 April </w:t>
            </w:r>
          </w:p>
        </w:tc>
        <w:tc>
          <w:tcPr>
            <w:tcW w:w="3277" w:type="dxa"/>
          </w:tcPr>
          <w:p w14:paraId="6C803095" w14:textId="77777777" w:rsidR="009A3EA3" w:rsidRDefault="00C27AE3" w:rsidP="009A3EA3">
            <w:pPr>
              <w:rPr>
                <w:rFonts w:ascii="Arial" w:eastAsia="Times New Roman" w:hAnsi="Arial" w:cs="Arial"/>
                <w:lang w:eastAsia="en-GB"/>
              </w:rPr>
            </w:pPr>
            <w:r>
              <w:rPr>
                <w:rFonts w:ascii="Arial" w:eastAsia="Times New Roman" w:hAnsi="Arial" w:cs="Arial"/>
                <w:lang w:eastAsia="en-GB"/>
              </w:rPr>
              <w:t>31 August</w:t>
            </w:r>
          </w:p>
        </w:tc>
        <w:tc>
          <w:tcPr>
            <w:tcW w:w="3277" w:type="dxa"/>
          </w:tcPr>
          <w:p w14:paraId="0CD4BBDE" w14:textId="77777777" w:rsidR="009A3EA3" w:rsidRDefault="00C27AE3" w:rsidP="009A3EA3">
            <w:pPr>
              <w:rPr>
                <w:rFonts w:ascii="Arial" w:eastAsia="Times New Roman" w:hAnsi="Arial" w:cs="Arial"/>
                <w:lang w:eastAsia="en-GB"/>
              </w:rPr>
            </w:pPr>
            <w:r>
              <w:rPr>
                <w:rFonts w:ascii="Arial" w:eastAsia="Times New Roman" w:hAnsi="Arial" w:cs="Arial"/>
                <w:lang w:eastAsia="en-GB"/>
              </w:rPr>
              <w:t>13 Weeks (Summer)</w:t>
            </w:r>
          </w:p>
        </w:tc>
      </w:tr>
    </w:tbl>
    <w:p w14:paraId="753176B5" w14:textId="77777777" w:rsidR="009A3EA3" w:rsidRPr="00C27AE3" w:rsidRDefault="009A3EA3" w:rsidP="009A3EA3">
      <w:pPr>
        <w:rPr>
          <w:rFonts w:ascii="Arial" w:eastAsia="Times New Roman" w:hAnsi="Arial" w:cs="Arial"/>
          <w:u w:val="single"/>
          <w:lang w:eastAsia="en-GB"/>
        </w:rPr>
      </w:pPr>
    </w:p>
    <w:p w14:paraId="05A3E622" w14:textId="77777777" w:rsidR="009A3EA3" w:rsidRDefault="009A3EA3" w:rsidP="009A3EA3">
      <w:pPr>
        <w:rPr>
          <w:rFonts w:ascii="Arial" w:eastAsia="Times New Roman" w:hAnsi="Arial" w:cs="Arial"/>
          <w:u w:val="single"/>
          <w:lang w:eastAsia="en-GB"/>
        </w:rPr>
      </w:pPr>
      <w:r w:rsidRPr="00C27AE3">
        <w:rPr>
          <w:rFonts w:ascii="Arial" w:eastAsia="Times New Roman" w:hAnsi="Arial" w:cs="Arial"/>
          <w:u w:val="single"/>
          <w:lang w:eastAsia="en-GB"/>
        </w:rPr>
        <w:t xml:space="preserve">30 hour extended entitlement </w:t>
      </w:r>
    </w:p>
    <w:p w14:paraId="7BC05ADF" w14:textId="77777777" w:rsidR="00C27AE3" w:rsidRPr="00C27AE3" w:rsidRDefault="00C27AE3" w:rsidP="009A3EA3">
      <w:pPr>
        <w:rPr>
          <w:rFonts w:ascii="Arial" w:eastAsia="Times New Roman" w:hAnsi="Arial" w:cs="Arial"/>
          <w:lang w:eastAsia="en-GB"/>
        </w:rPr>
      </w:pPr>
      <w:r w:rsidRPr="00C27AE3">
        <w:rPr>
          <w:rFonts w:ascii="Arial" w:eastAsia="Times New Roman" w:hAnsi="Arial" w:cs="Arial"/>
          <w:lang w:eastAsia="en-GB"/>
        </w:rPr>
        <w:t>To be eligible for the extended 15 hours</w:t>
      </w:r>
      <w:r>
        <w:rPr>
          <w:rFonts w:ascii="Arial" w:eastAsia="Times New Roman" w:hAnsi="Arial" w:cs="Arial"/>
          <w:lang w:eastAsia="en-GB"/>
        </w:rPr>
        <w:t xml:space="preserve">, a parent, and any partner must each expect to earn on average at least £120 per week (work for at least 16 hours at the national minimum living wage). You </w:t>
      </w:r>
      <w:proofErr w:type="spellStart"/>
      <w:r>
        <w:rPr>
          <w:rFonts w:ascii="Arial" w:eastAsia="Times New Roman" w:hAnsi="Arial" w:cs="Arial"/>
          <w:lang w:eastAsia="en-GB"/>
        </w:rPr>
        <w:t>can not</w:t>
      </w:r>
      <w:proofErr w:type="spellEnd"/>
      <w:r>
        <w:rPr>
          <w:rFonts w:ascii="Arial" w:eastAsia="Times New Roman" w:hAnsi="Arial" w:cs="Arial"/>
          <w:lang w:eastAsia="en-GB"/>
        </w:rPr>
        <w:t xml:space="preserve"> claim for the extended 15 hours if the parent, and any partner expect to earn £100,000 or more. For more information visit </w:t>
      </w:r>
      <w:hyperlink r:id="rId10" w:history="1">
        <w:r w:rsidRPr="009A339E">
          <w:rPr>
            <w:rStyle w:val="Hyperlink"/>
            <w:rFonts w:ascii="Arial" w:eastAsia="Times New Roman" w:hAnsi="Arial" w:cs="Arial"/>
            <w:lang w:eastAsia="en-GB"/>
          </w:rPr>
          <w:t>www.childcarechoices.gov.uk</w:t>
        </w:r>
      </w:hyperlink>
      <w:r>
        <w:rPr>
          <w:rFonts w:ascii="Arial" w:eastAsia="Times New Roman" w:hAnsi="Arial" w:cs="Arial"/>
          <w:lang w:eastAsia="en-GB"/>
        </w:rPr>
        <w:t xml:space="preserve"> to apply. Circumstances are checked regularly, if you lose your entitlement, there will be a grace period until the funding ends. The entitlement will start the term after you have applied (as above).    </w:t>
      </w:r>
    </w:p>
    <w:tbl>
      <w:tblPr>
        <w:tblStyle w:val="TableGrid"/>
        <w:tblW w:w="0" w:type="auto"/>
        <w:tblLook w:val="04A0" w:firstRow="1" w:lastRow="0" w:firstColumn="1" w:lastColumn="0" w:noHBand="0" w:noVBand="1"/>
      </w:tblPr>
      <w:tblGrid>
        <w:gridCol w:w="3277"/>
        <w:gridCol w:w="3277"/>
        <w:gridCol w:w="3277"/>
      </w:tblGrid>
      <w:tr w:rsidR="009A3EA3" w14:paraId="6DCDB7F0" w14:textId="77777777" w:rsidTr="009A3EA3">
        <w:tc>
          <w:tcPr>
            <w:tcW w:w="3277" w:type="dxa"/>
          </w:tcPr>
          <w:p w14:paraId="1D6B29E1" w14:textId="77777777" w:rsidR="009A3EA3" w:rsidRDefault="009A3EA3" w:rsidP="009A3EA3">
            <w:pPr>
              <w:rPr>
                <w:rFonts w:ascii="Arial" w:eastAsia="Times New Roman" w:hAnsi="Arial" w:cs="Arial"/>
                <w:lang w:eastAsia="en-GB"/>
              </w:rPr>
            </w:pPr>
            <w:r>
              <w:rPr>
                <w:rFonts w:ascii="Arial" w:eastAsia="Times New Roman" w:hAnsi="Arial" w:cs="Arial"/>
                <w:lang w:eastAsia="en-GB"/>
              </w:rPr>
              <w:t>Date Parent receives ineligible decision on reconfirmation</w:t>
            </w:r>
          </w:p>
        </w:tc>
        <w:tc>
          <w:tcPr>
            <w:tcW w:w="3277" w:type="dxa"/>
          </w:tcPr>
          <w:p w14:paraId="333262CC" w14:textId="77777777" w:rsidR="009A3EA3" w:rsidRDefault="009A3EA3" w:rsidP="009A3EA3">
            <w:pPr>
              <w:rPr>
                <w:rFonts w:ascii="Arial" w:eastAsia="Times New Roman" w:hAnsi="Arial" w:cs="Arial"/>
                <w:lang w:eastAsia="en-GB"/>
              </w:rPr>
            </w:pPr>
            <w:r>
              <w:rPr>
                <w:rFonts w:ascii="Arial" w:eastAsia="Times New Roman" w:hAnsi="Arial" w:cs="Arial"/>
                <w:lang w:eastAsia="en-GB"/>
              </w:rPr>
              <w:t>LA audit date</w:t>
            </w:r>
          </w:p>
        </w:tc>
        <w:tc>
          <w:tcPr>
            <w:tcW w:w="3277" w:type="dxa"/>
          </w:tcPr>
          <w:p w14:paraId="2F04FF95" w14:textId="77777777" w:rsidR="009A3EA3" w:rsidRDefault="009A3EA3" w:rsidP="009A3EA3">
            <w:pPr>
              <w:rPr>
                <w:rFonts w:ascii="Arial" w:eastAsia="Times New Roman" w:hAnsi="Arial" w:cs="Arial"/>
                <w:lang w:eastAsia="en-GB"/>
              </w:rPr>
            </w:pPr>
            <w:r>
              <w:rPr>
                <w:rFonts w:ascii="Arial" w:eastAsia="Times New Roman" w:hAnsi="Arial" w:cs="Arial"/>
                <w:lang w:eastAsia="en-GB"/>
              </w:rPr>
              <w:t xml:space="preserve">Grace Period End date. </w:t>
            </w:r>
          </w:p>
        </w:tc>
      </w:tr>
      <w:tr w:rsidR="009A3EA3" w14:paraId="4996B3EC" w14:textId="77777777" w:rsidTr="009A3EA3">
        <w:tc>
          <w:tcPr>
            <w:tcW w:w="3277" w:type="dxa"/>
          </w:tcPr>
          <w:p w14:paraId="081676F7" w14:textId="77777777" w:rsidR="009A3EA3" w:rsidRDefault="00F12441" w:rsidP="009A3EA3">
            <w:pPr>
              <w:rPr>
                <w:rFonts w:ascii="Arial" w:eastAsia="Times New Roman" w:hAnsi="Arial" w:cs="Arial"/>
                <w:lang w:eastAsia="en-GB"/>
              </w:rPr>
            </w:pPr>
            <w:r>
              <w:rPr>
                <w:rFonts w:ascii="Arial" w:eastAsia="Times New Roman" w:hAnsi="Arial" w:cs="Arial"/>
                <w:lang w:eastAsia="en-GB"/>
              </w:rPr>
              <w:t>1 January – 10 February</w:t>
            </w:r>
          </w:p>
        </w:tc>
        <w:tc>
          <w:tcPr>
            <w:tcW w:w="3277" w:type="dxa"/>
          </w:tcPr>
          <w:p w14:paraId="60DE901C" w14:textId="77777777" w:rsidR="009A3EA3" w:rsidRDefault="00F12441" w:rsidP="009A3EA3">
            <w:pPr>
              <w:rPr>
                <w:rFonts w:ascii="Arial" w:eastAsia="Times New Roman" w:hAnsi="Arial" w:cs="Arial"/>
                <w:lang w:eastAsia="en-GB"/>
              </w:rPr>
            </w:pPr>
            <w:r>
              <w:rPr>
                <w:rFonts w:ascii="Arial" w:eastAsia="Times New Roman" w:hAnsi="Arial" w:cs="Arial"/>
                <w:lang w:eastAsia="en-GB"/>
              </w:rPr>
              <w:t>11 February</w:t>
            </w:r>
          </w:p>
        </w:tc>
        <w:tc>
          <w:tcPr>
            <w:tcW w:w="3277" w:type="dxa"/>
          </w:tcPr>
          <w:p w14:paraId="554B6CB8" w14:textId="77777777" w:rsidR="009A3EA3" w:rsidRDefault="00F12441" w:rsidP="009A3EA3">
            <w:pPr>
              <w:rPr>
                <w:rFonts w:ascii="Arial" w:eastAsia="Times New Roman" w:hAnsi="Arial" w:cs="Arial"/>
                <w:lang w:eastAsia="en-GB"/>
              </w:rPr>
            </w:pPr>
            <w:r>
              <w:rPr>
                <w:rFonts w:ascii="Arial" w:eastAsia="Times New Roman" w:hAnsi="Arial" w:cs="Arial"/>
                <w:lang w:eastAsia="en-GB"/>
              </w:rPr>
              <w:t>31 March</w:t>
            </w:r>
          </w:p>
        </w:tc>
      </w:tr>
      <w:tr w:rsidR="009A3EA3" w14:paraId="09D09FEC" w14:textId="77777777" w:rsidTr="009A3EA3">
        <w:tc>
          <w:tcPr>
            <w:tcW w:w="3277" w:type="dxa"/>
          </w:tcPr>
          <w:p w14:paraId="35813FD9" w14:textId="77777777" w:rsidR="009A3EA3" w:rsidRDefault="00F12441" w:rsidP="009A3EA3">
            <w:pPr>
              <w:rPr>
                <w:rFonts w:ascii="Arial" w:eastAsia="Times New Roman" w:hAnsi="Arial" w:cs="Arial"/>
                <w:lang w:eastAsia="en-GB"/>
              </w:rPr>
            </w:pPr>
            <w:r>
              <w:rPr>
                <w:rFonts w:ascii="Arial" w:eastAsia="Times New Roman" w:hAnsi="Arial" w:cs="Arial"/>
                <w:lang w:eastAsia="en-GB"/>
              </w:rPr>
              <w:t>11 February – 31 March</w:t>
            </w:r>
          </w:p>
        </w:tc>
        <w:tc>
          <w:tcPr>
            <w:tcW w:w="3277" w:type="dxa"/>
          </w:tcPr>
          <w:p w14:paraId="3A7B3CE0" w14:textId="77777777" w:rsidR="009A3EA3" w:rsidRDefault="00F12441" w:rsidP="009A3EA3">
            <w:pPr>
              <w:rPr>
                <w:rFonts w:ascii="Arial" w:eastAsia="Times New Roman" w:hAnsi="Arial" w:cs="Arial"/>
                <w:lang w:eastAsia="en-GB"/>
              </w:rPr>
            </w:pPr>
            <w:r>
              <w:rPr>
                <w:rFonts w:ascii="Arial" w:eastAsia="Times New Roman" w:hAnsi="Arial" w:cs="Arial"/>
                <w:lang w:eastAsia="en-GB"/>
              </w:rPr>
              <w:t>1 April</w:t>
            </w:r>
          </w:p>
        </w:tc>
        <w:tc>
          <w:tcPr>
            <w:tcW w:w="3277" w:type="dxa"/>
          </w:tcPr>
          <w:p w14:paraId="24DB3D6F" w14:textId="77777777" w:rsidR="009A3EA3" w:rsidRDefault="00F12441" w:rsidP="009A3EA3">
            <w:pPr>
              <w:rPr>
                <w:rFonts w:ascii="Arial" w:eastAsia="Times New Roman" w:hAnsi="Arial" w:cs="Arial"/>
                <w:lang w:eastAsia="en-GB"/>
              </w:rPr>
            </w:pPr>
            <w:r>
              <w:rPr>
                <w:rFonts w:ascii="Arial" w:eastAsia="Times New Roman" w:hAnsi="Arial" w:cs="Arial"/>
                <w:lang w:eastAsia="en-GB"/>
              </w:rPr>
              <w:t>31 August</w:t>
            </w:r>
          </w:p>
        </w:tc>
      </w:tr>
      <w:tr w:rsidR="009A3EA3" w14:paraId="7064284E" w14:textId="77777777" w:rsidTr="009A3EA3">
        <w:tc>
          <w:tcPr>
            <w:tcW w:w="3277" w:type="dxa"/>
          </w:tcPr>
          <w:p w14:paraId="2393D6FC" w14:textId="77777777" w:rsidR="009A3EA3" w:rsidRDefault="00F12441" w:rsidP="009A3EA3">
            <w:pPr>
              <w:rPr>
                <w:rFonts w:ascii="Arial" w:eastAsia="Times New Roman" w:hAnsi="Arial" w:cs="Arial"/>
                <w:lang w:eastAsia="en-GB"/>
              </w:rPr>
            </w:pPr>
            <w:r>
              <w:rPr>
                <w:rFonts w:ascii="Arial" w:eastAsia="Times New Roman" w:hAnsi="Arial" w:cs="Arial"/>
                <w:lang w:eastAsia="en-GB"/>
              </w:rPr>
              <w:t xml:space="preserve">1 April – 26 May </w:t>
            </w:r>
          </w:p>
        </w:tc>
        <w:tc>
          <w:tcPr>
            <w:tcW w:w="3277" w:type="dxa"/>
          </w:tcPr>
          <w:p w14:paraId="79AB4880" w14:textId="77777777" w:rsidR="009A3EA3" w:rsidRDefault="00F12441" w:rsidP="009A3EA3">
            <w:pPr>
              <w:rPr>
                <w:rFonts w:ascii="Arial" w:eastAsia="Times New Roman" w:hAnsi="Arial" w:cs="Arial"/>
                <w:lang w:eastAsia="en-GB"/>
              </w:rPr>
            </w:pPr>
            <w:r>
              <w:rPr>
                <w:rFonts w:ascii="Arial" w:eastAsia="Times New Roman" w:hAnsi="Arial" w:cs="Arial"/>
                <w:lang w:eastAsia="en-GB"/>
              </w:rPr>
              <w:t>27 May</w:t>
            </w:r>
          </w:p>
        </w:tc>
        <w:tc>
          <w:tcPr>
            <w:tcW w:w="3277" w:type="dxa"/>
          </w:tcPr>
          <w:p w14:paraId="3B09573A" w14:textId="77777777" w:rsidR="009A3EA3" w:rsidRDefault="00F12441" w:rsidP="009A3EA3">
            <w:pPr>
              <w:rPr>
                <w:rFonts w:ascii="Arial" w:eastAsia="Times New Roman" w:hAnsi="Arial" w:cs="Arial"/>
                <w:lang w:eastAsia="en-GB"/>
              </w:rPr>
            </w:pPr>
            <w:r>
              <w:rPr>
                <w:rFonts w:ascii="Arial" w:eastAsia="Times New Roman" w:hAnsi="Arial" w:cs="Arial"/>
                <w:lang w:eastAsia="en-GB"/>
              </w:rPr>
              <w:t>31 August</w:t>
            </w:r>
          </w:p>
        </w:tc>
      </w:tr>
      <w:tr w:rsidR="009A3EA3" w14:paraId="679FC082" w14:textId="77777777" w:rsidTr="009A3EA3">
        <w:tc>
          <w:tcPr>
            <w:tcW w:w="3277" w:type="dxa"/>
          </w:tcPr>
          <w:p w14:paraId="4D6B292D" w14:textId="77777777" w:rsidR="009A3EA3" w:rsidRDefault="00F12441" w:rsidP="009A3EA3">
            <w:pPr>
              <w:rPr>
                <w:rFonts w:ascii="Arial" w:eastAsia="Times New Roman" w:hAnsi="Arial" w:cs="Arial"/>
                <w:lang w:eastAsia="en-GB"/>
              </w:rPr>
            </w:pPr>
            <w:r>
              <w:rPr>
                <w:rFonts w:ascii="Arial" w:eastAsia="Times New Roman" w:hAnsi="Arial" w:cs="Arial"/>
                <w:lang w:eastAsia="en-GB"/>
              </w:rPr>
              <w:t>27 May – 31 August</w:t>
            </w:r>
          </w:p>
        </w:tc>
        <w:tc>
          <w:tcPr>
            <w:tcW w:w="3277" w:type="dxa"/>
          </w:tcPr>
          <w:p w14:paraId="23179278" w14:textId="77777777" w:rsidR="009A3EA3" w:rsidRDefault="00F12441" w:rsidP="009A3EA3">
            <w:pPr>
              <w:rPr>
                <w:rFonts w:ascii="Arial" w:eastAsia="Times New Roman" w:hAnsi="Arial" w:cs="Arial"/>
                <w:lang w:eastAsia="en-GB"/>
              </w:rPr>
            </w:pPr>
            <w:r>
              <w:rPr>
                <w:rFonts w:ascii="Arial" w:eastAsia="Times New Roman" w:hAnsi="Arial" w:cs="Arial"/>
                <w:lang w:eastAsia="en-GB"/>
              </w:rPr>
              <w:t>1 September</w:t>
            </w:r>
          </w:p>
        </w:tc>
        <w:tc>
          <w:tcPr>
            <w:tcW w:w="3277" w:type="dxa"/>
          </w:tcPr>
          <w:p w14:paraId="5A5AC761" w14:textId="77777777" w:rsidR="009A3EA3" w:rsidRDefault="00F12441" w:rsidP="009A3EA3">
            <w:pPr>
              <w:rPr>
                <w:rFonts w:ascii="Arial" w:eastAsia="Times New Roman" w:hAnsi="Arial" w:cs="Arial"/>
                <w:lang w:eastAsia="en-GB"/>
              </w:rPr>
            </w:pPr>
            <w:r>
              <w:rPr>
                <w:rFonts w:ascii="Arial" w:eastAsia="Times New Roman" w:hAnsi="Arial" w:cs="Arial"/>
                <w:lang w:eastAsia="en-GB"/>
              </w:rPr>
              <w:t>31 December</w:t>
            </w:r>
          </w:p>
        </w:tc>
      </w:tr>
      <w:tr w:rsidR="009A3EA3" w14:paraId="03CD4DAC" w14:textId="77777777" w:rsidTr="009A3EA3">
        <w:tc>
          <w:tcPr>
            <w:tcW w:w="3277" w:type="dxa"/>
          </w:tcPr>
          <w:p w14:paraId="76A9271F" w14:textId="77777777" w:rsidR="009A3EA3" w:rsidRDefault="00F12441" w:rsidP="009A3EA3">
            <w:pPr>
              <w:rPr>
                <w:rFonts w:ascii="Arial" w:eastAsia="Times New Roman" w:hAnsi="Arial" w:cs="Arial"/>
                <w:lang w:eastAsia="en-GB"/>
              </w:rPr>
            </w:pPr>
            <w:r>
              <w:rPr>
                <w:rFonts w:ascii="Arial" w:eastAsia="Times New Roman" w:hAnsi="Arial" w:cs="Arial"/>
                <w:lang w:eastAsia="en-GB"/>
              </w:rPr>
              <w:t>1 September – 21 October</w:t>
            </w:r>
          </w:p>
        </w:tc>
        <w:tc>
          <w:tcPr>
            <w:tcW w:w="3277" w:type="dxa"/>
          </w:tcPr>
          <w:p w14:paraId="524EBFAE" w14:textId="77777777" w:rsidR="009A3EA3" w:rsidRDefault="00F12441" w:rsidP="009A3EA3">
            <w:pPr>
              <w:rPr>
                <w:rFonts w:ascii="Arial" w:eastAsia="Times New Roman" w:hAnsi="Arial" w:cs="Arial"/>
                <w:lang w:eastAsia="en-GB"/>
              </w:rPr>
            </w:pPr>
            <w:r>
              <w:rPr>
                <w:rFonts w:ascii="Arial" w:eastAsia="Times New Roman" w:hAnsi="Arial" w:cs="Arial"/>
                <w:lang w:eastAsia="en-GB"/>
              </w:rPr>
              <w:t>22 October</w:t>
            </w:r>
          </w:p>
        </w:tc>
        <w:tc>
          <w:tcPr>
            <w:tcW w:w="3277" w:type="dxa"/>
          </w:tcPr>
          <w:p w14:paraId="321C53F3" w14:textId="77777777" w:rsidR="009A3EA3" w:rsidRDefault="00F12441" w:rsidP="009A3EA3">
            <w:pPr>
              <w:rPr>
                <w:rFonts w:ascii="Arial" w:eastAsia="Times New Roman" w:hAnsi="Arial" w:cs="Arial"/>
                <w:lang w:eastAsia="en-GB"/>
              </w:rPr>
            </w:pPr>
            <w:r>
              <w:rPr>
                <w:rFonts w:ascii="Arial" w:eastAsia="Times New Roman" w:hAnsi="Arial" w:cs="Arial"/>
                <w:lang w:eastAsia="en-GB"/>
              </w:rPr>
              <w:t>31 December</w:t>
            </w:r>
          </w:p>
        </w:tc>
      </w:tr>
      <w:tr w:rsidR="009A3EA3" w14:paraId="76F7342C" w14:textId="77777777" w:rsidTr="009A3EA3">
        <w:tc>
          <w:tcPr>
            <w:tcW w:w="3277" w:type="dxa"/>
          </w:tcPr>
          <w:p w14:paraId="76298264" w14:textId="77777777" w:rsidR="009A3EA3" w:rsidRDefault="00F12441" w:rsidP="009A3EA3">
            <w:pPr>
              <w:rPr>
                <w:rFonts w:ascii="Arial" w:eastAsia="Times New Roman" w:hAnsi="Arial" w:cs="Arial"/>
                <w:lang w:eastAsia="en-GB"/>
              </w:rPr>
            </w:pPr>
            <w:r>
              <w:rPr>
                <w:rFonts w:ascii="Arial" w:eastAsia="Times New Roman" w:hAnsi="Arial" w:cs="Arial"/>
                <w:lang w:eastAsia="en-GB"/>
              </w:rPr>
              <w:t>22 October – 31 December</w:t>
            </w:r>
          </w:p>
        </w:tc>
        <w:tc>
          <w:tcPr>
            <w:tcW w:w="3277" w:type="dxa"/>
          </w:tcPr>
          <w:p w14:paraId="317C3E66" w14:textId="77777777" w:rsidR="009A3EA3" w:rsidRDefault="00F12441" w:rsidP="009A3EA3">
            <w:pPr>
              <w:rPr>
                <w:rFonts w:ascii="Arial" w:eastAsia="Times New Roman" w:hAnsi="Arial" w:cs="Arial"/>
                <w:lang w:eastAsia="en-GB"/>
              </w:rPr>
            </w:pPr>
            <w:r>
              <w:rPr>
                <w:rFonts w:ascii="Arial" w:eastAsia="Times New Roman" w:hAnsi="Arial" w:cs="Arial"/>
                <w:lang w:eastAsia="en-GB"/>
              </w:rPr>
              <w:t>1 January</w:t>
            </w:r>
          </w:p>
        </w:tc>
        <w:tc>
          <w:tcPr>
            <w:tcW w:w="3277" w:type="dxa"/>
          </w:tcPr>
          <w:p w14:paraId="0672A381" w14:textId="77777777" w:rsidR="009A3EA3" w:rsidRDefault="00F12441" w:rsidP="009A3EA3">
            <w:pPr>
              <w:rPr>
                <w:rFonts w:ascii="Arial" w:eastAsia="Times New Roman" w:hAnsi="Arial" w:cs="Arial"/>
                <w:lang w:eastAsia="en-GB"/>
              </w:rPr>
            </w:pPr>
            <w:r>
              <w:rPr>
                <w:rFonts w:ascii="Arial" w:eastAsia="Times New Roman" w:hAnsi="Arial" w:cs="Arial"/>
                <w:lang w:eastAsia="en-GB"/>
              </w:rPr>
              <w:t>31 March</w:t>
            </w:r>
          </w:p>
        </w:tc>
      </w:tr>
    </w:tbl>
    <w:p w14:paraId="0499718D" w14:textId="77777777" w:rsidR="009A3EA3" w:rsidRDefault="009A3EA3" w:rsidP="009A3EA3">
      <w:pPr>
        <w:rPr>
          <w:rFonts w:ascii="Arial" w:eastAsia="Times New Roman" w:hAnsi="Arial" w:cs="Arial"/>
          <w:lang w:eastAsia="en-GB"/>
        </w:rPr>
      </w:pPr>
    </w:p>
    <w:p w14:paraId="0DA5E18D" w14:textId="77777777" w:rsidR="00F12441" w:rsidRDefault="00F12441" w:rsidP="009A3EA3">
      <w:pPr>
        <w:rPr>
          <w:rFonts w:ascii="Arial" w:eastAsia="Times New Roman" w:hAnsi="Arial" w:cs="Arial"/>
          <w:u w:val="single"/>
          <w:lang w:eastAsia="en-GB"/>
        </w:rPr>
      </w:pPr>
      <w:proofErr w:type="gramStart"/>
      <w:r w:rsidRPr="00F12441">
        <w:rPr>
          <w:rFonts w:ascii="Arial" w:eastAsia="Times New Roman" w:hAnsi="Arial" w:cs="Arial"/>
          <w:u w:val="single"/>
          <w:lang w:eastAsia="en-GB"/>
        </w:rPr>
        <w:t>2 year old</w:t>
      </w:r>
      <w:proofErr w:type="gramEnd"/>
      <w:r w:rsidRPr="00F12441">
        <w:rPr>
          <w:rFonts w:ascii="Arial" w:eastAsia="Times New Roman" w:hAnsi="Arial" w:cs="Arial"/>
          <w:u w:val="single"/>
          <w:lang w:eastAsia="en-GB"/>
        </w:rPr>
        <w:t xml:space="preserve"> funding entitlement</w:t>
      </w:r>
    </w:p>
    <w:p w14:paraId="2FCAA1F6" w14:textId="77777777" w:rsidR="00F12441" w:rsidRPr="00F12441" w:rsidRDefault="00F12441" w:rsidP="009A3EA3">
      <w:pPr>
        <w:rPr>
          <w:rFonts w:ascii="Arial" w:eastAsia="Times New Roman" w:hAnsi="Arial" w:cs="Arial"/>
          <w:lang w:eastAsia="en-GB"/>
        </w:rPr>
      </w:pPr>
      <w:r w:rsidRPr="00F12441">
        <w:rPr>
          <w:rFonts w:ascii="Arial" w:eastAsia="Times New Roman" w:hAnsi="Arial" w:cs="Arial"/>
          <w:lang w:eastAsia="en-GB"/>
        </w:rPr>
        <w:t xml:space="preserve">To be eligible </w:t>
      </w:r>
      <w:r>
        <w:rPr>
          <w:rFonts w:ascii="Arial" w:eastAsia="Times New Roman" w:hAnsi="Arial" w:cs="Arial"/>
          <w:lang w:eastAsia="en-GB"/>
        </w:rPr>
        <w:t xml:space="preserve">for </w:t>
      </w:r>
      <w:proofErr w:type="gramStart"/>
      <w:r>
        <w:rPr>
          <w:rFonts w:ascii="Arial" w:eastAsia="Times New Roman" w:hAnsi="Arial" w:cs="Arial"/>
          <w:lang w:eastAsia="en-GB"/>
        </w:rPr>
        <w:t>2 year old</w:t>
      </w:r>
      <w:proofErr w:type="gramEnd"/>
      <w:r>
        <w:rPr>
          <w:rFonts w:ascii="Arial" w:eastAsia="Times New Roman" w:hAnsi="Arial" w:cs="Arial"/>
          <w:lang w:eastAsia="en-GB"/>
        </w:rPr>
        <w:t xml:space="preserve"> funding, you must apply via the local authority and will be given a code which will last until the child is entitled to their 3/4 universal funding. You may be entitled if you earn under £16,000 / If you are in receipt of certain benefits. The funding will the commence the term after the child’s second birthday. </w:t>
      </w:r>
    </w:p>
    <w:p w14:paraId="0BB415A4" w14:textId="77777777" w:rsidR="0023599A" w:rsidRDefault="0023599A" w:rsidP="00432454">
      <w:pPr>
        <w:spacing w:after="0" w:line="360" w:lineRule="auto"/>
        <w:jc w:val="center"/>
        <w:rPr>
          <w:rFonts w:ascii="Arial" w:eastAsia="Times New Roman" w:hAnsi="Arial" w:cs="Arial"/>
          <w:b/>
          <w:sz w:val="24"/>
          <w:szCs w:val="24"/>
          <w:lang w:eastAsia="en-GB"/>
        </w:rPr>
      </w:pPr>
      <w:bookmarkStart w:id="6" w:name="_Hlk487978242"/>
    </w:p>
    <w:p w14:paraId="16AEDBB2" w14:textId="77777777" w:rsidR="00432454" w:rsidRPr="00E846FA" w:rsidRDefault="00F12441" w:rsidP="00432454">
      <w:pPr>
        <w:spacing w:after="0" w:line="36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E</w:t>
      </w:r>
      <w:r w:rsidR="00432454" w:rsidRPr="00E846FA">
        <w:rPr>
          <w:rFonts w:ascii="Arial" w:eastAsia="Times New Roman" w:hAnsi="Arial" w:cs="Arial"/>
          <w:b/>
          <w:sz w:val="24"/>
          <w:szCs w:val="24"/>
          <w:lang w:eastAsia="en-GB"/>
        </w:rPr>
        <w:t>MERGENCY EVACUATION POLICY</w:t>
      </w:r>
    </w:p>
    <w:p w14:paraId="4D2EE819" w14:textId="77777777" w:rsidR="00432454" w:rsidRDefault="00432454" w:rsidP="00432454">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FD688A">
        <w:rPr>
          <w:rFonts w:ascii="Arial" w:eastAsia="Times New Roman" w:hAnsi="Arial" w:cs="Times New Roman"/>
          <w:b/>
          <w:color w:val="4F81BD"/>
          <w:lang w:eastAsia="en-GB"/>
        </w:rPr>
        <w:t>General Welfare Requirement: Safeguarding and Promoting Children’s Welfare</w:t>
      </w:r>
    </w:p>
    <w:p w14:paraId="1B8AD5E9" w14:textId="77777777" w:rsidR="00780E80" w:rsidRPr="00780E80" w:rsidRDefault="00780E80" w:rsidP="00432454">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Pr>
          <w:rFonts w:ascii="Arial" w:eastAsia="Times New Roman" w:hAnsi="Arial" w:cs="Times New Roman"/>
          <w:color w:val="4F81BD"/>
          <w:lang w:eastAsia="en-GB"/>
        </w:rPr>
        <w:t xml:space="preserve">Providers must have a clear and well understood policy and procedures for assessing any risks to children’s safety. </w:t>
      </w:r>
    </w:p>
    <w:p w14:paraId="383D026B" w14:textId="77777777" w:rsidR="00432454" w:rsidRPr="00432454" w:rsidRDefault="00432454" w:rsidP="00432454">
      <w:pPr>
        <w:spacing w:after="0" w:line="360" w:lineRule="auto"/>
        <w:rPr>
          <w:rFonts w:ascii="Arial" w:eastAsia="Times New Roman" w:hAnsi="Arial" w:cs="Times New Roman"/>
          <w:b/>
          <w:lang w:eastAsia="en-GB"/>
        </w:rPr>
      </w:pPr>
      <w:r w:rsidRPr="00432454">
        <w:rPr>
          <w:rFonts w:ascii="Arial" w:eastAsia="Times New Roman" w:hAnsi="Arial" w:cs="Times New Roman"/>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432454" w:rsidRPr="00432454" w14:paraId="70D46896" w14:textId="77777777" w:rsidTr="00E846FA">
        <w:tc>
          <w:tcPr>
            <w:tcW w:w="1250" w:type="pct"/>
            <w:shd w:val="clear" w:color="auto" w:fill="00ACB6"/>
          </w:tcPr>
          <w:p w14:paraId="1792943F" w14:textId="77777777" w:rsidR="00432454" w:rsidRPr="00432454" w:rsidRDefault="00432454" w:rsidP="00432454">
            <w:pPr>
              <w:spacing w:after="0" w:line="360" w:lineRule="auto"/>
              <w:contextualSpacing/>
              <w:rPr>
                <w:rFonts w:ascii="Arial" w:eastAsia="Times New Roman" w:hAnsi="Arial" w:cs="Arial"/>
                <w:b/>
                <w:color w:val="FFFFFF"/>
                <w:lang w:eastAsia="en-GB"/>
              </w:rPr>
            </w:pPr>
            <w:r w:rsidRPr="00432454">
              <w:rPr>
                <w:rFonts w:ascii="Arial" w:eastAsia="Times New Roman" w:hAnsi="Arial" w:cs="Arial"/>
                <w:b/>
                <w:color w:val="FFFFFF"/>
                <w:lang w:eastAsia="en-GB"/>
              </w:rPr>
              <w:t>A Unique Child</w:t>
            </w:r>
          </w:p>
        </w:tc>
        <w:tc>
          <w:tcPr>
            <w:tcW w:w="1250" w:type="pct"/>
            <w:shd w:val="clear" w:color="auto" w:fill="A64D8A"/>
          </w:tcPr>
          <w:p w14:paraId="6D4DF267" w14:textId="77777777" w:rsidR="00432454" w:rsidRPr="00432454" w:rsidRDefault="00432454" w:rsidP="00432454">
            <w:pPr>
              <w:spacing w:after="0" w:line="360" w:lineRule="auto"/>
              <w:contextualSpacing/>
              <w:rPr>
                <w:rFonts w:ascii="Arial" w:eastAsia="Times New Roman" w:hAnsi="Arial" w:cs="Arial"/>
                <w:b/>
                <w:color w:val="FFFFFF"/>
                <w:sz w:val="24"/>
                <w:szCs w:val="24"/>
                <w:lang w:eastAsia="en-GB"/>
              </w:rPr>
            </w:pPr>
            <w:r w:rsidRPr="00432454">
              <w:rPr>
                <w:rFonts w:ascii="Arial" w:eastAsia="Times New Roman" w:hAnsi="Arial" w:cs="Arial"/>
                <w:b/>
                <w:color w:val="FFFFFF"/>
                <w:sz w:val="24"/>
                <w:szCs w:val="24"/>
                <w:lang w:eastAsia="en-GB"/>
              </w:rPr>
              <w:t>Positive Relationships</w:t>
            </w:r>
          </w:p>
        </w:tc>
        <w:tc>
          <w:tcPr>
            <w:tcW w:w="1250" w:type="pct"/>
            <w:shd w:val="clear" w:color="auto" w:fill="80B71B"/>
          </w:tcPr>
          <w:p w14:paraId="62593820" w14:textId="77777777" w:rsidR="00432454" w:rsidRPr="00432454" w:rsidRDefault="00432454" w:rsidP="00432454">
            <w:pPr>
              <w:spacing w:after="0" w:line="360" w:lineRule="auto"/>
              <w:rPr>
                <w:rFonts w:ascii="Arial" w:eastAsia="Times New Roman" w:hAnsi="Arial" w:cs="Arial"/>
                <w:b/>
                <w:color w:val="FFFFFF"/>
                <w:lang w:eastAsia="en-GB"/>
              </w:rPr>
            </w:pPr>
            <w:r w:rsidRPr="00432454">
              <w:rPr>
                <w:rFonts w:ascii="Arial" w:eastAsia="Times New Roman" w:hAnsi="Arial" w:cs="Arial"/>
                <w:b/>
                <w:color w:val="FFFFFF"/>
                <w:lang w:eastAsia="en-GB"/>
              </w:rPr>
              <w:t>Enabling Environments</w:t>
            </w:r>
          </w:p>
        </w:tc>
        <w:tc>
          <w:tcPr>
            <w:tcW w:w="1250" w:type="pct"/>
            <w:shd w:val="clear" w:color="auto" w:fill="EE7F00"/>
          </w:tcPr>
          <w:p w14:paraId="13CB143F" w14:textId="77777777" w:rsidR="00432454" w:rsidRPr="00432454" w:rsidRDefault="00432454" w:rsidP="00432454">
            <w:pPr>
              <w:spacing w:after="0" w:line="360" w:lineRule="auto"/>
              <w:contextualSpacing/>
              <w:rPr>
                <w:rFonts w:ascii="Arial" w:eastAsia="Times New Roman" w:hAnsi="Arial" w:cs="Arial"/>
                <w:b/>
                <w:color w:val="FFFFFF"/>
                <w:sz w:val="24"/>
                <w:szCs w:val="24"/>
                <w:lang w:eastAsia="en-GB"/>
              </w:rPr>
            </w:pPr>
            <w:r w:rsidRPr="00432454">
              <w:rPr>
                <w:rFonts w:ascii="Arial" w:eastAsia="Times New Roman" w:hAnsi="Arial" w:cs="Arial"/>
                <w:b/>
                <w:color w:val="FFFFFF"/>
                <w:sz w:val="24"/>
                <w:szCs w:val="24"/>
                <w:lang w:eastAsia="en-GB"/>
              </w:rPr>
              <w:t>Learning and Development</w:t>
            </w:r>
          </w:p>
        </w:tc>
      </w:tr>
      <w:tr w:rsidR="00432454" w:rsidRPr="00432454" w14:paraId="118CE12A" w14:textId="77777777" w:rsidTr="00E846FA">
        <w:tc>
          <w:tcPr>
            <w:tcW w:w="1250" w:type="pct"/>
            <w:shd w:val="clear" w:color="auto" w:fill="00ACB6"/>
          </w:tcPr>
          <w:p w14:paraId="1FBD2912" w14:textId="77777777" w:rsidR="00432454" w:rsidRPr="00432454" w:rsidRDefault="00432454" w:rsidP="00432454">
            <w:pPr>
              <w:spacing w:after="0" w:line="360" w:lineRule="auto"/>
              <w:ind w:left="360" w:hanging="360"/>
              <w:contextualSpacing/>
              <w:rPr>
                <w:rFonts w:ascii="Arial" w:eastAsia="Times New Roman" w:hAnsi="Arial" w:cs="Arial"/>
                <w:color w:val="FFFFFF"/>
                <w:sz w:val="24"/>
                <w:szCs w:val="24"/>
                <w:lang w:eastAsia="en-GB"/>
              </w:rPr>
            </w:pPr>
            <w:r w:rsidRPr="00432454">
              <w:rPr>
                <w:rFonts w:ascii="Arial" w:eastAsia="Times New Roman" w:hAnsi="Arial" w:cs="Arial"/>
                <w:color w:val="FFFFFF"/>
                <w:lang w:eastAsia="en-GB"/>
              </w:rPr>
              <w:t>1.3 Keeping safe</w:t>
            </w:r>
          </w:p>
        </w:tc>
        <w:tc>
          <w:tcPr>
            <w:tcW w:w="1250" w:type="pct"/>
            <w:shd w:val="clear" w:color="auto" w:fill="A64D8A"/>
          </w:tcPr>
          <w:p w14:paraId="36DD64A4" w14:textId="77777777" w:rsidR="00432454" w:rsidRPr="00432454" w:rsidRDefault="00432454" w:rsidP="00432454">
            <w:pPr>
              <w:spacing w:after="0" w:line="360" w:lineRule="auto"/>
              <w:ind w:left="360" w:hanging="360"/>
              <w:contextualSpacing/>
              <w:rPr>
                <w:rFonts w:ascii="Arial" w:eastAsia="Times New Roman" w:hAnsi="Arial" w:cs="Arial"/>
                <w:color w:val="FFFFFF"/>
                <w:sz w:val="24"/>
                <w:szCs w:val="24"/>
                <w:lang w:eastAsia="en-GB"/>
              </w:rPr>
            </w:pPr>
          </w:p>
        </w:tc>
        <w:tc>
          <w:tcPr>
            <w:tcW w:w="1250" w:type="pct"/>
            <w:shd w:val="clear" w:color="auto" w:fill="80B71B"/>
          </w:tcPr>
          <w:p w14:paraId="666ABDE5" w14:textId="77777777" w:rsidR="00432454" w:rsidRPr="00432454" w:rsidRDefault="00432454" w:rsidP="00432454">
            <w:pPr>
              <w:spacing w:after="0" w:line="360" w:lineRule="auto"/>
              <w:ind w:left="360" w:hanging="360"/>
              <w:rPr>
                <w:rFonts w:ascii="Arial" w:eastAsia="Times New Roman" w:hAnsi="Arial" w:cs="Arial"/>
                <w:color w:val="FFFFFF"/>
                <w:sz w:val="24"/>
                <w:szCs w:val="24"/>
                <w:lang w:eastAsia="en-GB"/>
              </w:rPr>
            </w:pPr>
            <w:r w:rsidRPr="00432454">
              <w:rPr>
                <w:rFonts w:ascii="Arial" w:eastAsia="Times New Roman" w:hAnsi="Arial" w:cs="Arial"/>
                <w:color w:val="FFFFFF"/>
                <w:lang w:eastAsia="en-GB"/>
              </w:rPr>
              <w:t>3.3 The learning environment</w:t>
            </w:r>
          </w:p>
          <w:p w14:paraId="2803DD9F" w14:textId="77777777" w:rsidR="00432454" w:rsidRPr="00432454" w:rsidRDefault="00432454" w:rsidP="00432454">
            <w:pPr>
              <w:spacing w:after="0" w:line="360" w:lineRule="auto"/>
              <w:ind w:left="360" w:hanging="360"/>
              <w:rPr>
                <w:rFonts w:ascii="Arial" w:eastAsia="Times New Roman" w:hAnsi="Arial" w:cs="Arial"/>
                <w:color w:val="FFFFFF"/>
                <w:sz w:val="24"/>
                <w:szCs w:val="24"/>
                <w:lang w:eastAsia="en-GB"/>
              </w:rPr>
            </w:pPr>
            <w:r w:rsidRPr="00432454">
              <w:rPr>
                <w:rFonts w:ascii="Arial" w:eastAsia="Times New Roman" w:hAnsi="Arial" w:cs="Arial"/>
                <w:color w:val="FFFFFF"/>
                <w:lang w:eastAsia="en-GB"/>
              </w:rPr>
              <w:t>3.4 The wider context</w:t>
            </w:r>
          </w:p>
        </w:tc>
        <w:tc>
          <w:tcPr>
            <w:tcW w:w="1250" w:type="pct"/>
            <w:shd w:val="clear" w:color="auto" w:fill="EE7F00"/>
          </w:tcPr>
          <w:p w14:paraId="3759F806" w14:textId="77777777" w:rsidR="00432454" w:rsidRPr="00432454" w:rsidRDefault="00432454" w:rsidP="00432454">
            <w:pPr>
              <w:spacing w:after="0" w:line="360" w:lineRule="auto"/>
              <w:ind w:left="360" w:hanging="360"/>
              <w:contextualSpacing/>
              <w:rPr>
                <w:rFonts w:ascii="Arial" w:eastAsia="Times New Roman" w:hAnsi="Arial" w:cs="Arial"/>
                <w:color w:val="FFFFFF"/>
                <w:sz w:val="24"/>
                <w:szCs w:val="24"/>
                <w:lang w:eastAsia="en-GB"/>
              </w:rPr>
            </w:pPr>
          </w:p>
        </w:tc>
      </w:tr>
    </w:tbl>
    <w:p w14:paraId="64A6B9B5" w14:textId="77777777" w:rsidR="00E846FA" w:rsidRPr="00E846FA" w:rsidRDefault="00E846FA" w:rsidP="00E846FA">
      <w:pPr>
        <w:spacing w:after="0" w:line="360" w:lineRule="auto"/>
        <w:rPr>
          <w:rFonts w:ascii="Arial" w:eastAsia="Times New Roman" w:hAnsi="Arial" w:cs="Arial"/>
          <w:b/>
          <w:lang w:eastAsia="en-GB"/>
        </w:rPr>
      </w:pPr>
      <w:r w:rsidRPr="00E846FA">
        <w:rPr>
          <w:rFonts w:ascii="Arial" w:eastAsia="Times New Roman" w:hAnsi="Arial" w:cs="Arial"/>
          <w:b/>
          <w:lang w:eastAsia="en-GB"/>
        </w:rPr>
        <w:t>Policy statement</w:t>
      </w:r>
      <w:r>
        <w:rPr>
          <w:rFonts w:ascii="Arial" w:eastAsia="Times New Roman" w:hAnsi="Arial" w:cs="Arial"/>
          <w:b/>
          <w:lang w:eastAsia="en-GB"/>
        </w:rPr>
        <w:t xml:space="preserve"> of Intent</w:t>
      </w:r>
    </w:p>
    <w:p w14:paraId="6B2F5075" w14:textId="77777777" w:rsidR="00E846FA" w:rsidRDefault="00E846FA" w:rsidP="00E846FA">
      <w:pPr>
        <w:spacing w:after="0" w:line="360" w:lineRule="auto"/>
        <w:rPr>
          <w:rFonts w:ascii="Arial" w:eastAsia="Times New Roman" w:hAnsi="Arial" w:cs="Arial"/>
          <w:lang w:eastAsia="en-GB"/>
        </w:rPr>
      </w:pPr>
      <w:r>
        <w:rPr>
          <w:rFonts w:ascii="Arial" w:eastAsia="Times New Roman" w:hAnsi="Arial" w:cs="Arial"/>
          <w:lang w:eastAsia="en-GB"/>
        </w:rPr>
        <w:t>Fire safety and emergency evacuation:</w:t>
      </w:r>
    </w:p>
    <w:p w14:paraId="112E9470" w14:textId="77777777" w:rsidR="00E846FA" w:rsidRDefault="00E846FA" w:rsidP="00E846FA">
      <w:pPr>
        <w:spacing w:after="0" w:line="360" w:lineRule="auto"/>
        <w:rPr>
          <w:rFonts w:ascii="Arial" w:eastAsia="Times New Roman" w:hAnsi="Arial" w:cs="Arial"/>
          <w:lang w:eastAsia="en-GB"/>
        </w:rPr>
      </w:pPr>
      <w:r w:rsidRPr="00E846FA">
        <w:rPr>
          <w:rFonts w:ascii="Arial" w:eastAsia="Times New Roman" w:hAnsi="Arial" w:cs="Arial"/>
          <w:lang w:eastAsia="en-GB"/>
        </w:rPr>
        <w:t>We ensure our premises present no risk of fire by ensuring the highest possible standard of fire precautions. The person in charge and staff are familiar with the current legal requirements. Where necessary we seek the advice of a competent person, such as our Fire Officer, or Fire Safety Consultant.</w:t>
      </w:r>
    </w:p>
    <w:p w14:paraId="430150F3" w14:textId="77777777" w:rsidR="00E846FA" w:rsidRPr="00E846FA" w:rsidRDefault="00E846FA" w:rsidP="00E846FA">
      <w:pPr>
        <w:spacing w:after="0" w:line="360" w:lineRule="auto"/>
        <w:rPr>
          <w:rFonts w:ascii="Arial" w:eastAsia="Times New Roman" w:hAnsi="Arial" w:cs="Arial"/>
          <w:b/>
          <w:lang w:eastAsia="en-GB"/>
        </w:rPr>
      </w:pPr>
      <w:r w:rsidRPr="00E846FA">
        <w:rPr>
          <w:rFonts w:ascii="Arial" w:eastAsia="Times New Roman" w:hAnsi="Arial" w:cs="Arial"/>
          <w:b/>
          <w:lang w:eastAsia="en-GB"/>
        </w:rPr>
        <w:t>Procedures</w:t>
      </w:r>
    </w:p>
    <w:bookmarkEnd w:id="6"/>
    <w:p w14:paraId="248B3FF6" w14:textId="77777777" w:rsidR="00E846FA" w:rsidRPr="00E846FA" w:rsidRDefault="00E846FA" w:rsidP="006328C7">
      <w:pPr>
        <w:numPr>
          <w:ilvl w:val="0"/>
          <w:numId w:val="33"/>
        </w:numPr>
        <w:spacing w:after="0" w:line="360" w:lineRule="auto"/>
        <w:rPr>
          <w:rFonts w:ascii="Arial" w:eastAsia="Times New Roman" w:hAnsi="Arial" w:cs="Arial"/>
          <w:b/>
          <w:lang w:eastAsia="en-GB"/>
        </w:rPr>
      </w:pPr>
      <w:r w:rsidRPr="00E846FA">
        <w:rPr>
          <w:rFonts w:ascii="Arial" w:eastAsia="Times New Roman" w:hAnsi="Arial" w:cs="Arial"/>
          <w:lang w:eastAsia="en-GB"/>
        </w:rPr>
        <w:t>The basis of fire safety is risk assessment. The risk assessment is carried out daily by a ‘competent person’.</w:t>
      </w:r>
    </w:p>
    <w:p w14:paraId="0D21975D" w14:textId="77777777" w:rsidR="00E846FA" w:rsidRPr="00E846FA" w:rsidRDefault="00E846FA" w:rsidP="006328C7">
      <w:pPr>
        <w:numPr>
          <w:ilvl w:val="0"/>
          <w:numId w:val="33"/>
        </w:numPr>
        <w:spacing w:after="0" w:line="360" w:lineRule="auto"/>
        <w:rPr>
          <w:rFonts w:ascii="Arial" w:eastAsia="Times New Roman" w:hAnsi="Arial" w:cs="Arial"/>
          <w:lang w:eastAsia="en-GB"/>
        </w:rPr>
      </w:pPr>
      <w:r w:rsidRPr="00E846FA">
        <w:rPr>
          <w:rFonts w:ascii="Arial" w:eastAsia="Times New Roman" w:hAnsi="Arial" w:cs="Arial"/>
          <w:lang w:eastAsia="en-GB"/>
        </w:rPr>
        <w:t>Fire doors are clearly marked, never obstructed and easily opened from the inside.</w:t>
      </w:r>
    </w:p>
    <w:p w14:paraId="5CB879D7" w14:textId="77777777" w:rsidR="00E846FA" w:rsidRPr="00E846FA" w:rsidRDefault="00E846FA" w:rsidP="006328C7">
      <w:pPr>
        <w:numPr>
          <w:ilvl w:val="0"/>
          <w:numId w:val="33"/>
        </w:numPr>
        <w:spacing w:after="0" w:line="360" w:lineRule="auto"/>
        <w:rPr>
          <w:rFonts w:ascii="Arial" w:eastAsia="Times New Roman" w:hAnsi="Arial" w:cs="Arial"/>
          <w:lang w:eastAsia="en-GB"/>
        </w:rPr>
      </w:pPr>
      <w:r w:rsidRPr="00E846FA">
        <w:rPr>
          <w:rFonts w:ascii="Arial" w:eastAsia="Times New Roman" w:hAnsi="Arial" w:cs="Arial"/>
          <w:lang w:eastAsia="en-GB"/>
        </w:rPr>
        <w:t>The premises is rented, the landlords have a risk assessment which states that the building is exempt from using smoke detectors/alarms. Fire</w:t>
      </w:r>
      <w:r>
        <w:rPr>
          <w:rFonts w:ascii="Arial" w:eastAsia="Times New Roman" w:hAnsi="Arial" w:cs="Arial"/>
          <w:lang w:eastAsia="en-GB"/>
        </w:rPr>
        <w:t>-</w:t>
      </w:r>
      <w:r w:rsidRPr="00E846FA">
        <w:rPr>
          <w:rFonts w:ascii="Arial" w:eastAsia="Times New Roman" w:hAnsi="Arial" w:cs="Arial"/>
          <w:lang w:eastAsia="en-GB"/>
        </w:rPr>
        <w:t xml:space="preserve">fighting appliances conform to BSEN standards, are fitted in appropriate </w:t>
      </w:r>
      <w:proofErr w:type="gramStart"/>
      <w:r w:rsidRPr="00E846FA">
        <w:rPr>
          <w:rFonts w:ascii="Arial" w:eastAsia="Times New Roman" w:hAnsi="Arial" w:cs="Arial"/>
          <w:lang w:eastAsia="en-GB"/>
        </w:rPr>
        <w:t>high risk</w:t>
      </w:r>
      <w:proofErr w:type="gramEnd"/>
      <w:r w:rsidRPr="00E846FA">
        <w:rPr>
          <w:rFonts w:ascii="Arial" w:eastAsia="Times New Roman" w:hAnsi="Arial" w:cs="Arial"/>
          <w:lang w:eastAsia="en-GB"/>
        </w:rPr>
        <w:t xml:space="preserve"> areas of the building and are checked as specified by the manufacturer.</w:t>
      </w:r>
    </w:p>
    <w:p w14:paraId="2C2709A5" w14:textId="77777777" w:rsidR="00E846FA" w:rsidRPr="00E846FA" w:rsidRDefault="00E846FA" w:rsidP="006328C7">
      <w:pPr>
        <w:numPr>
          <w:ilvl w:val="0"/>
          <w:numId w:val="33"/>
        </w:numPr>
        <w:spacing w:after="0" w:line="360" w:lineRule="auto"/>
        <w:rPr>
          <w:rFonts w:ascii="Arial" w:eastAsia="Times New Roman" w:hAnsi="Arial" w:cs="Arial"/>
          <w:lang w:eastAsia="en-GB"/>
        </w:rPr>
      </w:pPr>
      <w:r w:rsidRPr="00E846FA">
        <w:rPr>
          <w:rFonts w:ascii="Arial" w:eastAsia="Times New Roman" w:hAnsi="Arial" w:cs="Arial"/>
          <w:lang w:eastAsia="en-GB"/>
        </w:rPr>
        <w:t>Our emergency evacuation procedures are approved by the Health and Safety Officer and are:</w:t>
      </w:r>
    </w:p>
    <w:p w14:paraId="70A9BEED" w14:textId="77777777" w:rsidR="00E846FA" w:rsidRPr="00E846FA" w:rsidRDefault="00E846FA" w:rsidP="006328C7">
      <w:pPr>
        <w:numPr>
          <w:ilvl w:val="0"/>
          <w:numId w:val="36"/>
        </w:numPr>
        <w:spacing w:after="0" w:line="360" w:lineRule="auto"/>
        <w:rPr>
          <w:rFonts w:ascii="Arial" w:eastAsia="Times New Roman" w:hAnsi="Arial" w:cs="Arial"/>
          <w:lang w:eastAsia="en-GB"/>
        </w:rPr>
      </w:pPr>
      <w:r w:rsidRPr="00E846FA">
        <w:rPr>
          <w:rFonts w:ascii="Arial" w:eastAsia="Times New Roman" w:hAnsi="Arial" w:cs="Arial"/>
          <w:lang w:eastAsia="en-GB"/>
        </w:rPr>
        <w:t>explained to new members of staff, volunteers and parents; and</w:t>
      </w:r>
    </w:p>
    <w:p w14:paraId="3B0E8EF2" w14:textId="77777777" w:rsidR="00E846FA" w:rsidRPr="00E846FA" w:rsidRDefault="00E846FA" w:rsidP="006328C7">
      <w:pPr>
        <w:numPr>
          <w:ilvl w:val="0"/>
          <w:numId w:val="36"/>
        </w:numPr>
        <w:spacing w:after="0" w:line="360" w:lineRule="auto"/>
        <w:rPr>
          <w:rFonts w:ascii="Arial" w:eastAsia="Times New Roman" w:hAnsi="Arial" w:cs="Arial"/>
          <w:lang w:eastAsia="en-GB"/>
        </w:rPr>
      </w:pPr>
      <w:r w:rsidRPr="00E846FA">
        <w:rPr>
          <w:rFonts w:ascii="Arial" w:eastAsia="Times New Roman" w:hAnsi="Arial" w:cs="Arial"/>
          <w:lang w:eastAsia="en-GB"/>
        </w:rPr>
        <w:t>Practiced regularly at least every term.</w:t>
      </w:r>
    </w:p>
    <w:p w14:paraId="388EB5B4" w14:textId="77777777" w:rsidR="00E846FA" w:rsidRPr="00E846FA" w:rsidRDefault="00E846FA" w:rsidP="006328C7">
      <w:pPr>
        <w:numPr>
          <w:ilvl w:val="0"/>
          <w:numId w:val="36"/>
        </w:numPr>
        <w:spacing w:after="0" w:line="360" w:lineRule="auto"/>
        <w:rPr>
          <w:rFonts w:ascii="Arial" w:eastAsia="Times New Roman" w:hAnsi="Arial" w:cs="Arial"/>
          <w:lang w:eastAsia="en-GB"/>
        </w:rPr>
      </w:pPr>
      <w:r w:rsidRPr="00E846FA">
        <w:rPr>
          <w:rFonts w:ascii="Arial" w:eastAsia="Times New Roman" w:hAnsi="Arial" w:cs="Arial"/>
          <w:lang w:eastAsia="en-GB"/>
        </w:rPr>
        <w:t>Records are kept of fire drills and the servicing of fire safety equipment.</w:t>
      </w:r>
    </w:p>
    <w:p w14:paraId="55DD816C" w14:textId="77777777" w:rsidR="00E846FA" w:rsidRPr="00E846FA" w:rsidRDefault="00E846FA" w:rsidP="00E846FA">
      <w:pPr>
        <w:spacing w:after="0" w:line="360" w:lineRule="auto"/>
        <w:rPr>
          <w:rFonts w:ascii="Arial" w:eastAsia="Times New Roman" w:hAnsi="Arial" w:cs="Arial"/>
          <w:lang w:eastAsia="en-GB"/>
        </w:rPr>
      </w:pPr>
    </w:p>
    <w:p w14:paraId="2DBAED91" w14:textId="77777777" w:rsidR="00E846FA" w:rsidRPr="00E846FA" w:rsidRDefault="00E846FA" w:rsidP="00E846FA">
      <w:pPr>
        <w:spacing w:after="0" w:line="360" w:lineRule="auto"/>
        <w:rPr>
          <w:rFonts w:ascii="Arial" w:eastAsia="Times New Roman" w:hAnsi="Arial" w:cs="Arial"/>
          <w:i/>
          <w:lang w:eastAsia="en-GB"/>
        </w:rPr>
      </w:pPr>
      <w:r w:rsidRPr="00E846FA">
        <w:rPr>
          <w:rFonts w:ascii="Arial" w:eastAsia="Times New Roman" w:hAnsi="Arial" w:cs="Arial"/>
          <w:i/>
          <w:lang w:eastAsia="en-GB"/>
        </w:rPr>
        <w:t>Emergency evacuation procedure</w:t>
      </w:r>
    </w:p>
    <w:p w14:paraId="7738ABA3" w14:textId="77777777" w:rsidR="00E846FA" w:rsidRPr="00E846FA" w:rsidRDefault="00E846FA" w:rsidP="006328C7">
      <w:pPr>
        <w:numPr>
          <w:ilvl w:val="0"/>
          <w:numId w:val="32"/>
        </w:numPr>
        <w:spacing w:after="0" w:line="360" w:lineRule="auto"/>
        <w:ind w:left="357" w:hanging="357"/>
        <w:contextualSpacing/>
        <w:rPr>
          <w:rFonts w:ascii="Arial" w:eastAsia="Times New Roman" w:hAnsi="Arial" w:cs="Arial"/>
          <w:lang w:eastAsia="en-GB"/>
        </w:rPr>
      </w:pPr>
      <w:r w:rsidRPr="00E846FA">
        <w:rPr>
          <w:rFonts w:ascii="Arial" w:eastAsia="Times New Roman" w:hAnsi="Arial" w:cs="Arial"/>
          <w:lang w:eastAsia="en-GB"/>
        </w:rPr>
        <w:t xml:space="preserve">A long loud whistle is blown </w:t>
      </w:r>
    </w:p>
    <w:p w14:paraId="541D95DB" w14:textId="77777777" w:rsidR="00E846FA" w:rsidRPr="00E846FA" w:rsidRDefault="00E846FA" w:rsidP="006328C7">
      <w:pPr>
        <w:numPr>
          <w:ilvl w:val="0"/>
          <w:numId w:val="32"/>
        </w:numPr>
        <w:spacing w:after="0" w:line="360" w:lineRule="auto"/>
        <w:ind w:left="357" w:hanging="357"/>
        <w:contextualSpacing/>
        <w:rPr>
          <w:rFonts w:ascii="Arial" w:eastAsia="Times New Roman" w:hAnsi="Arial" w:cs="Arial"/>
          <w:lang w:eastAsia="en-GB"/>
        </w:rPr>
      </w:pPr>
      <w:r w:rsidRPr="00E846FA">
        <w:rPr>
          <w:rFonts w:ascii="Arial" w:eastAsia="Times New Roman" w:hAnsi="Arial" w:cs="Arial"/>
          <w:lang w:eastAsia="en-GB"/>
        </w:rPr>
        <w:t>The children line up at the main door</w:t>
      </w:r>
    </w:p>
    <w:p w14:paraId="0E0AE654" w14:textId="77777777" w:rsidR="00E846FA" w:rsidRPr="00E846FA" w:rsidRDefault="00E846FA" w:rsidP="006328C7">
      <w:pPr>
        <w:numPr>
          <w:ilvl w:val="0"/>
          <w:numId w:val="32"/>
        </w:numPr>
        <w:spacing w:after="0" w:line="360" w:lineRule="auto"/>
        <w:ind w:left="357" w:hanging="357"/>
        <w:contextualSpacing/>
        <w:rPr>
          <w:rFonts w:ascii="Arial" w:eastAsia="Times New Roman" w:hAnsi="Arial" w:cs="Arial"/>
          <w:lang w:eastAsia="en-GB"/>
        </w:rPr>
      </w:pPr>
      <w:r w:rsidRPr="00E846FA">
        <w:rPr>
          <w:rFonts w:ascii="Arial" w:eastAsia="Times New Roman" w:hAnsi="Arial" w:cs="Arial"/>
          <w:lang w:eastAsia="en-GB"/>
        </w:rPr>
        <w:t>The building is fully checked by a designated adult</w:t>
      </w:r>
    </w:p>
    <w:p w14:paraId="5332C9FB" w14:textId="77777777" w:rsidR="00E846FA" w:rsidRPr="00E846FA" w:rsidRDefault="00E846FA" w:rsidP="006328C7">
      <w:pPr>
        <w:numPr>
          <w:ilvl w:val="0"/>
          <w:numId w:val="32"/>
        </w:numPr>
        <w:spacing w:after="0" w:line="360" w:lineRule="auto"/>
        <w:ind w:left="357" w:hanging="357"/>
        <w:contextualSpacing/>
        <w:rPr>
          <w:rFonts w:ascii="Arial" w:eastAsia="Times New Roman" w:hAnsi="Arial" w:cs="Arial"/>
          <w:lang w:eastAsia="en-GB"/>
        </w:rPr>
      </w:pPr>
      <w:r w:rsidRPr="00E846FA">
        <w:rPr>
          <w:rFonts w:ascii="Arial" w:eastAsia="Times New Roman" w:hAnsi="Arial" w:cs="Arial"/>
          <w:lang w:eastAsia="en-GB"/>
        </w:rPr>
        <w:t>A designated adult takes the phone and contact details.</w:t>
      </w:r>
    </w:p>
    <w:p w14:paraId="5E7B7521" w14:textId="77777777" w:rsidR="00E846FA" w:rsidRPr="00E846FA" w:rsidRDefault="00E846FA" w:rsidP="006328C7">
      <w:pPr>
        <w:numPr>
          <w:ilvl w:val="0"/>
          <w:numId w:val="32"/>
        </w:numPr>
        <w:spacing w:after="0" w:line="360" w:lineRule="auto"/>
        <w:ind w:left="357" w:hanging="357"/>
        <w:contextualSpacing/>
        <w:rPr>
          <w:rFonts w:ascii="Arial" w:eastAsia="Times New Roman" w:hAnsi="Arial" w:cs="Arial"/>
          <w:lang w:eastAsia="en-GB"/>
        </w:rPr>
      </w:pPr>
      <w:r w:rsidRPr="00E846FA">
        <w:rPr>
          <w:rFonts w:ascii="Arial" w:eastAsia="Times New Roman" w:hAnsi="Arial" w:cs="Arial"/>
          <w:lang w:eastAsia="en-GB"/>
        </w:rPr>
        <w:t>The children are made familiar with the sound of the fire alarm.</w:t>
      </w:r>
    </w:p>
    <w:p w14:paraId="41494FC0" w14:textId="77777777" w:rsidR="00E846FA" w:rsidRPr="00E846FA" w:rsidRDefault="00E846FA" w:rsidP="006328C7">
      <w:pPr>
        <w:numPr>
          <w:ilvl w:val="0"/>
          <w:numId w:val="32"/>
        </w:numPr>
        <w:spacing w:after="0" w:line="360" w:lineRule="auto"/>
        <w:ind w:left="357" w:hanging="357"/>
        <w:contextualSpacing/>
        <w:rPr>
          <w:rFonts w:ascii="Arial" w:eastAsia="Times New Roman" w:hAnsi="Arial" w:cs="Arial"/>
          <w:lang w:eastAsia="en-GB"/>
        </w:rPr>
      </w:pPr>
      <w:r w:rsidRPr="00E846FA">
        <w:rPr>
          <w:rFonts w:ascii="Arial" w:eastAsia="Times New Roman" w:hAnsi="Arial" w:cs="Arial"/>
          <w:lang w:eastAsia="en-GB"/>
        </w:rPr>
        <w:t>The children staff and parents know where the fire exits are.</w:t>
      </w:r>
    </w:p>
    <w:p w14:paraId="34854DA5" w14:textId="77777777" w:rsidR="00E846FA" w:rsidRPr="00E846FA" w:rsidRDefault="00E846FA" w:rsidP="006328C7">
      <w:pPr>
        <w:numPr>
          <w:ilvl w:val="0"/>
          <w:numId w:val="32"/>
        </w:numPr>
        <w:spacing w:after="0" w:line="360" w:lineRule="auto"/>
        <w:ind w:left="357" w:hanging="357"/>
        <w:contextualSpacing/>
        <w:rPr>
          <w:rFonts w:ascii="Arial" w:eastAsia="Times New Roman" w:hAnsi="Arial" w:cs="Arial"/>
          <w:lang w:eastAsia="en-GB"/>
        </w:rPr>
      </w:pPr>
      <w:r w:rsidRPr="00E846FA">
        <w:rPr>
          <w:rFonts w:ascii="Arial" w:eastAsia="Times New Roman" w:hAnsi="Arial" w:cs="Arial"/>
          <w:lang w:eastAsia="en-GB"/>
        </w:rPr>
        <w:t>The children are led from the building to the assembly point.</w:t>
      </w:r>
    </w:p>
    <w:p w14:paraId="7900850F" w14:textId="77777777" w:rsidR="00E846FA" w:rsidRPr="00E846FA" w:rsidRDefault="00E846FA" w:rsidP="006328C7">
      <w:pPr>
        <w:numPr>
          <w:ilvl w:val="0"/>
          <w:numId w:val="32"/>
        </w:numPr>
        <w:spacing w:after="0" w:line="360" w:lineRule="auto"/>
        <w:ind w:left="357" w:hanging="357"/>
        <w:contextualSpacing/>
        <w:rPr>
          <w:rFonts w:ascii="Arial" w:eastAsia="Times New Roman" w:hAnsi="Arial" w:cs="Arial"/>
          <w:lang w:eastAsia="en-GB"/>
        </w:rPr>
      </w:pPr>
      <w:r w:rsidRPr="00E846FA">
        <w:rPr>
          <w:rFonts w:ascii="Arial" w:eastAsia="Times New Roman" w:hAnsi="Arial" w:cs="Arial"/>
          <w:lang w:eastAsia="en-GB"/>
        </w:rPr>
        <w:t xml:space="preserve">The children are counted and perform a registration by the designated person. </w:t>
      </w:r>
    </w:p>
    <w:p w14:paraId="23FD93A7" w14:textId="77777777" w:rsidR="00E846FA" w:rsidRPr="00E846FA" w:rsidRDefault="00E846FA" w:rsidP="006328C7">
      <w:pPr>
        <w:numPr>
          <w:ilvl w:val="0"/>
          <w:numId w:val="32"/>
        </w:numPr>
        <w:spacing w:after="0" w:line="360" w:lineRule="auto"/>
        <w:ind w:left="357" w:hanging="357"/>
        <w:contextualSpacing/>
        <w:rPr>
          <w:rFonts w:ascii="Arial" w:eastAsia="Times New Roman" w:hAnsi="Arial" w:cs="Arial"/>
          <w:lang w:eastAsia="en-GB"/>
        </w:rPr>
      </w:pPr>
      <w:r w:rsidRPr="00E846FA">
        <w:rPr>
          <w:rFonts w:ascii="Arial" w:eastAsia="Times New Roman" w:hAnsi="Arial" w:cs="Arial"/>
          <w:lang w:eastAsia="en-GB"/>
        </w:rPr>
        <w:t xml:space="preserve">The length of time is takes is recorded. </w:t>
      </w:r>
    </w:p>
    <w:p w14:paraId="5216233E" w14:textId="77777777" w:rsidR="00E846FA" w:rsidRPr="00E846FA" w:rsidRDefault="00E846FA" w:rsidP="006328C7">
      <w:pPr>
        <w:numPr>
          <w:ilvl w:val="0"/>
          <w:numId w:val="32"/>
        </w:numPr>
        <w:spacing w:after="0" w:line="360" w:lineRule="auto"/>
        <w:ind w:left="357" w:hanging="357"/>
        <w:contextualSpacing/>
        <w:rPr>
          <w:rFonts w:ascii="Arial" w:eastAsia="Times New Roman" w:hAnsi="Arial" w:cs="Arial"/>
          <w:lang w:eastAsia="en-GB"/>
        </w:rPr>
      </w:pPr>
      <w:r w:rsidRPr="00E846FA">
        <w:rPr>
          <w:rFonts w:ascii="Arial" w:eastAsia="Times New Roman" w:hAnsi="Arial" w:cs="Arial"/>
          <w:lang w:eastAsia="en-GB"/>
        </w:rPr>
        <w:lastRenderedPageBreak/>
        <w:t>The person in charge calls the emergency services when in the event of a real fire.</w:t>
      </w:r>
    </w:p>
    <w:p w14:paraId="3652D67E" w14:textId="77777777" w:rsidR="00E846FA" w:rsidRPr="00E846FA" w:rsidRDefault="00E846FA" w:rsidP="006328C7">
      <w:pPr>
        <w:numPr>
          <w:ilvl w:val="0"/>
          <w:numId w:val="32"/>
        </w:numPr>
        <w:spacing w:after="0" w:line="360" w:lineRule="auto"/>
        <w:ind w:left="357" w:hanging="357"/>
        <w:contextualSpacing/>
        <w:rPr>
          <w:rFonts w:ascii="Arial" w:eastAsia="Times New Roman" w:hAnsi="Arial" w:cs="Arial"/>
          <w:lang w:eastAsia="en-GB"/>
        </w:rPr>
      </w:pPr>
      <w:r w:rsidRPr="00E846FA">
        <w:rPr>
          <w:rFonts w:ascii="Arial" w:eastAsia="Times New Roman" w:hAnsi="Arial" w:cs="Arial"/>
          <w:lang w:eastAsia="en-GB"/>
        </w:rPr>
        <w:t xml:space="preserve">A designated person contacts the parents. </w:t>
      </w:r>
    </w:p>
    <w:p w14:paraId="22FB78DE" w14:textId="77777777" w:rsidR="00E846FA" w:rsidRPr="00E846FA" w:rsidRDefault="00E846FA" w:rsidP="00E846FA">
      <w:pPr>
        <w:spacing w:after="0" w:line="360" w:lineRule="auto"/>
        <w:ind w:firstLine="357"/>
        <w:rPr>
          <w:rFonts w:ascii="Arial" w:eastAsia="Times New Roman" w:hAnsi="Arial" w:cs="Arial"/>
          <w:i/>
          <w:lang w:eastAsia="en-GB"/>
        </w:rPr>
      </w:pPr>
      <w:r w:rsidRPr="00E846FA">
        <w:rPr>
          <w:rFonts w:ascii="Arial" w:eastAsia="Times New Roman" w:hAnsi="Arial" w:cs="Arial"/>
          <w:i/>
          <w:lang w:eastAsia="en-GB"/>
        </w:rPr>
        <w:t>The fire drill record sheets held in the back of the risk assessment contains:</w:t>
      </w:r>
    </w:p>
    <w:p w14:paraId="24588F01" w14:textId="77777777" w:rsidR="00E846FA" w:rsidRPr="00E846FA" w:rsidRDefault="00E846FA" w:rsidP="006328C7">
      <w:pPr>
        <w:numPr>
          <w:ilvl w:val="0"/>
          <w:numId w:val="34"/>
        </w:numPr>
        <w:spacing w:after="0" w:line="360" w:lineRule="auto"/>
        <w:contextualSpacing/>
        <w:rPr>
          <w:rFonts w:ascii="Arial" w:eastAsia="Times New Roman" w:hAnsi="Arial" w:cs="Arial"/>
          <w:lang w:eastAsia="en-GB"/>
        </w:rPr>
      </w:pPr>
      <w:r w:rsidRPr="00E846FA">
        <w:rPr>
          <w:rFonts w:ascii="Arial" w:eastAsia="Times New Roman" w:hAnsi="Arial" w:cs="Arial"/>
          <w:lang w:eastAsia="en-GB"/>
        </w:rPr>
        <w:t>Date and time of the drill.</w:t>
      </w:r>
    </w:p>
    <w:p w14:paraId="7472CF3C" w14:textId="77777777" w:rsidR="00E846FA" w:rsidRPr="00E846FA" w:rsidRDefault="00E846FA" w:rsidP="006328C7">
      <w:pPr>
        <w:numPr>
          <w:ilvl w:val="0"/>
          <w:numId w:val="34"/>
        </w:numPr>
        <w:spacing w:after="0" w:line="360" w:lineRule="auto"/>
        <w:contextualSpacing/>
        <w:rPr>
          <w:rFonts w:ascii="Arial" w:eastAsia="Times New Roman" w:hAnsi="Arial" w:cs="Arial"/>
          <w:lang w:eastAsia="en-GB"/>
        </w:rPr>
      </w:pPr>
      <w:r w:rsidRPr="00E846FA">
        <w:rPr>
          <w:rFonts w:ascii="Arial" w:eastAsia="Times New Roman" w:hAnsi="Arial" w:cs="Arial"/>
          <w:lang w:eastAsia="en-GB"/>
        </w:rPr>
        <w:t>How long it took.</w:t>
      </w:r>
    </w:p>
    <w:p w14:paraId="738521A3" w14:textId="77777777" w:rsidR="00E846FA" w:rsidRPr="00E846FA" w:rsidRDefault="00E846FA" w:rsidP="006328C7">
      <w:pPr>
        <w:numPr>
          <w:ilvl w:val="0"/>
          <w:numId w:val="34"/>
        </w:numPr>
        <w:spacing w:after="0" w:line="360" w:lineRule="auto"/>
        <w:contextualSpacing/>
        <w:rPr>
          <w:rFonts w:ascii="Arial" w:eastAsia="Times New Roman" w:hAnsi="Arial" w:cs="Arial"/>
          <w:lang w:eastAsia="en-GB"/>
        </w:rPr>
      </w:pPr>
      <w:r w:rsidRPr="00E846FA">
        <w:rPr>
          <w:rFonts w:ascii="Arial" w:eastAsia="Times New Roman" w:hAnsi="Arial" w:cs="Arial"/>
          <w:lang w:eastAsia="en-GB"/>
        </w:rPr>
        <w:t>Whether there were any problems that delayed evacuation.</w:t>
      </w:r>
    </w:p>
    <w:p w14:paraId="55685955" w14:textId="77777777" w:rsidR="00E846FA" w:rsidRPr="00E846FA" w:rsidRDefault="00E846FA" w:rsidP="006328C7">
      <w:pPr>
        <w:numPr>
          <w:ilvl w:val="0"/>
          <w:numId w:val="34"/>
        </w:numPr>
        <w:spacing w:after="0" w:line="360" w:lineRule="auto"/>
        <w:contextualSpacing/>
        <w:rPr>
          <w:rFonts w:ascii="Arial" w:eastAsia="Times New Roman" w:hAnsi="Arial" w:cs="Arial"/>
          <w:lang w:eastAsia="en-GB"/>
        </w:rPr>
      </w:pPr>
      <w:r w:rsidRPr="00E846FA">
        <w:rPr>
          <w:rFonts w:ascii="Arial" w:eastAsia="Times New Roman" w:hAnsi="Arial" w:cs="Arial"/>
          <w:lang w:eastAsia="en-GB"/>
        </w:rPr>
        <w:t>Any further action taken to improve the drill procedure.</w:t>
      </w:r>
    </w:p>
    <w:p w14:paraId="1F37FA1B" w14:textId="77777777" w:rsidR="00E846FA" w:rsidRPr="00E846FA" w:rsidRDefault="00E846FA" w:rsidP="00E846FA">
      <w:pPr>
        <w:spacing w:after="0" w:line="360" w:lineRule="auto"/>
        <w:rPr>
          <w:rFonts w:ascii="Arial" w:eastAsia="Times New Roman" w:hAnsi="Arial" w:cs="Arial"/>
          <w:b/>
          <w:lang w:eastAsia="en-GB"/>
        </w:rPr>
      </w:pPr>
      <w:r w:rsidRPr="00E846FA">
        <w:rPr>
          <w:rFonts w:ascii="Arial" w:eastAsia="Times New Roman" w:hAnsi="Arial" w:cs="Arial"/>
          <w:b/>
          <w:lang w:eastAsia="en-GB"/>
        </w:rPr>
        <w:t>Legal framework</w:t>
      </w:r>
    </w:p>
    <w:p w14:paraId="4182AAAF" w14:textId="77777777" w:rsidR="00E846FA" w:rsidRPr="00E846FA" w:rsidRDefault="00E846FA" w:rsidP="006328C7">
      <w:pPr>
        <w:numPr>
          <w:ilvl w:val="0"/>
          <w:numId w:val="35"/>
        </w:numPr>
        <w:spacing w:after="0" w:line="360" w:lineRule="auto"/>
        <w:contextualSpacing/>
        <w:rPr>
          <w:rFonts w:ascii="Arial" w:eastAsia="Times New Roman" w:hAnsi="Arial" w:cs="Arial"/>
          <w:b/>
          <w:lang w:eastAsia="en-GB"/>
        </w:rPr>
      </w:pPr>
      <w:r w:rsidRPr="00E846FA">
        <w:rPr>
          <w:rFonts w:ascii="Arial" w:eastAsia="Times New Roman" w:hAnsi="Arial" w:cs="Arial"/>
          <w:lang w:eastAsia="en-GB"/>
        </w:rPr>
        <w:t>Regulatory Reform (Fire Safety) Order 2005</w:t>
      </w:r>
      <w:r w:rsidRPr="00E846FA">
        <w:rPr>
          <w:rFonts w:ascii="Arial" w:eastAsia="Times New Roman" w:hAnsi="Arial" w:cs="Arial"/>
          <w:lang w:eastAsia="en-GB"/>
        </w:rPr>
        <w:br/>
      </w:r>
    </w:p>
    <w:p w14:paraId="4CDAE359" w14:textId="77777777" w:rsidR="00E846FA" w:rsidRDefault="00E846FA" w:rsidP="00E846FA">
      <w:pPr>
        <w:spacing w:after="0" w:line="360" w:lineRule="auto"/>
        <w:ind w:left="720"/>
        <w:contextualSpacing/>
        <w:rPr>
          <w:rFonts w:ascii="Arial" w:eastAsia="Times New Roman" w:hAnsi="Arial" w:cs="Arial"/>
          <w:b/>
          <w:lang w:eastAsia="en-GB"/>
        </w:rPr>
      </w:pPr>
      <w:r w:rsidRPr="00E846FA">
        <w:rPr>
          <w:rFonts w:ascii="Arial" w:eastAsia="Times New Roman" w:hAnsi="Arial" w:cs="Arial"/>
          <w:b/>
          <w:lang w:eastAsia="en-GB"/>
        </w:rPr>
        <w:t>This policy was adopted by St. Marys Pre-School Ltd</w:t>
      </w:r>
    </w:p>
    <w:p w14:paraId="0450BD21" w14:textId="77777777" w:rsidR="00E846FA" w:rsidRDefault="00E846FA" w:rsidP="00E846FA">
      <w:pPr>
        <w:spacing w:after="0" w:line="360" w:lineRule="auto"/>
        <w:ind w:left="720"/>
        <w:contextualSpacing/>
        <w:rPr>
          <w:rFonts w:ascii="Arial" w:eastAsia="Times New Roman" w:hAnsi="Arial" w:cs="Arial"/>
          <w:b/>
          <w:lang w:eastAsia="en-GB"/>
        </w:rPr>
      </w:pPr>
    </w:p>
    <w:p w14:paraId="28744EC4" w14:textId="77777777" w:rsidR="00E846FA" w:rsidRDefault="00E846FA" w:rsidP="00E846FA">
      <w:pPr>
        <w:spacing w:after="0" w:line="360" w:lineRule="auto"/>
        <w:contextualSpacing/>
        <w:rPr>
          <w:rFonts w:ascii="Arial" w:eastAsia="Times New Roman" w:hAnsi="Arial" w:cs="Arial"/>
          <w:lang w:eastAsia="en-GB"/>
        </w:rPr>
      </w:pPr>
      <w:r>
        <w:rPr>
          <w:rFonts w:ascii="Arial" w:eastAsia="Times New Roman" w:hAnsi="Arial" w:cs="Arial"/>
          <w:lang w:eastAsia="en-GB"/>
        </w:rPr>
        <w:t>Signed by _____________________ Company Director</w:t>
      </w:r>
      <w:r>
        <w:rPr>
          <w:rFonts w:ascii="Arial" w:eastAsia="Times New Roman" w:hAnsi="Arial" w:cs="Arial"/>
          <w:lang w:eastAsia="en-GB"/>
        </w:rPr>
        <w:tab/>
        <w:t>Dated ________________</w:t>
      </w:r>
    </w:p>
    <w:p w14:paraId="10FE7C63" w14:textId="77777777" w:rsidR="00E846FA" w:rsidRDefault="00E846FA" w:rsidP="00E846FA">
      <w:pPr>
        <w:spacing w:after="0" w:line="360" w:lineRule="auto"/>
        <w:contextualSpacing/>
        <w:rPr>
          <w:rFonts w:ascii="Arial" w:eastAsia="Times New Roman" w:hAnsi="Arial" w:cs="Arial"/>
          <w:lang w:eastAsia="en-GB"/>
        </w:rPr>
      </w:pPr>
    </w:p>
    <w:p w14:paraId="0DF6AAE0" w14:textId="77777777" w:rsidR="00E846FA" w:rsidRDefault="00E846FA" w:rsidP="00E846FA">
      <w:pPr>
        <w:spacing w:after="0" w:line="360" w:lineRule="auto"/>
        <w:contextualSpacing/>
        <w:rPr>
          <w:rFonts w:ascii="Arial" w:eastAsia="Times New Roman" w:hAnsi="Arial" w:cs="Arial"/>
          <w:lang w:eastAsia="en-GB"/>
        </w:rPr>
      </w:pPr>
      <w:r>
        <w:rPr>
          <w:rFonts w:ascii="Arial" w:eastAsia="Times New Roman" w:hAnsi="Arial" w:cs="Arial"/>
          <w:lang w:eastAsia="en-GB"/>
        </w:rPr>
        <w:t>Signed by _____________________ Company Director</w:t>
      </w:r>
      <w:r>
        <w:rPr>
          <w:rFonts w:ascii="Arial" w:eastAsia="Times New Roman" w:hAnsi="Arial" w:cs="Arial"/>
          <w:lang w:eastAsia="en-GB"/>
        </w:rPr>
        <w:tab/>
        <w:t>Dated ________________</w:t>
      </w:r>
    </w:p>
    <w:p w14:paraId="4B05FCBC" w14:textId="77777777" w:rsidR="00E846FA" w:rsidRDefault="00E846FA" w:rsidP="00E846FA">
      <w:pPr>
        <w:spacing w:after="0" w:line="360" w:lineRule="auto"/>
        <w:contextualSpacing/>
        <w:rPr>
          <w:rFonts w:ascii="Arial" w:eastAsia="Times New Roman" w:hAnsi="Arial" w:cs="Arial"/>
          <w:lang w:eastAsia="en-GB"/>
        </w:rPr>
      </w:pPr>
    </w:p>
    <w:p w14:paraId="3FBD9C54" w14:textId="77777777" w:rsidR="00E846FA" w:rsidRDefault="00E846FA" w:rsidP="00E846FA">
      <w:pPr>
        <w:spacing w:after="0" w:line="360" w:lineRule="auto"/>
        <w:contextualSpacing/>
        <w:rPr>
          <w:rFonts w:ascii="Arial" w:eastAsia="Times New Roman" w:hAnsi="Arial" w:cs="Arial"/>
          <w:lang w:eastAsia="en-GB"/>
        </w:rPr>
      </w:pPr>
      <w:r>
        <w:rPr>
          <w:rFonts w:ascii="Arial" w:eastAsia="Times New Roman" w:hAnsi="Arial" w:cs="Arial"/>
          <w:lang w:eastAsia="en-GB"/>
        </w:rPr>
        <w:t>Review __________________</w:t>
      </w:r>
    </w:p>
    <w:p w14:paraId="682308CC" w14:textId="77777777" w:rsidR="00E846FA" w:rsidRDefault="00E846FA" w:rsidP="00E846FA">
      <w:pPr>
        <w:spacing w:after="0" w:line="360" w:lineRule="auto"/>
        <w:contextualSpacing/>
        <w:rPr>
          <w:rFonts w:ascii="Arial" w:eastAsia="Times New Roman" w:hAnsi="Arial" w:cs="Arial"/>
          <w:lang w:eastAsia="en-GB"/>
        </w:rPr>
      </w:pPr>
    </w:p>
    <w:p w14:paraId="2315627D" w14:textId="77777777" w:rsidR="00E846FA" w:rsidRDefault="00E846FA" w:rsidP="00E846FA">
      <w:pPr>
        <w:spacing w:after="0" w:line="360" w:lineRule="auto"/>
        <w:contextualSpacing/>
        <w:rPr>
          <w:rFonts w:ascii="Arial" w:eastAsia="Times New Roman" w:hAnsi="Arial" w:cs="Arial"/>
          <w:lang w:eastAsia="en-GB"/>
        </w:rPr>
      </w:pPr>
    </w:p>
    <w:p w14:paraId="067009DD" w14:textId="77777777" w:rsidR="00E846FA" w:rsidRDefault="00E846FA" w:rsidP="00E846FA">
      <w:pPr>
        <w:spacing w:after="0" w:line="360" w:lineRule="auto"/>
        <w:contextualSpacing/>
        <w:rPr>
          <w:rFonts w:ascii="Arial" w:eastAsia="Times New Roman" w:hAnsi="Arial" w:cs="Arial"/>
          <w:lang w:eastAsia="en-GB"/>
        </w:rPr>
      </w:pPr>
    </w:p>
    <w:p w14:paraId="13371C75" w14:textId="77777777" w:rsidR="00E846FA" w:rsidRDefault="00E846FA" w:rsidP="00E846FA">
      <w:pPr>
        <w:spacing w:after="0" w:line="360" w:lineRule="auto"/>
        <w:contextualSpacing/>
        <w:rPr>
          <w:rFonts w:ascii="Arial" w:eastAsia="Times New Roman" w:hAnsi="Arial" w:cs="Arial"/>
          <w:lang w:eastAsia="en-GB"/>
        </w:rPr>
      </w:pPr>
    </w:p>
    <w:p w14:paraId="444B7EAF" w14:textId="77777777" w:rsidR="00E846FA" w:rsidRDefault="00E846FA" w:rsidP="00E846FA">
      <w:pPr>
        <w:spacing w:after="0" w:line="360" w:lineRule="auto"/>
        <w:contextualSpacing/>
        <w:rPr>
          <w:rFonts w:ascii="Arial" w:eastAsia="Times New Roman" w:hAnsi="Arial" w:cs="Arial"/>
          <w:lang w:eastAsia="en-GB"/>
        </w:rPr>
      </w:pPr>
    </w:p>
    <w:p w14:paraId="1F47D2AC" w14:textId="77777777" w:rsidR="00E846FA" w:rsidRDefault="00E846FA" w:rsidP="00E846FA">
      <w:pPr>
        <w:spacing w:after="0" w:line="360" w:lineRule="auto"/>
        <w:contextualSpacing/>
        <w:rPr>
          <w:rFonts w:ascii="Arial" w:eastAsia="Times New Roman" w:hAnsi="Arial" w:cs="Arial"/>
          <w:lang w:eastAsia="en-GB"/>
        </w:rPr>
      </w:pPr>
    </w:p>
    <w:p w14:paraId="2169D4D2" w14:textId="77777777" w:rsidR="00E846FA" w:rsidRDefault="00E846FA" w:rsidP="00E846FA">
      <w:pPr>
        <w:spacing w:after="0" w:line="360" w:lineRule="auto"/>
        <w:contextualSpacing/>
        <w:rPr>
          <w:rFonts w:ascii="Arial" w:eastAsia="Times New Roman" w:hAnsi="Arial" w:cs="Arial"/>
          <w:lang w:eastAsia="en-GB"/>
        </w:rPr>
      </w:pPr>
    </w:p>
    <w:p w14:paraId="741648F0" w14:textId="77777777" w:rsidR="00E846FA" w:rsidRDefault="00E846FA" w:rsidP="00E846FA">
      <w:pPr>
        <w:spacing w:after="0" w:line="360" w:lineRule="auto"/>
        <w:contextualSpacing/>
        <w:rPr>
          <w:rFonts w:ascii="Arial" w:eastAsia="Times New Roman" w:hAnsi="Arial" w:cs="Arial"/>
          <w:lang w:eastAsia="en-GB"/>
        </w:rPr>
      </w:pPr>
    </w:p>
    <w:p w14:paraId="15F9186D" w14:textId="77777777" w:rsidR="00E846FA" w:rsidRDefault="00E846FA" w:rsidP="00E846FA">
      <w:pPr>
        <w:spacing w:after="0" w:line="360" w:lineRule="auto"/>
        <w:contextualSpacing/>
        <w:rPr>
          <w:rFonts w:ascii="Arial" w:eastAsia="Times New Roman" w:hAnsi="Arial" w:cs="Arial"/>
          <w:lang w:eastAsia="en-GB"/>
        </w:rPr>
      </w:pPr>
    </w:p>
    <w:p w14:paraId="102ABD2E" w14:textId="77777777" w:rsidR="00E846FA" w:rsidRDefault="00E846FA" w:rsidP="00E846FA">
      <w:pPr>
        <w:spacing w:after="0" w:line="360" w:lineRule="auto"/>
        <w:contextualSpacing/>
        <w:rPr>
          <w:rFonts w:ascii="Arial" w:eastAsia="Times New Roman" w:hAnsi="Arial" w:cs="Arial"/>
          <w:lang w:eastAsia="en-GB"/>
        </w:rPr>
      </w:pPr>
    </w:p>
    <w:p w14:paraId="52A84E4C" w14:textId="77777777" w:rsidR="00E846FA" w:rsidRDefault="00E846FA" w:rsidP="00E846FA">
      <w:pPr>
        <w:spacing w:after="0" w:line="360" w:lineRule="auto"/>
        <w:contextualSpacing/>
        <w:rPr>
          <w:rFonts w:ascii="Arial" w:eastAsia="Times New Roman" w:hAnsi="Arial" w:cs="Arial"/>
          <w:lang w:eastAsia="en-GB"/>
        </w:rPr>
      </w:pPr>
    </w:p>
    <w:p w14:paraId="1DD0A97B" w14:textId="77777777" w:rsidR="00E846FA" w:rsidRDefault="00E846FA" w:rsidP="00E846FA">
      <w:pPr>
        <w:spacing w:after="0" w:line="360" w:lineRule="auto"/>
        <w:contextualSpacing/>
        <w:rPr>
          <w:rFonts w:ascii="Arial" w:eastAsia="Times New Roman" w:hAnsi="Arial" w:cs="Arial"/>
          <w:lang w:eastAsia="en-GB"/>
        </w:rPr>
      </w:pPr>
    </w:p>
    <w:p w14:paraId="69028E6D" w14:textId="77777777" w:rsidR="00E846FA" w:rsidRDefault="00E846FA" w:rsidP="00E846FA">
      <w:pPr>
        <w:spacing w:after="0" w:line="360" w:lineRule="auto"/>
        <w:contextualSpacing/>
        <w:rPr>
          <w:rFonts w:ascii="Arial" w:eastAsia="Times New Roman" w:hAnsi="Arial" w:cs="Arial"/>
          <w:lang w:eastAsia="en-GB"/>
        </w:rPr>
      </w:pPr>
    </w:p>
    <w:p w14:paraId="221ED506" w14:textId="77777777" w:rsidR="00E846FA" w:rsidRDefault="00E846FA" w:rsidP="00E846FA">
      <w:pPr>
        <w:spacing w:after="0" w:line="360" w:lineRule="auto"/>
        <w:contextualSpacing/>
        <w:rPr>
          <w:rFonts w:ascii="Arial" w:eastAsia="Times New Roman" w:hAnsi="Arial" w:cs="Arial"/>
          <w:lang w:eastAsia="en-GB"/>
        </w:rPr>
      </w:pPr>
    </w:p>
    <w:p w14:paraId="13DF1076" w14:textId="77777777" w:rsidR="00E846FA" w:rsidRDefault="00E846FA" w:rsidP="00E846FA">
      <w:pPr>
        <w:spacing w:after="0" w:line="360" w:lineRule="auto"/>
        <w:contextualSpacing/>
        <w:rPr>
          <w:rFonts w:ascii="Arial" w:eastAsia="Times New Roman" w:hAnsi="Arial" w:cs="Arial"/>
          <w:lang w:eastAsia="en-GB"/>
        </w:rPr>
      </w:pPr>
    </w:p>
    <w:p w14:paraId="6F874B11" w14:textId="77777777" w:rsidR="00E846FA" w:rsidRDefault="00E846FA" w:rsidP="00E846FA">
      <w:pPr>
        <w:spacing w:after="0" w:line="360" w:lineRule="auto"/>
        <w:contextualSpacing/>
        <w:rPr>
          <w:rFonts w:ascii="Arial" w:eastAsia="Times New Roman" w:hAnsi="Arial" w:cs="Arial"/>
          <w:lang w:eastAsia="en-GB"/>
        </w:rPr>
      </w:pPr>
    </w:p>
    <w:p w14:paraId="3457C0F7" w14:textId="77777777" w:rsidR="00E846FA" w:rsidRDefault="00E846FA" w:rsidP="00E846FA">
      <w:pPr>
        <w:spacing w:after="0" w:line="360" w:lineRule="auto"/>
        <w:contextualSpacing/>
        <w:rPr>
          <w:rFonts w:ascii="Arial" w:eastAsia="Times New Roman" w:hAnsi="Arial" w:cs="Arial"/>
          <w:lang w:eastAsia="en-GB"/>
        </w:rPr>
      </w:pPr>
    </w:p>
    <w:p w14:paraId="25928BE3" w14:textId="77777777" w:rsidR="00E846FA" w:rsidRDefault="00E846FA" w:rsidP="00E846FA">
      <w:pPr>
        <w:spacing w:after="0" w:line="360" w:lineRule="auto"/>
        <w:contextualSpacing/>
        <w:jc w:val="center"/>
        <w:rPr>
          <w:rFonts w:ascii="Arial" w:eastAsia="Times New Roman" w:hAnsi="Arial" w:cs="Arial"/>
          <w:b/>
          <w:sz w:val="24"/>
          <w:szCs w:val="24"/>
          <w:lang w:eastAsia="en-GB"/>
        </w:rPr>
      </w:pPr>
    </w:p>
    <w:p w14:paraId="020D5A3C" w14:textId="77777777" w:rsidR="00E846FA" w:rsidRDefault="00E846FA" w:rsidP="00E846FA">
      <w:pPr>
        <w:spacing w:after="0" w:line="360" w:lineRule="auto"/>
        <w:contextualSpacing/>
        <w:jc w:val="center"/>
        <w:rPr>
          <w:rFonts w:ascii="Arial" w:eastAsia="Times New Roman" w:hAnsi="Arial" w:cs="Arial"/>
          <w:b/>
          <w:sz w:val="24"/>
          <w:szCs w:val="24"/>
          <w:lang w:eastAsia="en-GB"/>
        </w:rPr>
      </w:pPr>
    </w:p>
    <w:p w14:paraId="554B704F" w14:textId="77777777" w:rsidR="00E846FA" w:rsidRDefault="00E846FA" w:rsidP="00E846FA">
      <w:pPr>
        <w:spacing w:after="0" w:line="360" w:lineRule="auto"/>
        <w:contextualSpacing/>
        <w:jc w:val="center"/>
        <w:rPr>
          <w:rFonts w:ascii="Arial" w:eastAsia="Times New Roman" w:hAnsi="Arial" w:cs="Arial"/>
          <w:b/>
          <w:sz w:val="24"/>
          <w:szCs w:val="24"/>
          <w:lang w:eastAsia="en-GB"/>
        </w:rPr>
      </w:pPr>
    </w:p>
    <w:p w14:paraId="4A206F9A" w14:textId="77777777" w:rsidR="008876C6" w:rsidRDefault="008876C6" w:rsidP="002150EE">
      <w:pPr>
        <w:jc w:val="center"/>
        <w:rPr>
          <w:rFonts w:ascii="Arial" w:eastAsia="Times New Roman" w:hAnsi="Arial" w:cs="Arial"/>
          <w:b/>
          <w:sz w:val="24"/>
          <w:szCs w:val="24"/>
          <w:lang w:eastAsia="en-GB"/>
        </w:rPr>
      </w:pPr>
    </w:p>
    <w:p w14:paraId="59663CD0" w14:textId="77777777" w:rsidR="002150EE" w:rsidRPr="00432454" w:rsidRDefault="002150EE" w:rsidP="002150EE">
      <w:pPr>
        <w:jc w:val="center"/>
        <w:rPr>
          <w:rFonts w:ascii="Arial" w:eastAsia="Times New Roman" w:hAnsi="Arial" w:cs="Arial"/>
          <w:b/>
          <w:sz w:val="24"/>
          <w:szCs w:val="24"/>
          <w:lang w:eastAsia="en-GB"/>
        </w:rPr>
      </w:pPr>
      <w:r w:rsidRPr="00432454">
        <w:rPr>
          <w:rFonts w:ascii="Arial" w:eastAsia="Times New Roman" w:hAnsi="Arial" w:cs="Arial"/>
          <w:b/>
          <w:sz w:val="24"/>
          <w:szCs w:val="24"/>
          <w:lang w:eastAsia="en-GB"/>
        </w:rPr>
        <w:lastRenderedPageBreak/>
        <w:t>Equality and Diversity Policy</w:t>
      </w:r>
    </w:p>
    <w:p w14:paraId="4237D78C" w14:textId="77777777" w:rsidR="002150EE" w:rsidRPr="00FD688A" w:rsidRDefault="002150EE" w:rsidP="002150EE">
      <w:pPr>
        <w:pBdr>
          <w:top w:val="single" w:sz="4" w:space="0"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FD688A">
        <w:rPr>
          <w:rFonts w:ascii="Arial" w:eastAsia="Times New Roman" w:hAnsi="Arial" w:cs="Times New Roman"/>
          <w:b/>
          <w:color w:val="4F81BD"/>
          <w:lang w:eastAsia="en-GB"/>
        </w:rPr>
        <w:t>General Welfare Requirement: Safeguarding and Promoting Children’s Welfare</w:t>
      </w:r>
    </w:p>
    <w:p w14:paraId="7354E37B" w14:textId="77777777" w:rsidR="002150EE" w:rsidRPr="00FD688A" w:rsidRDefault="002150EE" w:rsidP="002150EE">
      <w:pPr>
        <w:pBdr>
          <w:top w:val="single" w:sz="4" w:space="0"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sidRPr="00FD688A">
        <w:rPr>
          <w:rFonts w:ascii="Arial" w:eastAsia="Times New Roman" w:hAnsi="Arial" w:cs="Times New Roman"/>
          <w:color w:val="4F81BD"/>
          <w:lang w:eastAsia="en-GB"/>
        </w:rPr>
        <w:t>The provider must take necessary steps to safeguard and promote the welfare of children.</w:t>
      </w:r>
    </w:p>
    <w:p w14:paraId="1AA7ECC8" w14:textId="77777777" w:rsidR="002150EE" w:rsidRPr="009A6056" w:rsidRDefault="002150EE" w:rsidP="002150EE">
      <w:pPr>
        <w:spacing w:after="0" w:line="360" w:lineRule="auto"/>
        <w:rPr>
          <w:rFonts w:ascii="Arial" w:eastAsia="Times New Roman" w:hAnsi="Arial" w:cs="Times New Roman"/>
          <w:b/>
        </w:rPr>
      </w:pPr>
      <w:r w:rsidRPr="009A6056">
        <w:rPr>
          <w:rFonts w:ascii="Arial" w:eastAsia="Times New Roman" w:hAnsi="Arial" w:cs="Times New Roman"/>
          <w: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2150EE" w:rsidRPr="009A6056" w14:paraId="46495EEB" w14:textId="77777777" w:rsidTr="003B1209">
        <w:tc>
          <w:tcPr>
            <w:tcW w:w="1250" w:type="pct"/>
            <w:shd w:val="clear" w:color="auto" w:fill="00ACB6"/>
          </w:tcPr>
          <w:p w14:paraId="37337B51" w14:textId="77777777" w:rsidR="002150EE" w:rsidRPr="009A6056" w:rsidRDefault="002150EE" w:rsidP="003B1209">
            <w:pPr>
              <w:spacing w:after="0" w:line="360" w:lineRule="auto"/>
              <w:contextualSpacing/>
              <w:rPr>
                <w:rFonts w:ascii="Arial" w:eastAsia="Times New Roman" w:hAnsi="Arial" w:cs="Arial"/>
                <w:b/>
                <w:color w:val="FFFFFF"/>
              </w:rPr>
            </w:pPr>
            <w:r w:rsidRPr="009A6056">
              <w:rPr>
                <w:rFonts w:ascii="Arial" w:eastAsia="Times New Roman" w:hAnsi="Arial" w:cs="Arial"/>
                <w:b/>
                <w:color w:val="FFFFFF"/>
              </w:rPr>
              <w:t>A Unique Child</w:t>
            </w:r>
          </w:p>
        </w:tc>
        <w:tc>
          <w:tcPr>
            <w:tcW w:w="1250" w:type="pct"/>
            <w:shd w:val="clear" w:color="auto" w:fill="A64D8A"/>
          </w:tcPr>
          <w:p w14:paraId="4D0E90EA" w14:textId="77777777" w:rsidR="002150EE" w:rsidRPr="009A6056" w:rsidRDefault="002150EE" w:rsidP="003B1209">
            <w:pPr>
              <w:spacing w:after="0" w:line="360" w:lineRule="auto"/>
              <w:contextualSpacing/>
              <w:rPr>
                <w:rFonts w:ascii="Arial" w:eastAsia="Times New Roman" w:hAnsi="Arial" w:cs="Arial"/>
                <w:b/>
                <w:color w:val="FFFFFF"/>
              </w:rPr>
            </w:pPr>
            <w:r w:rsidRPr="009A6056">
              <w:rPr>
                <w:rFonts w:ascii="Arial" w:eastAsia="Times New Roman" w:hAnsi="Arial" w:cs="Arial"/>
                <w:b/>
                <w:color w:val="FFFFFF"/>
              </w:rPr>
              <w:t>Positive Relationships</w:t>
            </w:r>
          </w:p>
        </w:tc>
        <w:tc>
          <w:tcPr>
            <w:tcW w:w="1250" w:type="pct"/>
            <w:shd w:val="clear" w:color="auto" w:fill="80B71B"/>
          </w:tcPr>
          <w:p w14:paraId="42DA4D94" w14:textId="77777777" w:rsidR="002150EE" w:rsidRPr="009A6056" w:rsidRDefault="002150EE" w:rsidP="003B1209">
            <w:pPr>
              <w:spacing w:after="0" w:line="360" w:lineRule="auto"/>
              <w:rPr>
                <w:rFonts w:ascii="Arial" w:eastAsia="Times New Roman" w:hAnsi="Arial" w:cs="Arial"/>
                <w:b/>
                <w:color w:val="FFFFFF"/>
                <w:sz w:val="24"/>
                <w:szCs w:val="24"/>
              </w:rPr>
            </w:pPr>
            <w:r w:rsidRPr="009A6056">
              <w:rPr>
                <w:rFonts w:ascii="Arial" w:eastAsia="Times New Roman" w:hAnsi="Arial" w:cs="Arial"/>
                <w:b/>
                <w:color w:val="FFFFFF"/>
                <w:sz w:val="24"/>
                <w:szCs w:val="24"/>
              </w:rPr>
              <w:t>Enabling Environments</w:t>
            </w:r>
          </w:p>
        </w:tc>
        <w:tc>
          <w:tcPr>
            <w:tcW w:w="1250" w:type="pct"/>
            <w:shd w:val="clear" w:color="auto" w:fill="EE7F00"/>
          </w:tcPr>
          <w:p w14:paraId="4BDF082C" w14:textId="77777777" w:rsidR="002150EE" w:rsidRPr="009A6056" w:rsidRDefault="002150EE" w:rsidP="003B1209">
            <w:pPr>
              <w:spacing w:after="0" w:line="360" w:lineRule="auto"/>
              <w:contextualSpacing/>
              <w:rPr>
                <w:rFonts w:ascii="Arial" w:eastAsia="Times New Roman" w:hAnsi="Arial" w:cs="Arial"/>
                <w:b/>
                <w:color w:val="FFFFFF"/>
                <w:sz w:val="24"/>
                <w:szCs w:val="24"/>
              </w:rPr>
            </w:pPr>
            <w:r w:rsidRPr="009A6056">
              <w:rPr>
                <w:rFonts w:ascii="Arial" w:eastAsia="Times New Roman" w:hAnsi="Arial" w:cs="Arial"/>
                <w:b/>
                <w:color w:val="FFFFFF"/>
                <w:sz w:val="24"/>
                <w:szCs w:val="24"/>
              </w:rPr>
              <w:t>Learning and Development</w:t>
            </w:r>
          </w:p>
        </w:tc>
      </w:tr>
      <w:tr w:rsidR="002150EE" w:rsidRPr="009A6056" w14:paraId="64E80FCC" w14:textId="77777777" w:rsidTr="003B1209">
        <w:tc>
          <w:tcPr>
            <w:tcW w:w="1250" w:type="pct"/>
            <w:shd w:val="clear" w:color="auto" w:fill="00ACB6"/>
          </w:tcPr>
          <w:p w14:paraId="07CB3C89" w14:textId="77777777" w:rsidR="002150EE" w:rsidRPr="00527F03" w:rsidRDefault="002150EE" w:rsidP="003B1209">
            <w:pPr>
              <w:pStyle w:val="ListParagraph"/>
              <w:spacing w:line="360" w:lineRule="auto"/>
              <w:ind w:left="360" w:hanging="360"/>
              <w:rPr>
                <w:rFonts w:ascii="Arial" w:hAnsi="Arial" w:cs="Arial"/>
                <w:color w:val="FFFFFF"/>
                <w:sz w:val="20"/>
                <w:szCs w:val="20"/>
              </w:rPr>
            </w:pPr>
            <w:r w:rsidRPr="00527F03">
              <w:rPr>
                <w:rFonts w:ascii="Arial" w:hAnsi="Arial" w:cs="Arial"/>
                <w:color w:val="FFFFFF"/>
                <w:sz w:val="20"/>
                <w:szCs w:val="20"/>
              </w:rPr>
              <w:t>1.2 Inclusive practice</w:t>
            </w:r>
          </w:p>
          <w:p w14:paraId="1ADDFB1C" w14:textId="77777777" w:rsidR="002150EE" w:rsidRPr="00527F03" w:rsidRDefault="002150EE" w:rsidP="003B1209">
            <w:pPr>
              <w:pStyle w:val="ListParagraph"/>
              <w:spacing w:line="360" w:lineRule="auto"/>
              <w:ind w:left="360" w:hanging="360"/>
              <w:rPr>
                <w:rFonts w:ascii="Arial" w:hAnsi="Arial" w:cs="Arial"/>
                <w:color w:val="FFFFFF"/>
                <w:sz w:val="20"/>
                <w:szCs w:val="20"/>
              </w:rPr>
            </w:pPr>
            <w:r w:rsidRPr="00527F03">
              <w:rPr>
                <w:rFonts w:ascii="Arial" w:hAnsi="Arial" w:cs="Arial"/>
                <w:color w:val="FFFFFF"/>
                <w:sz w:val="20"/>
                <w:szCs w:val="20"/>
              </w:rPr>
              <w:t>1.3 Keeping safe</w:t>
            </w:r>
          </w:p>
        </w:tc>
        <w:tc>
          <w:tcPr>
            <w:tcW w:w="1250" w:type="pct"/>
            <w:shd w:val="clear" w:color="auto" w:fill="A64D8A"/>
          </w:tcPr>
          <w:p w14:paraId="50F72282" w14:textId="77777777" w:rsidR="002150EE" w:rsidRPr="00527F03" w:rsidRDefault="002150EE" w:rsidP="003B1209">
            <w:pPr>
              <w:pStyle w:val="ListParagraph"/>
              <w:spacing w:line="360" w:lineRule="auto"/>
              <w:ind w:left="360" w:hanging="360"/>
              <w:rPr>
                <w:rFonts w:ascii="Arial" w:hAnsi="Arial" w:cs="Arial"/>
                <w:color w:val="FFFFFF"/>
                <w:sz w:val="20"/>
                <w:szCs w:val="20"/>
              </w:rPr>
            </w:pPr>
            <w:r w:rsidRPr="00527F03">
              <w:rPr>
                <w:rFonts w:ascii="Arial" w:hAnsi="Arial" w:cs="Arial"/>
                <w:color w:val="FFFFFF"/>
                <w:sz w:val="20"/>
                <w:szCs w:val="20"/>
              </w:rPr>
              <w:t>2.1 Respecting each other</w:t>
            </w:r>
          </w:p>
          <w:p w14:paraId="33F3BE0D" w14:textId="77777777" w:rsidR="002150EE" w:rsidRPr="00527F03" w:rsidRDefault="002150EE" w:rsidP="003B1209">
            <w:pPr>
              <w:pStyle w:val="ListParagraph"/>
              <w:spacing w:line="360" w:lineRule="auto"/>
              <w:ind w:left="360" w:hanging="360"/>
              <w:rPr>
                <w:rFonts w:ascii="Arial" w:hAnsi="Arial" w:cs="Arial"/>
                <w:color w:val="FFFFFF"/>
                <w:sz w:val="20"/>
                <w:szCs w:val="20"/>
              </w:rPr>
            </w:pPr>
            <w:r w:rsidRPr="00527F03">
              <w:rPr>
                <w:rFonts w:ascii="Arial" w:hAnsi="Arial" w:cs="Arial"/>
                <w:color w:val="FFFFFF"/>
                <w:sz w:val="20"/>
                <w:szCs w:val="20"/>
              </w:rPr>
              <w:t>2.2 Parents as partners</w:t>
            </w:r>
          </w:p>
          <w:p w14:paraId="28CED6FC" w14:textId="77777777" w:rsidR="002150EE" w:rsidRPr="00527F03" w:rsidRDefault="002150EE" w:rsidP="003B1209">
            <w:pPr>
              <w:pStyle w:val="ListParagraph"/>
              <w:spacing w:line="360" w:lineRule="auto"/>
              <w:ind w:left="360" w:hanging="360"/>
              <w:rPr>
                <w:rFonts w:ascii="Arial" w:hAnsi="Arial" w:cs="Arial"/>
                <w:color w:val="FFFFFF"/>
                <w:sz w:val="20"/>
                <w:szCs w:val="20"/>
              </w:rPr>
            </w:pPr>
            <w:r w:rsidRPr="00527F03">
              <w:rPr>
                <w:rFonts w:ascii="Arial" w:hAnsi="Arial" w:cs="Arial"/>
                <w:color w:val="FFFFFF"/>
                <w:sz w:val="20"/>
                <w:szCs w:val="20"/>
              </w:rPr>
              <w:t>2.3 Supporting learning</w:t>
            </w:r>
          </w:p>
          <w:p w14:paraId="221A485B" w14:textId="77777777" w:rsidR="002150EE" w:rsidRPr="00527F03" w:rsidRDefault="002150EE" w:rsidP="003B1209">
            <w:pPr>
              <w:pStyle w:val="ListParagraph"/>
              <w:spacing w:line="360" w:lineRule="auto"/>
              <w:ind w:left="360" w:hanging="360"/>
              <w:rPr>
                <w:rFonts w:ascii="Arial" w:hAnsi="Arial" w:cs="Arial"/>
                <w:color w:val="FFFFFF"/>
                <w:sz w:val="20"/>
                <w:szCs w:val="20"/>
              </w:rPr>
            </w:pPr>
            <w:r w:rsidRPr="00527F03">
              <w:rPr>
                <w:rFonts w:ascii="Arial" w:hAnsi="Arial" w:cs="Arial"/>
                <w:color w:val="FFFFFF"/>
                <w:sz w:val="20"/>
                <w:szCs w:val="20"/>
              </w:rPr>
              <w:t>2.4 Key person</w:t>
            </w:r>
          </w:p>
        </w:tc>
        <w:tc>
          <w:tcPr>
            <w:tcW w:w="1250" w:type="pct"/>
            <w:shd w:val="clear" w:color="auto" w:fill="80B71B"/>
          </w:tcPr>
          <w:p w14:paraId="6556977C" w14:textId="77777777" w:rsidR="002150EE" w:rsidRPr="00527F03" w:rsidRDefault="002150EE" w:rsidP="003B1209">
            <w:pPr>
              <w:spacing w:line="360" w:lineRule="auto"/>
              <w:ind w:left="360" w:hanging="360"/>
              <w:rPr>
                <w:rFonts w:ascii="Arial" w:hAnsi="Arial" w:cs="Arial"/>
                <w:color w:val="FFFFFF"/>
                <w:sz w:val="20"/>
                <w:szCs w:val="20"/>
              </w:rPr>
            </w:pPr>
            <w:r w:rsidRPr="00527F03">
              <w:rPr>
                <w:rFonts w:ascii="Arial" w:hAnsi="Arial" w:cs="Arial"/>
                <w:color w:val="FFFFFF"/>
                <w:sz w:val="20"/>
                <w:szCs w:val="20"/>
              </w:rPr>
              <w:t>3.2 Supporting every child</w:t>
            </w:r>
          </w:p>
          <w:p w14:paraId="45FE5460" w14:textId="77777777" w:rsidR="002150EE" w:rsidRPr="00527F03" w:rsidRDefault="002150EE" w:rsidP="003B1209">
            <w:pPr>
              <w:spacing w:line="360" w:lineRule="auto"/>
              <w:ind w:left="360" w:hanging="360"/>
              <w:rPr>
                <w:rFonts w:ascii="Arial" w:hAnsi="Arial" w:cs="Arial"/>
                <w:color w:val="FFFFFF"/>
                <w:sz w:val="20"/>
                <w:szCs w:val="20"/>
              </w:rPr>
            </w:pPr>
            <w:r w:rsidRPr="00527F03">
              <w:rPr>
                <w:rFonts w:ascii="Arial" w:hAnsi="Arial" w:cs="Arial"/>
                <w:color w:val="FFFFFF"/>
                <w:sz w:val="20"/>
                <w:szCs w:val="20"/>
              </w:rPr>
              <w:t>3.4 The wider context</w:t>
            </w:r>
          </w:p>
        </w:tc>
        <w:tc>
          <w:tcPr>
            <w:tcW w:w="1250" w:type="pct"/>
            <w:shd w:val="clear" w:color="auto" w:fill="EE7F00"/>
          </w:tcPr>
          <w:p w14:paraId="48F7C908" w14:textId="77777777" w:rsidR="002150EE" w:rsidRPr="00527F03" w:rsidRDefault="002150EE" w:rsidP="003B1209">
            <w:pPr>
              <w:pStyle w:val="ListParagraph"/>
              <w:spacing w:line="360" w:lineRule="auto"/>
              <w:ind w:left="360" w:hanging="360"/>
              <w:rPr>
                <w:rFonts w:ascii="Arial" w:hAnsi="Arial" w:cs="Arial"/>
                <w:color w:val="FFFFFF"/>
                <w:sz w:val="20"/>
                <w:szCs w:val="20"/>
              </w:rPr>
            </w:pPr>
            <w:r w:rsidRPr="00527F03">
              <w:rPr>
                <w:rFonts w:ascii="Arial" w:hAnsi="Arial" w:cs="Arial"/>
                <w:color w:val="FFFFFF"/>
                <w:sz w:val="20"/>
                <w:szCs w:val="20"/>
              </w:rPr>
              <w:t xml:space="preserve">4.4 </w:t>
            </w:r>
            <w:r w:rsidRPr="00527F03">
              <w:rPr>
                <w:rFonts w:ascii="Arial" w:hAnsi="Arial"/>
                <w:color w:val="FFFFFF"/>
                <w:sz w:val="20"/>
                <w:szCs w:val="20"/>
              </w:rPr>
              <w:t>Areas of learning and development</w:t>
            </w:r>
          </w:p>
        </w:tc>
      </w:tr>
    </w:tbl>
    <w:p w14:paraId="35B2E16C" w14:textId="77777777" w:rsidR="002150EE" w:rsidRPr="009A6056" w:rsidRDefault="002150EE" w:rsidP="002150EE">
      <w:pPr>
        <w:keepNext/>
        <w:spacing w:after="0" w:line="360" w:lineRule="auto"/>
        <w:outlineLvl w:val="0"/>
        <w:rPr>
          <w:rFonts w:ascii="Arial" w:eastAsia="Times New Roman" w:hAnsi="Arial" w:cs="Arial"/>
          <w:b/>
          <w:bCs/>
        </w:rPr>
      </w:pPr>
      <w:r w:rsidRPr="009A6056">
        <w:rPr>
          <w:rFonts w:ascii="Arial" w:eastAsia="Times New Roman" w:hAnsi="Arial" w:cs="Arial"/>
          <w:b/>
          <w:bCs/>
        </w:rPr>
        <w:t>Policy statement</w:t>
      </w:r>
      <w:r>
        <w:rPr>
          <w:rFonts w:ascii="Arial" w:eastAsia="Times New Roman" w:hAnsi="Arial" w:cs="Arial"/>
          <w:b/>
          <w:bCs/>
        </w:rPr>
        <w:t xml:space="preserve"> of Intent</w:t>
      </w:r>
    </w:p>
    <w:p w14:paraId="2A7EBDAF" w14:textId="77777777" w:rsidR="002150EE" w:rsidRPr="00432454" w:rsidRDefault="002150EE" w:rsidP="002150EE">
      <w:pPr>
        <w:spacing w:after="0" w:line="360" w:lineRule="auto"/>
        <w:rPr>
          <w:rFonts w:ascii="Arial" w:eastAsia="Times New Roman" w:hAnsi="Arial" w:cs="Arial"/>
          <w:sz w:val="20"/>
          <w:szCs w:val="20"/>
          <w:lang w:eastAsia="en-GB"/>
        </w:rPr>
      </w:pPr>
      <w:r w:rsidRPr="00432454">
        <w:rPr>
          <w:rFonts w:ascii="Arial" w:eastAsia="Times New Roman" w:hAnsi="Arial" w:cs="Arial"/>
          <w:lang w:eastAsia="en-GB"/>
        </w:rPr>
        <w:t>We recognise and value the importance of diversity and promoting equality</w:t>
      </w:r>
      <w:r>
        <w:rPr>
          <w:rFonts w:ascii="Arial" w:eastAsia="Times New Roman" w:hAnsi="Arial" w:cs="Arial"/>
          <w:b/>
          <w:sz w:val="28"/>
          <w:szCs w:val="28"/>
          <w:lang w:eastAsia="en-GB"/>
        </w:rPr>
        <w:t xml:space="preserve"> </w:t>
      </w:r>
      <w:r w:rsidRPr="00432454">
        <w:rPr>
          <w:rFonts w:ascii="Arial" w:eastAsia="Times New Roman" w:hAnsi="Arial" w:cs="Arial"/>
          <w:sz w:val="20"/>
          <w:szCs w:val="20"/>
          <w:lang w:eastAsia="en-GB"/>
        </w:rPr>
        <w:t xml:space="preserve">We will ensure that our service is fully inclusive in meeting the needs of all children. We recognise that children and their families come from diverse backgrounds. All families have needs and values that arise from their social and economic, ethnic and cultural or religious backgrounds.  Children grow up in diverse family structures that include two parent and one parent families; some children have two parents of the same sex. Some children have close links with extended families of grandparents, aunts, uncles and cousins while others may be more removed from close kin or may live with other relatives or foster carers. Some children have needs that arise from disability or impairment or may have parents that are affected by disability or impairment. </w:t>
      </w:r>
    </w:p>
    <w:p w14:paraId="5B3FA70F" w14:textId="77777777" w:rsidR="002150EE" w:rsidRPr="00432454" w:rsidRDefault="002150EE" w:rsidP="002150EE">
      <w:p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 xml:space="preserve">Some children come from families who experience social exclusion or severe hardship; some </w:t>
      </w:r>
      <w:proofErr w:type="gramStart"/>
      <w:r w:rsidRPr="00432454">
        <w:rPr>
          <w:rFonts w:ascii="Arial" w:eastAsia="Times New Roman" w:hAnsi="Arial" w:cs="Arial"/>
          <w:sz w:val="20"/>
          <w:szCs w:val="20"/>
          <w:lang w:eastAsia="en-GB"/>
        </w:rPr>
        <w:t>have to</w:t>
      </w:r>
      <w:proofErr w:type="gramEnd"/>
      <w:r w:rsidRPr="00432454">
        <w:rPr>
          <w:rFonts w:ascii="Arial" w:eastAsia="Times New Roman" w:hAnsi="Arial" w:cs="Arial"/>
          <w:sz w:val="20"/>
          <w:szCs w:val="20"/>
          <w:lang w:eastAsia="en-GB"/>
        </w:rPr>
        <w:t xml:space="preserve"> face discrimination and prejudice because of their ethnicity, the languages they speak, their religious or belief background, their gender or their impairment. </w:t>
      </w:r>
    </w:p>
    <w:p w14:paraId="33F8C50A" w14:textId="77777777" w:rsidR="002150EE" w:rsidRPr="00432454" w:rsidRDefault="002150EE" w:rsidP="002150EE">
      <w:p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 xml:space="preserve">We understand that these factors affect the well-being of children and can impact on their learning and attainment.  </w:t>
      </w:r>
    </w:p>
    <w:p w14:paraId="69ABDB42" w14:textId="77777777" w:rsidR="002150EE" w:rsidRPr="00432454" w:rsidRDefault="002150EE" w:rsidP="002150EE">
      <w:p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 xml:space="preserve">Our setting is committed to anti-discriminatory practice to promote equality of opportunity and valuing diversity for all children and families. We aim to: </w:t>
      </w:r>
    </w:p>
    <w:p w14:paraId="01076FE3" w14:textId="77777777" w:rsidR="002150EE" w:rsidRPr="00432454" w:rsidRDefault="002150EE" w:rsidP="006328C7">
      <w:pPr>
        <w:numPr>
          <w:ilvl w:val="0"/>
          <w:numId w:val="18"/>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provide a secure and accessible environment in which all our children can flourish and in which all contributions are considered and valued;</w:t>
      </w:r>
    </w:p>
    <w:p w14:paraId="155C0313" w14:textId="77777777" w:rsidR="002150EE" w:rsidRPr="00432454" w:rsidRDefault="002150EE" w:rsidP="006328C7">
      <w:pPr>
        <w:numPr>
          <w:ilvl w:val="0"/>
          <w:numId w:val="18"/>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include and value the contribution of all families to our understanding of equality and diversity;</w:t>
      </w:r>
    </w:p>
    <w:p w14:paraId="05EEBECF" w14:textId="77777777" w:rsidR="002150EE" w:rsidRPr="00432454" w:rsidRDefault="002150EE" w:rsidP="006328C7">
      <w:pPr>
        <w:numPr>
          <w:ilvl w:val="0"/>
          <w:numId w:val="18"/>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provide positive non-stereotyping information about gender roles and diverse family structures, diverse ethnic and cultural groups and disabled people;</w:t>
      </w:r>
    </w:p>
    <w:p w14:paraId="331AAE14" w14:textId="77777777" w:rsidR="002150EE" w:rsidRPr="00432454" w:rsidRDefault="002150EE" w:rsidP="006328C7">
      <w:pPr>
        <w:numPr>
          <w:ilvl w:val="0"/>
          <w:numId w:val="18"/>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improve our knowledge and understanding of issues of anti-discriminatory practice, promoting equality and valuing diversity;</w:t>
      </w:r>
    </w:p>
    <w:p w14:paraId="2195112B" w14:textId="77777777" w:rsidR="002150EE" w:rsidRPr="00432454" w:rsidRDefault="002150EE" w:rsidP="006328C7">
      <w:pPr>
        <w:numPr>
          <w:ilvl w:val="0"/>
          <w:numId w:val="18"/>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challenge and eliminate discriminatory actions;</w:t>
      </w:r>
    </w:p>
    <w:p w14:paraId="6EC05CEC" w14:textId="77777777" w:rsidR="002150EE" w:rsidRPr="00432454" w:rsidRDefault="002150EE" w:rsidP="006328C7">
      <w:pPr>
        <w:numPr>
          <w:ilvl w:val="0"/>
          <w:numId w:val="18"/>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 xml:space="preserve">make inclusion a thread that runs through </w:t>
      </w:r>
      <w:proofErr w:type="gramStart"/>
      <w:r w:rsidRPr="00432454">
        <w:rPr>
          <w:rFonts w:ascii="Arial" w:eastAsia="Times New Roman" w:hAnsi="Arial" w:cs="Arial"/>
          <w:sz w:val="20"/>
          <w:szCs w:val="20"/>
          <w:lang w:eastAsia="en-GB"/>
        </w:rPr>
        <w:t>all of</w:t>
      </w:r>
      <w:proofErr w:type="gramEnd"/>
      <w:r w:rsidRPr="00432454">
        <w:rPr>
          <w:rFonts w:ascii="Arial" w:eastAsia="Times New Roman" w:hAnsi="Arial" w:cs="Arial"/>
          <w:sz w:val="20"/>
          <w:szCs w:val="20"/>
          <w:lang w:eastAsia="en-GB"/>
        </w:rPr>
        <w:t xml:space="preserve"> the activities of the setting; and</w:t>
      </w:r>
    </w:p>
    <w:p w14:paraId="64B9B810" w14:textId="77777777" w:rsidR="002150EE" w:rsidRPr="00432454" w:rsidRDefault="002150EE" w:rsidP="006328C7">
      <w:pPr>
        <w:numPr>
          <w:ilvl w:val="0"/>
          <w:numId w:val="18"/>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foster good relations between all communities.</w:t>
      </w:r>
    </w:p>
    <w:p w14:paraId="43D73CD1" w14:textId="77777777" w:rsidR="002150EE" w:rsidRPr="00432454" w:rsidRDefault="002150EE" w:rsidP="002150EE">
      <w:pPr>
        <w:spacing w:after="0" w:line="360" w:lineRule="auto"/>
        <w:rPr>
          <w:rFonts w:ascii="Arial" w:eastAsia="Times New Roman" w:hAnsi="Arial" w:cs="Arial"/>
          <w:b/>
          <w:sz w:val="20"/>
          <w:szCs w:val="20"/>
          <w:lang w:eastAsia="en-GB"/>
        </w:rPr>
      </w:pPr>
      <w:r w:rsidRPr="00432454">
        <w:rPr>
          <w:rFonts w:ascii="Arial" w:eastAsia="Times New Roman" w:hAnsi="Arial" w:cs="Arial"/>
          <w:b/>
          <w:sz w:val="20"/>
          <w:szCs w:val="20"/>
          <w:lang w:eastAsia="en-GB"/>
        </w:rPr>
        <w:t>Procedures</w:t>
      </w:r>
    </w:p>
    <w:p w14:paraId="3344F332" w14:textId="77777777" w:rsidR="002150EE" w:rsidRPr="00432454" w:rsidRDefault="002150EE" w:rsidP="002150EE">
      <w:pPr>
        <w:keepNext/>
        <w:spacing w:after="0" w:line="360" w:lineRule="auto"/>
        <w:outlineLvl w:val="2"/>
        <w:rPr>
          <w:rFonts w:ascii="Arial" w:eastAsia="Times New Roman" w:hAnsi="Arial" w:cs="Arial"/>
          <w:i/>
          <w:iCs/>
          <w:sz w:val="20"/>
          <w:szCs w:val="20"/>
        </w:rPr>
      </w:pPr>
      <w:r w:rsidRPr="00432454">
        <w:rPr>
          <w:rFonts w:ascii="Arial" w:eastAsia="Times New Roman" w:hAnsi="Arial" w:cs="Arial"/>
          <w:i/>
          <w:iCs/>
          <w:sz w:val="20"/>
          <w:szCs w:val="20"/>
        </w:rPr>
        <w:t>Admissions</w:t>
      </w:r>
    </w:p>
    <w:p w14:paraId="773293C3" w14:textId="77777777" w:rsidR="002150EE" w:rsidRPr="00432454" w:rsidRDefault="002150EE" w:rsidP="002150EE">
      <w:p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Our setting is open to all members of the community.</w:t>
      </w:r>
    </w:p>
    <w:p w14:paraId="6A5B8E6F" w14:textId="77777777" w:rsidR="002150EE" w:rsidRPr="00432454" w:rsidRDefault="002150EE" w:rsidP="006328C7">
      <w:pPr>
        <w:numPr>
          <w:ilvl w:val="0"/>
          <w:numId w:val="25"/>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We provide information in clear, concise language, whether in spoken or written form.</w:t>
      </w:r>
    </w:p>
    <w:p w14:paraId="5574160F" w14:textId="77777777" w:rsidR="002150EE" w:rsidRPr="00432454" w:rsidRDefault="002150EE" w:rsidP="006328C7">
      <w:pPr>
        <w:numPr>
          <w:ilvl w:val="0"/>
          <w:numId w:val="25"/>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lastRenderedPageBreak/>
        <w:t>We base our admissions policy on a fair system.</w:t>
      </w:r>
    </w:p>
    <w:p w14:paraId="617F2034" w14:textId="77777777" w:rsidR="002150EE" w:rsidRPr="00432454" w:rsidRDefault="002150EE" w:rsidP="006328C7">
      <w:pPr>
        <w:numPr>
          <w:ilvl w:val="0"/>
          <w:numId w:val="25"/>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We ensure that all parents are made aware of our equal opportunities policy.</w:t>
      </w:r>
    </w:p>
    <w:p w14:paraId="6503542A" w14:textId="77777777" w:rsidR="002150EE" w:rsidRPr="00432454" w:rsidRDefault="002150EE" w:rsidP="006328C7">
      <w:pPr>
        <w:numPr>
          <w:ilvl w:val="0"/>
          <w:numId w:val="25"/>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 xml:space="preserve">We do not discriminate against a child or their family, or prevent entry to our setting, </w:t>
      </w:r>
      <w:proofErr w:type="gramStart"/>
      <w:r w:rsidRPr="00432454">
        <w:rPr>
          <w:rFonts w:ascii="Arial" w:eastAsia="Times New Roman" w:hAnsi="Arial" w:cs="Arial"/>
          <w:sz w:val="20"/>
          <w:szCs w:val="20"/>
          <w:lang w:eastAsia="en-GB"/>
        </w:rPr>
        <w:t>on the basis of</w:t>
      </w:r>
      <w:proofErr w:type="gramEnd"/>
      <w:r w:rsidRPr="00432454">
        <w:rPr>
          <w:rFonts w:ascii="Arial" w:eastAsia="Times New Roman" w:hAnsi="Arial" w:cs="Arial"/>
          <w:sz w:val="20"/>
          <w:szCs w:val="20"/>
          <w:lang w:eastAsia="en-GB"/>
        </w:rPr>
        <w:t xml:space="preserve"> a protected characteristic as defined by the Equalities Act 2010. These are:</w:t>
      </w:r>
    </w:p>
    <w:p w14:paraId="4BC0B0F7" w14:textId="77777777" w:rsidR="002150EE" w:rsidRPr="00432454" w:rsidRDefault="002150EE" w:rsidP="006328C7">
      <w:pPr>
        <w:numPr>
          <w:ilvl w:val="1"/>
          <w:numId w:val="30"/>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val="en-US" w:eastAsia="en-GB"/>
        </w:rPr>
        <w:t>disability;</w:t>
      </w:r>
    </w:p>
    <w:p w14:paraId="3A51C82D" w14:textId="77777777" w:rsidR="002150EE" w:rsidRPr="00432454" w:rsidRDefault="002150EE" w:rsidP="006328C7">
      <w:pPr>
        <w:numPr>
          <w:ilvl w:val="1"/>
          <w:numId w:val="30"/>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val="en-US" w:eastAsia="en-GB"/>
        </w:rPr>
        <w:t>race;</w:t>
      </w:r>
    </w:p>
    <w:p w14:paraId="6E793505" w14:textId="77777777" w:rsidR="002150EE" w:rsidRPr="00432454" w:rsidRDefault="002150EE" w:rsidP="006328C7">
      <w:pPr>
        <w:numPr>
          <w:ilvl w:val="1"/>
          <w:numId w:val="30"/>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val="en-US" w:eastAsia="en-GB"/>
        </w:rPr>
        <w:t>gender reassignment;</w:t>
      </w:r>
    </w:p>
    <w:p w14:paraId="3AF3F661" w14:textId="77777777" w:rsidR="002150EE" w:rsidRPr="00432454" w:rsidRDefault="002150EE" w:rsidP="006328C7">
      <w:pPr>
        <w:numPr>
          <w:ilvl w:val="1"/>
          <w:numId w:val="30"/>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val="en-US" w:eastAsia="en-GB"/>
        </w:rPr>
        <w:t>religion or belief;</w:t>
      </w:r>
    </w:p>
    <w:p w14:paraId="3C3FC0EE" w14:textId="77777777" w:rsidR="002150EE" w:rsidRPr="00432454" w:rsidRDefault="002150EE" w:rsidP="006328C7">
      <w:pPr>
        <w:numPr>
          <w:ilvl w:val="1"/>
          <w:numId w:val="30"/>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val="en-US" w:eastAsia="en-GB"/>
        </w:rPr>
        <w:t>sex;</w:t>
      </w:r>
    </w:p>
    <w:p w14:paraId="74D92E31" w14:textId="77777777" w:rsidR="002150EE" w:rsidRPr="00432454" w:rsidRDefault="002150EE" w:rsidP="006328C7">
      <w:pPr>
        <w:numPr>
          <w:ilvl w:val="1"/>
          <w:numId w:val="30"/>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val="en-US" w:eastAsia="en-GB"/>
        </w:rPr>
        <w:t>sexual orientation;</w:t>
      </w:r>
    </w:p>
    <w:p w14:paraId="4ACE15CC" w14:textId="77777777" w:rsidR="002150EE" w:rsidRPr="00432454" w:rsidRDefault="002150EE" w:rsidP="006328C7">
      <w:pPr>
        <w:numPr>
          <w:ilvl w:val="1"/>
          <w:numId w:val="30"/>
        </w:numPr>
        <w:spacing w:after="0" w:line="360" w:lineRule="auto"/>
        <w:rPr>
          <w:rFonts w:ascii="Arial" w:eastAsia="Times New Roman" w:hAnsi="Arial" w:cs="Arial"/>
          <w:sz w:val="20"/>
          <w:szCs w:val="20"/>
          <w:lang w:eastAsia="en-GB"/>
        </w:rPr>
      </w:pPr>
      <w:r w:rsidRPr="00432454">
        <w:rPr>
          <w:rFonts w:ascii="Arial" w:eastAsia="Times New Roman" w:hAnsi="Arial" w:cs="Arial"/>
          <w:bCs/>
          <w:sz w:val="20"/>
          <w:szCs w:val="20"/>
          <w:lang w:val="en-US" w:eastAsia="en-GB"/>
        </w:rPr>
        <w:t>age;</w:t>
      </w:r>
    </w:p>
    <w:p w14:paraId="5F2700A9" w14:textId="77777777" w:rsidR="002150EE" w:rsidRPr="00432454" w:rsidRDefault="002150EE" w:rsidP="006328C7">
      <w:pPr>
        <w:numPr>
          <w:ilvl w:val="1"/>
          <w:numId w:val="30"/>
        </w:numPr>
        <w:spacing w:after="0" w:line="360" w:lineRule="auto"/>
        <w:rPr>
          <w:rFonts w:ascii="Arial" w:eastAsia="Times New Roman" w:hAnsi="Arial" w:cs="Arial"/>
          <w:sz w:val="20"/>
          <w:szCs w:val="20"/>
          <w:lang w:eastAsia="en-GB"/>
        </w:rPr>
      </w:pPr>
      <w:r w:rsidRPr="00432454">
        <w:rPr>
          <w:rFonts w:ascii="Arial" w:eastAsia="Times New Roman" w:hAnsi="Arial" w:cs="Arial"/>
          <w:bCs/>
          <w:sz w:val="20"/>
          <w:szCs w:val="20"/>
          <w:lang w:val="en-US" w:eastAsia="en-GB"/>
        </w:rPr>
        <w:t>pregnancy and maternity; and</w:t>
      </w:r>
    </w:p>
    <w:p w14:paraId="76512D28" w14:textId="77777777" w:rsidR="002150EE" w:rsidRPr="00432454" w:rsidRDefault="002150EE" w:rsidP="006328C7">
      <w:pPr>
        <w:numPr>
          <w:ilvl w:val="1"/>
          <w:numId w:val="30"/>
        </w:numPr>
        <w:spacing w:after="0" w:line="360" w:lineRule="auto"/>
        <w:rPr>
          <w:rFonts w:ascii="Arial" w:eastAsia="Times New Roman" w:hAnsi="Arial" w:cs="Arial"/>
          <w:sz w:val="20"/>
          <w:szCs w:val="20"/>
          <w:lang w:eastAsia="en-GB"/>
        </w:rPr>
      </w:pPr>
      <w:r w:rsidRPr="00432454">
        <w:rPr>
          <w:rFonts w:ascii="Arial" w:eastAsia="Times New Roman" w:hAnsi="Arial" w:cs="Arial"/>
          <w:bCs/>
          <w:sz w:val="20"/>
          <w:szCs w:val="20"/>
          <w:lang w:val="en-US" w:eastAsia="en-GB"/>
        </w:rPr>
        <w:t>marriage and civil partnership</w:t>
      </w:r>
      <w:r w:rsidRPr="00432454">
        <w:rPr>
          <w:rFonts w:ascii="Arial" w:eastAsia="Times New Roman" w:hAnsi="Arial" w:cs="Arial"/>
          <w:sz w:val="20"/>
          <w:szCs w:val="20"/>
          <w:lang w:eastAsia="en-GB"/>
        </w:rPr>
        <w:t>.</w:t>
      </w:r>
    </w:p>
    <w:p w14:paraId="233E489A" w14:textId="77777777" w:rsidR="002150EE" w:rsidRPr="00432454" w:rsidRDefault="002150EE" w:rsidP="006328C7">
      <w:pPr>
        <w:numPr>
          <w:ilvl w:val="0"/>
          <w:numId w:val="28"/>
        </w:numPr>
        <w:spacing w:after="0" w:line="360" w:lineRule="auto"/>
        <w:contextualSpacing/>
        <w:rPr>
          <w:rFonts w:ascii="Arial" w:eastAsia="Times New Roman" w:hAnsi="Arial" w:cs="Arial"/>
          <w:sz w:val="20"/>
          <w:szCs w:val="20"/>
          <w:lang w:eastAsia="en-GB"/>
        </w:rPr>
      </w:pPr>
      <w:r w:rsidRPr="00432454">
        <w:rPr>
          <w:rFonts w:ascii="Arial" w:eastAsia="Times New Roman" w:hAnsi="Arial" w:cs="Arial"/>
          <w:sz w:val="20"/>
          <w:szCs w:val="20"/>
          <w:lang w:eastAsia="en-GB"/>
        </w:rPr>
        <w:t xml:space="preserve">We will not discriminate against a child with a disability or refuse a child entry to our setting for reason relating to disability provided we are able to financially </w:t>
      </w:r>
      <w:r>
        <w:rPr>
          <w:rFonts w:ascii="Arial" w:eastAsia="Times New Roman" w:hAnsi="Arial" w:cs="Arial"/>
          <w:sz w:val="20"/>
          <w:szCs w:val="20"/>
          <w:lang w:eastAsia="en-GB"/>
        </w:rPr>
        <w:t xml:space="preserve">and physically support and </w:t>
      </w:r>
      <w:r w:rsidRPr="00432454">
        <w:rPr>
          <w:rFonts w:ascii="Arial" w:eastAsia="Times New Roman" w:hAnsi="Arial" w:cs="Arial"/>
          <w:sz w:val="20"/>
          <w:szCs w:val="20"/>
          <w:lang w:eastAsia="en-GB"/>
        </w:rPr>
        <w:t>meet the needs of the child and family require</w:t>
      </w:r>
      <w:r>
        <w:rPr>
          <w:rFonts w:ascii="Arial" w:eastAsia="Times New Roman" w:hAnsi="Arial" w:cs="Arial"/>
          <w:sz w:val="20"/>
          <w:szCs w:val="20"/>
          <w:lang w:eastAsia="en-GB"/>
        </w:rPr>
        <w:t>d</w:t>
      </w:r>
      <w:r w:rsidRPr="00432454">
        <w:rPr>
          <w:rFonts w:ascii="Arial" w:eastAsia="Times New Roman" w:hAnsi="Arial" w:cs="Arial"/>
          <w:sz w:val="20"/>
          <w:szCs w:val="20"/>
          <w:lang w:eastAsia="en-GB"/>
        </w:rPr>
        <w:t xml:space="preserve"> in terms of Health, Safety and staffing (We would contact the local authority to liaise in ways to support and enable a child to attend our setting.   .</w:t>
      </w:r>
    </w:p>
    <w:p w14:paraId="2773F32B" w14:textId="77777777" w:rsidR="002150EE" w:rsidRPr="00432454" w:rsidRDefault="002150EE" w:rsidP="006328C7">
      <w:pPr>
        <w:numPr>
          <w:ilvl w:val="0"/>
          <w:numId w:val="28"/>
        </w:numPr>
        <w:spacing w:after="0" w:line="360" w:lineRule="auto"/>
        <w:contextualSpacing/>
        <w:rPr>
          <w:rFonts w:ascii="Arial" w:eastAsia="Times New Roman" w:hAnsi="Arial" w:cs="Arial"/>
          <w:sz w:val="20"/>
          <w:szCs w:val="20"/>
          <w:lang w:eastAsia="en-GB"/>
        </w:rPr>
      </w:pPr>
      <w:r w:rsidRPr="00432454">
        <w:rPr>
          <w:rFonts w:ascii="Arial" w:eastAsia="Times New Roman" w:hAnsi="Arial" w:cs="Arial"/>
          <w:sz w:val="20"/>
          <w:szCs w:val="20"/>
          <w:lang w:eastAsia="en-GB"/>
        </w:rPr>
        <w:t>We ensure wherever possible that we have a balanced intake of boys and girls in the setting.</w:t>
      </w:r>
    </w:p>
    <w:p w14:paraId="26448D71" w14:textId="77777777" w:rsidR="002150EE" w:rsidRPr="00432454" w:rsidRDefault="002150EE" w:rsidP="006328C7">
      <w:pPr>
        <w:numPr>
          <w:ilvl w:val="0"/>
          <w:numId w:val="28"/>
        </w:numPr>
        <w:spacing w:after="0" w:line="360" w:lineRule="auto"/>
        <w:contextualSpacing/>
        <w:rPr>
          <w:rFonts w:ascii="Arial" w:eastAsia="Times New Roman" w:hAnsi="Arial" w:cs="Arial"/>
          <w:sz w:val="20"/>
          <w:szCs w:val="20"/>
          <w:lang w:eastAsia="en-GB"/>
        </w:rPr>
      </w:pPr>
      <w:r w:rsidRPr="00432454">
        <w:rPr>
          <w:rFonts w:ascii="Arial" w:eastAsia="Times New Roman" w:hAnsi="Arial" w:cs="Arial"/>
          <w:sz w:val="20"/>
          <w:szCs w:val="20"/>
          <w:lang w:eastAsia="en-GB"/>
        </w:rPr>
        <w:t>We develop an action plan to ensure that people with impairments can participate successfully in the services offered by the setting</w:t>
      </w:r>
      <w:r>
        <w:rPr>
          <w:rFonts w:ascii="Arial" w:eastAsia="Times New Roman" w:hAnsi="Arial" w:cs="Arial"/>
          <w:sz w:val="20"/>
          <w:szCs w:val="20"/>
          <w:lang w:eastAsia="en-GB"/>
        </w:rPr>
        <w:t xml:space="preserve"> to the best of our ability within our environment restrains</w:t>
      </w:r>
      <w:r w:rsidRPr="00432454">
        <w:rPr>
          <w:rFonts w:ascii="Arial" w:eastAsia="Times New Roman" w:hAnsi="Arial" w:cs="Arial"/>
          <w:sz w:val="20"/>
          <w:szCs w:val="20"/>
          <w:lang w:eastAsia="en-GB"/>
        </w:rPr>
        <w:t xml:space="preserve"> </w:t>
      </w:r>
      <w:proofErr w:type="gramStart"/>
      <w:r w:rsidRPr="00432454">
        <w:rPr>
          <w:rFonts w:ascii="Arial" w:eastAsia="Times New Roman" w:hAnsi="Arial" w:cs="Arial"/>
          <w:sz w:val="20"/>
          <w:szCs w:val="20"/>
          <w:lang w:eastAsia="en-GB"/>
        </w:rPr>
        <w:t>and in the curriculum</w:t>
      </w:r>
      <w:proofErr w:type="gramEnd"/>
      <w:r w:rsidRPr="00432454">
        <w:rPr>
          <w:rFonts w:ascii="Arial" w:eastAsia="Times New Roman" w:hAnsi="Arial" w:cs="Arial"/>
          <w:sz w:val="20"/>
          <w:szCs w:val="20"/>
          <w:lang w:eastAsia="en-GB"/>
        </w:rPr>
        <w:t xml:space="preserve"> offered.</w:t>
      </w:r>
    </w:p>
    <w:p w14:paraId="2EF2F335" w14:textId="77777777" w:rsidR="002150EE" w:rsidRPr="00432454" w:rsidRDefault="002150EE" w:rsidP="006328C7">
      <w:pPr>
        <w:numPr>
          <w:ilvl w:val="0"/>
          <w:numId w:val="28"/>
        </w:numPr>
        <w:spacing w:after="0" w:line="360" w:lineRule="auto"/>
        <w:contextualSpacing/>
        <w:rPr>
          <w:rFonts w:ascii="Arial" w:eastAsia="Times New Roman" w:hAnsi="Arial" w:cs="Arial"/>
          <w:sz w:val="20"/>
          <w:szCs w:val="20"/>
          <w:lang w:eastAsia="en-GB"/>
        </w:rPr>
      </w:pPr>
      <w:r w:rsidRPr="00432454">
        <w:rPr>
          <w:rFonts w:ascii="Arial" w:eastAsia="Times New Roman" w:hAnsi="Arial" w:cs="Arial"/>
          <w:sz w:val="20"/>
          <w:szCs w:val="20"/>
          <w:lang w:eastAsia="en-GB"/>
        </w:rPr>
        <w:t xml:space="preserve">We </w:t>
      </w:r>
      <w:proofErr w:type="gramStart"/>
      <w:r w:rsidRPr="00432454">
        <w:rPr>
          <w:rFonts w:ascii="Arial" w:eastAsia="Times New Roman" w:hAnsi="Arial" w:cs="Arial"/>
          <w:sz w:val="20"/>
          <w:szCs w:val="20"/>
          <w:lang w:eastAsia="en-GB"/>
        </w:rPr>
        <w:t>take action</w:t>
      </w:r>
      <w:proofErr w:type="gramEnd"/>
      <w:r w:rsidRPr="00432454">
        <w:rPr>
          <w:rFonts w:ascii="Arial" w:eastAsia="Times New Roman" w:hAnsi="Arial" w:cs="Arial"/>
          <w:sz w:val="20"/>
          <w:szCs w:val="20"/>
          <w:lang w:eastAsia="en-GB"/>
        </w:rPr>
        <w:t xml:space="preserve"> against any discriminatory behaviour by staff or parents whether by:</w:t>
      </w:r>
    </w:p>
    <w:p w14:paraId="3968F2D9" w14:textId="77777777" w:rsidR="002150EE" w:rsidRPr="00432454" w:rsidRDefault="002150EE" w:rsidP="006328C7">
      <w:pPr>
        <w:numPr>
          <w:ilvl w:val="1"/>
          <w:numId w:val="31"/>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direct discrimination – someone is treated less favourably because of a protected characteristic e.g. preventing families of some racial groups from using the service;</w:t>
      </w:r>
    </w:p>
    <w:p w14:paraId="0A394A53" w14:textId="77777777" w:rsidR="002150EE" w:rsidRPr="00432454" w:rsidRDefault="002150EE" w:rsidP="006328C7">
      <w:pPr>
        <w:numPr>
          <w:ilvl w:val="1"/>
          <w:numId w:val="31"/>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indirect discrimination - someone is affected unfavourably by a general policy e.g. children must only speak English in the setting;</w:t>
      </w:r>
    </w:p>
    <w:p w14:paraId="52E4FD4F" w14:textId="77777777" w:rsidR="002150EE" w:rsidRPr="00432454" w:rsidRDefault="002150EE" w:rsidP="006328C7">
      <w:pPr>
        <w:numPr>
          <w:ilvl w:val="1"/>
          <w:numId w:val="31"/>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 xml:space="preserve">association – discriminating against someone who is </w:t>
      </w:r>
      <w:proofErr w:type="gramStart"/>
      <w:r w:rsidRPr="00432454">
        <w:rPr>
          <w:rFonts w:ascii="Arial" w:eastAsia="Times New Roman" w:hAnsi="Arial" w:cs="Arial"/>
          <w:sz w:val="20"/>
          <w:szCs w:val="20"/>
          <w:lang w:eastAsia="en-GB"/>
        </w:rPr>
        <w:t>associated  with</w:t>
      </w:r>
      <w:proofErr w:type="gramEnd"/>
      <w:r w:rsidRPr="00432454">
        <w:rPr>
          <w:rFonts w:ascii="Arial" w:eastAsia="Times New Roman" w:hAnsi="Arial" w:cs="Arial"/>
          <w:sz w:val="20"/>
          <w:szCs w:val="20"/>
          <w:lang w:eastAsia="en-GB"/>
        </w:rPr>
        <w:t xml:space="preserve"> a person with a protected characteristic e.g. behaving unfavourably to someone who is married to a person from a different cultural background; or</w:t>
      </w:r>
    </w:p>
    <w:p w14:paraId="35D6B184" w14:textId="77777777" w:rsidR="002150EE" w:rsidRPr="00432454" w:rsidRDefault="002150EE" w:rsidP="006328C7">
      <w:pPr>
        <w:numPr>
          <w:ilvl w:val="1"/>
          <w:numId w:val="31"/>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perception – discrimination on the basis that it is thought someone has a protected characteristic e.g. assuming someone is gay because of their mannerism or how they speak.</w:t>
      </w:r>
    </w:p>
    <w:p w14:paraId="0864EB6D" w14:textId="77777777" w:rsidR="002150EE" w:rsidRPr="00432454" w:rsidRDefault="002150EE" w:rsidP="006328C7">
      <w:pPr>
        <w:numPr>
          <w:ilvl w:val="0"/>
          <w:numId w:val="29"/>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Displaying of openly discriminatory and possibly offensive materials, name calling, or threatening behaviour are unacceptable on or around the premises and will be dealt with in the strongest manner.</w:t>
      </w:r>
    </w:p>
    <w:p w14:paraId="22A8593D" w14:textId="77777777" w:rsidR="002150EE" w:rsidRPr="00432454" w:rsidRDefault="002150EE" w:rsidP="002150EE">
      <w:pPr>
        <w:keepNext/>
        <w:spacing w:after="0" w:line="360" w:lineRule="auto"/>
        <w:outlineLvl w:val="1"/>
        <w:rPr>
          <w:rFonts w:ascii="Arial" w:eastAsia="Times New Roman" w:hAnsi="Arial" w:cs="Arial"/>
          <w:bCs/>
          <w:i/>
          <w:sz w:val="20"/>
          <w:szCs w:val="20"/>
        </w:rPr>
      </w:pPr>
      <w:r w:rsidRPr="00432454">
        <w:rPr>
          <w:rFonts w:ascii="Arial" w:eastAsia="Times New Roman" w:hAnsi="Arial" w:cs="Arial"/>
          <w:bCs/>
          <w:i/>
          <w:sz w:val="20"/>
          <w:szCs w:val="20"/>
        </w:rPr>
        <w:t>Employment</w:t>
      </w:r>
    </w:p>
    <w:p w14:paraId="2F744C2F" w14:textId="77777777" w:rsidR="002150EE" w:rsidRPr="00432454" w:rsidRDefault="002150EE" w:rsidP="006328C7">
      <w:pPr>
        <w:numPr>
          <w:ilvl w:val="0"/>
          <w:numId w:val="26"/>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Posts are advertised and all applicants are judged against explicit and fair criteria.</w:t>
      </w:r>
    </w:p>
    <w:p w14:paraId="1B9B6471" w14:textId="77777777" w:rsidR="002150EE" w:rsidRPr="00432454" w:rsidRDefault="002150EE" w:rsidP="006328C7">
      <w:pPr>
        <w:numPr>
          <w:ilvl w:val="0"/>
          <w:numId w:val="26"/>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Applicants are welcome from all backgrounds and posts are open to all.</w:t>
      </w:r>
    </w:p>
    <w:p w14:paraId="336913D3" w14:textId="77777777" w:rsidR="002150EE" w:rsidRPr="00432454" w:rsidRDefault="002150EE" w:rsidP="006328C7">
      <w:pPr>
        <w:numPr>
          <w:ilvl w:val="0"/>
          <w:numId w:val="26"/>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We may use the exemption clauses in relevant legislation to enable the service to best meet the needs of the community.</w:t>
      </w:r>
    </w:p>
    <w:p w14:paraId="612A5826" w14:textId="77777777" w:rsidR="002150EE" w:rsidRPr="00432454" w:rsidRDefault="002150EE" w:rsidP="006328C7">
      <w:pPr>
        <w:numPr>
          <w:ilvl w:val="0"/>
          <w:numId w:val="26"/>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The applicant who best meets the criteria is offered the post, subject to references and checks by the DBS. This ensures fairness in the selection process.</w:t>
      </w:r>
    </w:p>
    <w:p w14:paraId="3084831F" w14:textId="77777777" w:rsidR="002150EE" w:rsidRPr="00432454" w:rsidRDefault="002150EE" w:rsidP="006328C7">
      <w:pPr>
        <w:numPr>
          <w:ilvl w:val="0"/>
          <w:numId w:val="26"/>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All job descriptions include a commitment to promoting equality and recognising and respecting diversity as part of their specifications.</w:t>
      </w:r>
    </w:p>
    <w:p w14:paraId="66A70384" w14:textId="77777777" w:rsidR="002150EE" w:rsidRPr="00432454" w:rsidRDefault="002150EE" w:rsidP="006328C7">
      <w:pPr>
        <w:numPr>
          <w:ilvl w:val="0"/>
          <w:numId w:val="26"/>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We monitor our application process to ensure that it is fair and accessible.</w:t>
      </w:r>
    </w:p>
    <w:p w14:paraId="303ED531" w14:textId="77777777" w:rsidR="002150EE" w:rsidRPr="00432454" w:rsidRDefault="002150EE" w:rsidP="002150EE">
      <w:pPr>
        <w:keepNext/>
        <w:spacing w:after="0" w:line="360" w:lineRule="auto"/>
        <w:outlineLvl w:val="2"/>
        <w:rPr>
          <w:rFonts w:ascii="Arial" w:eastAsia="Times New Roman" w:hAnsi="Arial" w:cs="Arial"/>
          <w:i/>
          <w:iCs/>
          <w:sz w:val="20"/>
          <w:szCs w:val="20"/>
        </w:rPr>
      </w:pPr>
      <w:r w:rsidRPr="00432454">
        <w:rPr>
          <w:rFonts w:ascii="Arial" w:eastAsia="Times New Roman" w:hAnsi="Arial" w:cs="Arial"/>
          <w:i/>
          <w:iCs/>
          <w:sz w:val="20"/>
          <w:szCs w:val="20"/>
        </w:rPr>
        <w:lastRenderedPageBreak/>
        <w:t>Training</w:t>
      </w:r>
    </w:p>
    <w:p w14:paraId="75858467" w14:textId="77777777" w:rsidR="002150EE" w:rsidRPr="00432454" w:rsidRDefault="002150EE" w:rsidP="006328C7">
      <w:pPr>
        <w:numPr>
          <w:ilvl w:val="0"/>
          <w:numId w:val="27"/>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 xml:space="preserve">We seek out training opportunities for staff and volunteers to enable them to develop anti-discriminatory and inclusive practices, which enable all children to flourish. </w:t>
      </w:r>
    </w:p>
    <w:p w14:paraId="1E3547D3" w14:textId="77777777" w:rsidR="002150EE" w:rsidRPr="00432454" w:rsidRDefault="002150EE" w:rsidP="006328C7">
      <w:pPr>
        <w:numPr>
          <w:ilvl w:val="0"/>
          <w:numId w:val="27"/>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We ensure that staff are confident and fully trained in administering relevant medicines and performing invasive care procedures when these are required.</w:t>
      </w:r>
    </w:p>
    <w:p w14:paraId="7D112C69" w14:textId="77777777" w:rsidR="002150EE" w:rsidRPr="00432454" w:rsidRDefault="002150EE" w:rsidP="006328C7">
      <w:pPr>
        <w:numPr>
          <w:ilvl w:val="0"/>
          <w:numId w:val="27"/>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We review our practices to ensure that we are fully implementing our policy for promoting equality, valuing diversity and inclusion.</w:t>
      </w:r>
    </w:p>
    <w:p w14:paraId="16E1B248" w14:textId="77777777" w:rsidR="002150EE" w:rsidRPr="00432454" w:rsidRDefault="002150EE" w:rsidP="002150EE">
      <w:pPr>
        <w:keepNext/>
        <w:spacing w:after="0" w:line="360" w:lineRule="auto"/>
        <w:outlineLvl w:val="2"/>
        <w:rPr>
          <w:rFonts w:ascii="Arial" w:eastAsia="Times New Roman" w:hAnsi="Arial" w:cs="Arial"/>
          <w:i/>
          <w:iCs/>
          <w:sz w:val="20"/>
          <w:szCs w:val="20"/>
        </w:rPr>
      </w:pPr>
      <w:r w:rsidRPr="00432454">
        <w:rPr>
          <w:rFonts w:ascii="Arial" w:eastAsia="Times New Roman" w:hAnsi="Arial" w:cs="Arial"/>
          <w:i/>
          <w:iCs/>
          <w:sz w:val="20"/>
          <w:szCs w:val="20"/>
        </w:rPr>
        <w:t>Curriculum</w:t>
      </w:r>
    </w:p>
    <w:p w14:paraId="6B812AA0" w14:textId="77777777" w:rsidR="002150EE" w:rsidRPr="00432454" w:rsidRDefault="002150EE" w:rsidP="002150EE">
      <w:p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The curriculum offered in the setting encourages children to develop positive attitudes about themselves as well as to people who are different from themselves. It encourages children to empathise with others and to begin to develop the skills of critical thinking.</w:t>
      </w:r>
    </w:p>
    <w:p w14:paraId="554D3E59" w14:textId="77777777" w:rsidR="002150EE" w:rsidRPr="00432454" w:rsidRDefault="002150EE" w:rsidP="002150EE">
      <w:pPr>
        <w:spacing w:after="0" w:line="360" w:lineRule="auto"/>
        <w:rPr>
          <w:rFonts w:ascii="Arial" w:eastAsia="Times New Roman" w:hAnsi="Arial" w:cs="Arial"/>
          <w:color w:val="000000"/>
          <w:sz w:val="20"/>
          <w:szCs w:val="20"/>
          <w:lang w:eastAsia="en-GB"/>
        </w:rPr>
      </w:pPr>
      <w:r w:rsidRPr="00432454">
        <w:rPr>
          <w:rFonts w:ascii="Arial" w:eastAsia="Times New Roman" w:hAnsi="Arial" w:cs="Arial"/>
          <w:color w:val="000000"/>
          <w:sz w:val="20"/>
          <w:szCs w:val="20"/>
          <w:lang w:eastAsia="en-GB"/>
        </w:rPr>
        <w:t xml:space="preserve">Our environment is as accessible as possible for all visitors and service users. If access to the settings is found to treat disabled children or adults less favourably then we make reasonable adjustments to accommodate the needs of disabled children and adults.  </w:t>
      </w:r>
      <w:r w:rsidRPr="00432454">
        <w:rPr>
          <w:rFonts w:ascii="Arial" w:eastAsia="Times New Roman" w:hAnsi="Arial" w:cs="Arial"/>
          <w:sz w:val="20"/>
          <w:szCs w:val="20"/>
          <w:lang w:eastAsia="en-GB"/>
        </w:rPr>
        <w:t>We do this by:</w:t>
      </w:r>
      <w:r w:rsidRPr="00432454">
        <w:rPr>
          <w:rFonts w:ascii="Arial" w:eastAsia="Times New Roman" w:hAnsi="Arial" w:cs="Arial"/>
          <w:sz w:val="20"/>
          <w:szCs w:val="20"/>
          <w:lang w:eastAsia="en-GB"/>
        </w:rPr>
        <w:tab/>
      </w:r>
    </w:p>
    <w:p w14:paraId="0F5DD0D9" w14:textId="77777777" w:rsidR="002150EE" w:rsidRPr="00432454" w:rsidRDefault="002150EE" w:rsidP="006328C7">
      <w:pPr>
        <w:numPr>
          <w:ilvl w:val="0"/>
          <w:numId w:val="20"/>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making children feel valued and good about themselves and others;</w:t>
      </w:r>
    </w:p>
    <w:p w14:paraId="1D21D99E" w14:textId="77777777" w:rsidR="002150EE" w:rsidRPr="00432454" w:rsidRDefault="002150EE" w:rsidP="006328C7">
      <w:pPr>
        <w:numPr>
          <w:ilvl w:val="0"/>
          <w:numId w:val="20"/>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ensuring that children have equality of access to learning;</w:t>
      </w:r>
    </w:p>
    <w:p w14:paraId="36A6527F" w14:textId="77777777" w:rsidR="002150EE" w:rsidRPr="00432454" w:rsidRDefault="002150EE" w:rsidP="006328C7">
      <w:pPr>
        <w:numPr>
          <w:ilvl w:val="0"/>
          <w:numId w:val="20"/>
        </w:numPr>
        <w:spacing w:after="0" w:line="360" w:lineRule="auto"/>
        <w:rPr>
          <w:rFonts w:ascii="Arial" w:eastAsia="Times New Roman" w:hAnsi="Arial" w:cs="Arial"/>
          <w:color w:val="000000"/>
          <w:sz w:val="20"/>
          <w:szCs w:val="20"/>
          <w:lang w:eastAsia="en-GB"/>
        </w:rPr>
      </w:pPr>
      <w:r w:rsidRPr="00432454">
        <w:rPr>
          <w:rFonts w:ascii="Arial" w:eastAsia="Times New Roman" w:hAnsi="Arial" w:cs="Arial"/>
          <w:color w:val="000000"/>
          <w:sz w:val="20"/>
          <w:szCs w:val="20"/>
          <w:lang w:eastAsia="en-GB"/>
        </w:rPr>
        <w:t>undertaking an access audit to establish if the setting is accessible to all children;</w:t>
      </w:r>
    </w:p>
    <w:p w14:paraId="25B7B2A5" w14:textId="77777777" w:rsidR="002150EE" w:rsidRPr="00432454" w:rsidRDefault="002150EE" w:rsidP="006328C7">
      <w:pPr>
        <w:numPr>
          <w:ilvl w:val="0"/>
          <w:numId w:val="20"/>
        </w:numPr>
        <w:spacing w:after="0" w:line="360" w:lineRule="auto"/>
        <w:rPr>
          <w:rFonts w:ascii="Arial" w:eastAsia="Times New Roman" w:hAnsi="Arial" w:cs="Arial"/>
          <w:color w:val="000000"/>
          <w:sz w:val="20"/>
          <w:szCs w:val="20"/>
          <w:lang w:eastAsia="en-GB"/>
        </w:rPr>
      </w:pPr>
      <w:r w:rsidRPr="00432454">
        <w:rPr>
          <w:rFonts w:ascii="Arial" w:eastAsia="Times New Roman" w:hAnsi="Arial" w:cs="Arial"/>
          <w:color w:val="000000"/>
          <w:sz w:val="20"/>
          <w:szCs w:val="20"/>
          <w:lang w:eastAsia="en-GB"/>
        </w:rPr>
        <w:t xml:space="preserve">making adjustments to the environment and resources to accommodate a wide range of learning, physical and sensory </w:t>
      </w:r>
      <w:proofErr w:type="gramStart"/>
      <w:r w:rsidRPr="00432454">
        <w:rPr>
          <w:rFonts w:ascii="Arial" w:eastAsia="Times New Roman" w:hAnsi="Arial" w:cs="Arial"/>
          <w:color w:val="000000"/>
          <w:sz w:val="20"/>
          <w:szCs w:val="20"/>
          <w:lang w:eastAsia="en-GB"/>
        </w:rPr>
        <w:t>impairments;</w:t>
      </w:r>
      <w:proofErr w:type="gramEnd"/>
    </w:p>
    <w:p w14:paraId="134D3BFC" w14:textId="77777777" w:rsidR="002150EE" w:rsidRPr="00432454" w:rsidRDefault="002150EE" w:rsidP="006328C7">
      <w:pPr>
        <w:numPr>
          <w:ilvl w:val="0"/>
          <w:numId w:val="20"/>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making appropriate provision within the curriculum to ensure each child receives the widest possible opportunity to develop their skills and abilities, e.g. recognising the different learning styles of girls and boys;</w:t>
      </w:r>
    </w:p>
    <w:p w14:paraId="1502F66F" w14:textId="77777777" w:rsidR="002150EE" w:rsidRPr="00432454" w:rsidRDefault="002150EE" w:rsidP="006328C7">
      <w:pPr>
        <w:numPr>
          <w:ilvl w:val="0"/>
          <w:numId w:val="20"/>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positively reflecting the widest possible range of communities in the choice of resources;</w:t>
      </w:r>
    </w:p>
    <w:p w14:paraId="2DB4C988" w14:textId="77777777" w:rsidR="002150EE" w:rsidRPr="00432454" w:rsidRDefault="002150EE" w:rsidP="006328C7">
      <w:pPr>
        <w:numPr>
          <w:ilvl w:val="0"/>
          <w:numId w:val="20"/>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avoiding stereotypes or derogatory images in the selection of books or other visual materials;</w:t>
      </w:r>
    </w:p>
    <w:p w14:paraId="0BA42BA5" w14:textId="77777777" w:rsidR="002150EE" w:rsidRPr="00432454" w:rsidRDefault="002150EE" w:rsidP="006328C7">
      <w:pPr>
        <w:numPr>
          <w:ilvl w:val="0"/>
          <w:numId w:val="20"/>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celebrating a wide range of festivals;</w:t>
      </w:r>
    </w:p>
    <w:p w14:paraId="342B0620" w14:textId="77777777" w:rsidR="002150EE" w:rsidRPr="00432454" w:rsidRDefault="002150EE" w:rsidP="006328C7">
      <w:pPr>
        <w:numPr>
          <w:ilvl w:val="0"/>
          <w:numId w:val="20"/>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creating an environment of mutual respect and tolerance;</w:t>
      </w:r>
    </w:p>
    <w:p w14:paraId="7196C167" w14:textId="77777777" w:rsidR="002150EE" w:rsidRPr="00432454" w:rsidRDefault="002150EE" w:rsidP="006328C7">
      <w:pPr>
        <w:numPr>
          <w:ilvl w:val="0"/>
          <w:numId w:val="20"/>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differentiating the curriculum to meet children’s special educational needs;</w:t>
      </w:r>
    </w:p>
    <w:p w14:paraId="3F868D12" w14:textId="77777777" w:rsidR="002150EE" w:rsidRPr="00432454" w:rsidRDefault="002150EE" w:rsidP="006328C7">
      <w:pPr>
        <w:numPr>
          <w:ilvl w:val="0"/>
          <w:numId w:val="20"/>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helping children to understand that discriminatory behaviour and remarks are hurtful and unacceptable;</w:t>
      </w:r>
    </w:p>
    <w:p w14:paraId="27DEC0BC" w14:textId="77777777" w:rsidR="002150EE" w:rsidRPr="00432454" w:rsidRDefault="002150EE" w:rsidP="006328C7">
      <w:pPr>
        <w:numPr>
          <w:ilvl w:val="0"/>
          <w:numId w:val="20"/>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 xml:space="preserve">ensuring that the curriculum offered is inclusive of children with special educational needs and children with disabilities; </w:t>
      </w:r>
    </w:p>
    <w:p w14:paraId="2794B3EE" w14:textId="77777777" w:rsidR="002150EE" w:rsidRPr="00432454" w:rsidRDefault="002150EE" w:rsidP="006328C7">
      <w:pPr>
        <w:numPr>
          <w:ilvl w:val="0"/>
          <w:numId w:val="20"/>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ensuring that children learning English as an additional language have full access to the curriculum and are supported in their learning; and</w:t>
      </w:r>
    </w:p>
    <w:p w14:paraId="0EC77DD1" w14:textId="77777777" w:rsidR="002150EE" w:rsidRPr="00432454" w:rsidRDefault="002150EE" w:rsidP="006328C7">
      <w:pPr>
        <w:numPr>
          <w:ilvl w:val="0"/>
          <w:numId w:val="20"/>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ensuring that children speaking languages other than English are supported in the maintenance and development of their home languages.</w:t>
      </w:r>
    </w:p>
    <w:p w14:paraId="163271ED" w14:textId="77777777" w:rsidR="002150EE" w:rsidRPr="00432454" w:rsidRDefault="002150EE" w:rsidP="002150EE">
      <w:pPr>
        <w:keepNext/>
        <w:spacing w:after="0" w:line="360" w:lineRule="auto"/>
        <w:outlineLvl w:val="2"/>
        <w:rPr>
          <w:rFonts w:ascii="Arial" w:eastAsia="Times New Roman" w:hAnsi="Arial" w:cs="Arial"/>
          <w:i/>
          <w:iCs/>
          <w:sz w:val="20"/>
          <w:szCs w:val="20"/>
        </w:rPr>
      </w:pPr>
      <w:r w:rsidRPr="00432454">
        <w:rPr>
          <w:rFonts w:ascii="Arial" w:eastAsia="Times New Roman" w:hAnsi="Arial" w:cs="Arial"/>
          <w:i/>
          <w:iCs/>
          <w:sz w:val="20"/>
          <w:szCs w:val="20"/>
        </w:rPr>
        <w:t>Valuing diversity in families</w:t>
      </w:r>
    </w:p>
    <w:p w14:paraId="28495103" w14:textId="77777777" w:rsidR="002150EE" w:rsidRPr="00432454" w:rsidRDefault="002150EE" w:rsidP="006328C7">
      <w:pPr>
        <w:numPr>
          <w:ilvl w:val="0"/>
          <w:numId w:val="21"/>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We welcome the diversity of family lifestyles and work with all families.</w:t>
      </w:r>
    </w:p>
    <w:p w14:paraId="1FB5B79C" w14:textId="77777777" w:rsidR="002150EE" w:rsidRPr="00432454" w:rsidRDefault="002150EE" w:rsidP="006328C7">
      <w:pPr>
        <w:numPr>
          <w:ilvl w:val="0"/>
          <w:numId w:val="21"/>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We encourage children to contribute stories of their everyday life to the setting.</w:t>
      </w:r>
    </w:p>
    <w:p w14:paraId="19519525" w14:textId="77777777" w:rsidR="002150EE" w:rsidRPr="00432454" w:rsidRDefault="002150EE" w:rsidP="006328C7">
      <w:pPr>
        <w:numPr>
          <w:ilvl w:val="0"/>
          <w:numId w:val="21"/>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We encourage mothers, fathers and other carers to take part in the life of the setting and to contribute fully.</w:t>
      </w:r>
    </w:p>
    <w:p w14:paraId="69D36C21" w14:textId="77777777" w:rsidR="002150EE" w:rsidRPr="00432454" w:rsidRDefault="002150EE" w:rsidP="006328C7">
      <w:pPr>
        <w:numPr>
          <w:ilvl w:val="0"/>
          <w:numId w:val="21"/>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For families who speak languages in addition to English, we will develop means to ensure their full inclusion.</w:t>
      </w:r>
    </w:p>
    <w:p w14:paraId="6EE816F6" w14:textId="77777777" w:rsidR="002150EE" w:rsidRPr="00432454" w:rsidRDefault="002150EE" w:rsidP="006328C7">
      <w:pPr>
        <w:numPr>
          <w:ilvl w:val="0"/>
          <w:numId w:val="21"/>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We offer a flexible payment system for families of differing means and offer information regarding sources of financial support.</w:t>
      </w:r>
    </w:p>
    <w:p w14:paraId="58C5C790" w14:textId="77777777" w:rsidR="002150EE" w:rsidRPr="00432454" w:rsidRDefault="002150EE" w:rsidP="006328C7">
      <w:pPr>
        <w:numPr>
          <w:ilvl w:val="0"/>
          <w:numId w:val="21"/>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lastRenderedPageBreak/>
        <w:t>We take positive action to encourage disadvantaged and under-represented groups to use the setting.</w:t>
      </w:r>
    </w:p>
    <w:p w14:paraId="3685C43E" w14:textId="77777777" w:rsidR="002150EE" w:rsidRPr="00432454" w:rsidRDefault="002150EE" w:rsidP="002150EE">
      <w:pPr>
        <w:keepNext/>
        <w:spacing w:after="0" w:line="360" w:lineRule="auto"/>
        <w:outlineLvl w:val="2"/>
        <w:rPr>
          <w:rFonts w:ascii="Arial" w:eastAsia="Times New Roman" w:hAnsi="Arial" w:cs="Arial"/>
          <w:i/>
          <w:iCs/>
          <w:sz w:val="20"/>
          <w:szCs w:val="20"/>
        </w:rPr>
      </w:pPr>
      <w:r w:rsidRPr="00432454">
        <w:rPr>
          <w:rFonts w:ascii="Arial" w:eastAsia="Times New Roman" w:hAnsi="Arial" w:cs="Arial"/>
          <w:i/>
          <w:iCs/>
          <w:sz w:val="20"/>
          <w:szCs w:val="20"/>
        </w:rPr>
        <w:t>Food</w:t>
      </w:r>
    </w:p>
    <w:p w14:paraId="44C64BB3" w14:textId="77777777" w:rsidR="002150EE" w:rsidRPr="00432454" w:rsidRDefault="002150EE" w:rsidP="006328C7">
      <w:pPr>
        <w:numPr>
          <w:ilvl w:val="0"/>
          <w:numId w:val="22"/>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We work in partnership with parents to ensure that dietary requirements of children that arise from their medical, religious or cultural needs are met.</w:t>
      </w:r>
    </w:p>
    <w:p w14:paraId="0652EF51" w14:textId="77777777" w:rsidR="002150EE" w:rsidRPr="00432454" w:rsidRDefault="002150EE" w:rsidP="006328C7">
      <w:pPr>
        <w:numPr>
          <w:ilvl w:val="0"/>
          <w:numId w:val="22"/>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We help children to learn about a range of food, and of cultural approaches to mealtimes and eating, and to respect the differences among them.</w:t>
      </w:r>
    </w:p>
    <w:p w14:paraId="36B3AF5F" w14:textId="77777777" w:rsidR="002150EE" w:rsidRPr="00432454" w:rsidRDefault="002150EE" w:rsidP="002150EE">
      <w:pPr>
        <w:spacing w:after="0" w:line="360" w:lineRule="auto"/>
        <w:rPr>
          <w:rFonts w:ascii="Arial" w:eastAsia="Times New Roman" w:hAnsi="Arial" w:cs="Arial"/>
          <w:sz w:val="20"/>
          <w:szCs w:val="20"/>
          <w:lang w:eastAsia="en-GB"/>
        </w:rPr>
      </w:pPr>
    </w:p>
    <w:p w14:paraId="265BAB27" w14:textId="77777777" w:rsidR="002150EE" w:rsidRPr="00432454" w:rsidRDefault="002150EE" w:rsidP="002150EE">
      <w:pPr>
        <w:keepNext/>
        <w:spacing w:after="0" w:line="360" w:lineRule="auto"/>
        <w:outlineLvl w:val="2"/>
        <w:rPr>
          <w:rFonts w:ascii="Arial" w:eastAsia="Times New Roman" w:hAnsi="Arial" w:cs="Arial"/>
          <w:i/>
          <w:iCs/>
          <w:sz w:val="20"/>
          <w:szCs w:val="20"/>
        </w:rPr>
      </w:pPr>
      <w:r w:rsidRPr="00432454">
        <w:rPr>
          <w:rFonts w:ascii="Arial" w:eastAsia="Times New Roman" w:hAnsi="Arial" w:cs="Arial"/>
          <w:i/>
          <w:iCs/>
          <w:sz w:val="20"/>
          <w:szCs w:val="20"/>
        </w:rPr>
        <w:t>Meetings</w:t>
      </w:r>
    </w:p>
    <w:p w14:paraId="25C1B044" w14:textId="77777777" w:rsidR="002150EE" w:rsidRPr="00432454" w:rsidRDefault="002150EE" w:rsidP="006328C7">
      <w:pPr>
        <w:numPr>
          <w:ilvl w:val="0"/>
          <w:numId w:val="23"/>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Meetings are arranged to ensure that all families who wish to may be involved in the running of the setting.</w:t>
      </w:r>
    </w:p>
    <w:p w14:paraId="1293E3EB" w14:textId="77777777" w:rsidR="002150EE" w:rsidRPr="00432454" w:rsidRDefault="002150EE" w:rsidP="006328C7">
      <w:pPr>
        <w:numPr>
          <w:ilvl w:val="0"/>
          <w:numId w:val="23"/>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We positively encourage fathers to be involved in the setting especially those fathers who do not live with the child.</w:t>
      </w:r>
    </w:p>
    <w:p w14:paraId="4E9B5F39" w14:textId="77777777" w:rsidR="002150EE" w:rsidRPr="00432454" w:rsidRDefault="002150EE" w:rsidP="006328C7">
      <w:pPr>
        <w:numPr>
          <w:ilvl w:val="0"/>
          <w:numId w:val="23"/>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Information about meetings is communicated in a variety of ways - written, verbal and in translation - to ensure that all mothers and fathers have information about and access to the meetings.</w:t>
      </w:r>
    </w:p>
    <w:p w14:paraId="39A0F808" w14:textId="77777777" w:rsidR="002150EE" w:rsidRPr="00432454" w:rsidRDefault="002150EE" w:rsidP="002150EE">
      <w:pPr>
        <w:spacing w:after="0" w:line="360" w:lineRule="auto"/>
        <w:ind w:left="360" w:hanging="360"/>
        <w:rPr>
          <w:rFonts w:ascii="Arial" w:eastAsia="Times New Roman" w:hAnsi="Arial" w:cs="Arial"/>
          <w:i/>
          <w:sz w:val="20"/>
          <w:szCs w:val="20"/>
          <w:lang w:eastAsia="en-GB"/>
        </w:rPr>
      </w:pPr>
      <w:r w:rsidRPr="00432454">
        <w:rPr>
          <w:rFonts w:ascii="Arial" w:eastAsia="Times New Roman" w:hAnsi="Arial" w:cs="Arial"/>
          <w:i/>
          <w:sz w:val="20"/>
          <w:szCs w:val="20"/>
          <w:lang w:eastAsia="en-GB"/>
        </w:rPr>
        <w:t>Monitoring and reviewing</w:t>
      </w:r>
    </w:p>
    <w:p w14:paraId="6F581B14" w14:textId="77777777" w:rsidR="002150EE" w:rsidRPr="00432454" w:rsidRDefault="002150EE" w:rsidP="006328C7">
      <w:pPr>
        <w:numPr>
          <w:ilvl w:val="0"/>
          <w:numId w:val="24"/>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To ensure our policies and procedures remain effective we will monitor and review them annually to ensure our strategies meets the overall aims to promote equality, inclusion and valuing diversity.</w:t>
      </w:r>
    </w:p>
    <w:p w14:paraId="2213B5BE" w14:textId="77777777" w:rsidR="002150EE" w:rsidRPr="00432454" w:rsidRDefault="002150EE" w:rsidP="006328C7">
      <w:pPr>
        <w:numPr>
          <w:ilvl w:val="0"/>
          <w:numId w:val="24"/>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We provide a complaints procedure and a complaints summary record for parents to see.</w:t>
      </w:r>
    </w:p>
    <w:p w14:paraId="69300E04" w14:textId="77777777" w:rsidR="002150EE" w:rsidRPr="00432454" w:rsidRDefault="002150EE" w:rsidP="002150EE">
      <w:pPr>
        <w:spacing w:after="0" w:line="360" w:lineRule="auto"/>
        <w:rPr>
          <w:rFonts w:ascii="Arial" w:eastAsia="Times New Roman" w:hAnsi="Arial" w:cs="Arial"/>
          <w:b/>
          <w:sz w:val="20"/>
          <w:szCs w:val="20"/>
          <w:lang w:eastAsia="en-GB"/>
        </w:rPr>
      </w:pPr>
      <w:r w:rsidRPr="00432454">
        <w:rPr>
          <w:rFonts w:ascii="Arial" w:eastAsia="Times New Roman" w:hAnsi="Arial" w:cs="Arial"/>
          <w:b/>
          <w:sz w:val="20"/>
          <w:szCs w:val="20"/>
          <w:lang w:eastAsia="en-GB"/>
        </w:rPr>
        <w:t>Legal framework</w:t>
      </w:r>
    </w:p>
    <w:p w14:paraId="7396A10B" w14:textId="77777777" w:rsidR="002150EE" w:rsidRPr="00432454" w:rsidRDefault="002150EE" w:rsidP="006328C7">
      <w:pPr>
        <w:numPr>
          <w:ilvl w:val="0"/>
          <w:numId w:val="19"/>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The Equality Act 2010</w:t>
      </w:r>
    </w:p>
    <w:p w14:paraId="74AD0AEB" w14:textId="77777777" w:rsidR="002150EE" w:rsidRPr="00432454" w:rsidRDefault="002150EE" w:rsidP="006328C7">
      <w:pPr>
        <w:numPr>
          <w:ilvl w:val="0"/>
          <w:numId w:val="19"/>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Children Act 1989, 2004</w:t>
      </w:r>
    </w:p>
    <w:p w14:paraId="2D88D72D" w14:textId="77777777" w:rsidR="002150EE" w:rsidRDefault="002150EE" w:rsidP="006328C7">
      <w:pPr>
        <w:numPr>
          <w:ilvl w:val="0"/>
          <w:numId w:val="19"/>
        </w:num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Special Educational Needs and Disability Act 2001</w:t>
      </w:r>
    </w:p>
    <w:p w14:paraId="75B3B249" w14:textId="77777777" w:rsidR="002150EE" w:rsidRDefault="002150EE" w:rsidP="002150EE">
      <w:pPr>
        <w:spacing w:after="0" w:line="360" w:lineRule="auto"/>
        <w:rPr>
          <w:rFonts w:ascii="Arial" w:eastAsia="Times New Roman" w:hAnsi="Arial" w:cs="Arial"/>
          <w:sz w:val="20"/>
          <w:szCs w:val="20"/>
          <w:lang w:eastAsia="en-GB"/>
        </w:rPr>
      </w:pPr>
    </w:p>
    <w:p w14:paraId="09CB8BAA" w14:textId="77777777" w:rsidR="002150EE" w:rsidRDefault="002150EE" w:rsidP="002150EE">
      <w:pPr>
        <w:spacing w:after="0" w:line="360" w:lineRule="auto"/>
        <w:rPr>
          <w:rFonts w:ascii="Arial" w:eastAsia="Times New Roman" w:hAnsi="Arial" w:cs="Arial"/>
          <w:b/>
          <w:sz w:val="20"/>
          <w:szCs w:val="20"/>
          <w:lang w:eastAsia="en-GB"/>
        </w:rPr>
      </w:pPr>
      <w:r w:rsidRPr="00432454">
        <w:rPr>
          <w:rFonts w:ascii="Arial" w:eastAsia="Times New Roman" w:hAnsi="Arial" w:cs="Arial"/>
          <w:b/>
          <w:sz w:val="20"/>
          <w:szCs w:val="20"/>
          <w:lang w:eastAsia="en-GB"/>
        </w:rPr>
        <w:t>This policy was adopted by ST. Marys Pre-School</w:t>
      </w:r>
    </w:p>
    <w:p w14:paraId="60B9B706" w14:textId="77777777" w:rsidR="002150EE" w:rsidRDefault="002150EE" w:rsidP="002150EE">
      <w:pPr>
        <w:spacing w:after="0" w:line="360" w:lineRule="auto"/>
        <w:rPr>
          <w:rFonts w:ascii="Arial" w:eastAsia="Times New Roman" w:hAnsi="Arial" w:cs="Arial"/>
          <w:b/>
          <w:sz w:val="20"/>
          <w:szCs w:val="20"/>
          <w:lang w:eastAsia="en-GB"/>
        </w:rPr>
      </w:pPr>
    </w:p>
    <w:p w14:paraId="4FAF38D8" w14:textId="77777777" w:rsidR="002150EE" w:rsidRDefault="002150EE" w:rsidP="002150EE">
      <w:pPr>
        <w:spacing w:after="0" w:line="360" w:lineRule="auto"/>
        <w:rPr>
          <w:rFonts w:ascii="Arial" w:eastAsia="Times New Roman" w:hAnsi="Arial" w:cs="Arial"/>
          <w:sz w:val="20"/>
          <w:szCs w:val="20"/>
          <w:lang w:eastAsia="en-GB"/>
        </w:rPr>
      </w:pPr>
      <w:r w:rsidRPr="00432454">
        <w:rPr>
          <w:rFonts w:ascii="Arial" w:eastAsia="Times New Roman" w:hAnsi="Arial" w:cs="Arial"/>
          <w:sz w:val="20"/>
          <w:szCs w:val="20"/>
          <w:lang w:eastAsia="en-GB"/>
        </w:rPr>
        <w:t xml:space="preserve">Signed </w:t>
      </w:r>
      <w:proofErr w:type="spellStart"/>
      <w:r w:rsidRPr="00432454">
        <w:rPr>
          <w:rFonts w:ascii="Arial" w:eastAsia="Times New Roman" w:hAnsi="Arial" w:cs="Arial"/>
          <w:sz w:val="20"/>
          <w:szCs w:val="20"/>
          <w:lang w:eastAsia="en-GB"/>
        </w:rPr>
        <w:t>by________________________Co</w:t>
      </w:r>
      <w:proofErr w:type="spellEnd"/>
      <w:r w:rsidRPr="00432454">
        <w:rPr>
          <w:rFonts w:ascii="Arial" w:eastAsia="Times New Roman" w:hAnsi="Arial" w:cs="Arial"/>
          <w:sz w:val="20"/>
          <w:szCs w:val="20"/>
          <w:lang w:eastAsia="en-GB"/>
        </w:rPr>
        <w:t>. Director</w:t>
      </w:r>
      <w:r w:rsidRPr="00432454">
        <w:rPr>
          <w:rFonts w:ascii="Arial" w:eastAsia="Times New Roman" w:hAnsi="Arial" w:cs="Arial"/>
          <w:sz w:val="20"/>
          <w:szCs w:val="20"/>
          <w:lang w:eastAsia="en-GB"/>
        </w:rPr>
        <w:tab/>
        <w:t>DATED ______________________</w:t>
      </w:r>
    </w:p>
    <w:p w14:paraId="1024A43E" w14:textId="77777777" w:rsidR="002150EE" w:rsidRDefault="002150EE" w:rsidP="002150EE">
      <w:pPr>
        <w:spacing w:after="0" w:line="360" w:lineRule="auto"/>
        <w:rPr>
          <w:rFonts w:ascii="Arial" w:eastAsia="Times New Roman" w:hAnsi="Arial" w:cs="Arial"/>
          <w:sz w:val="20"/>
          <w:szCs w:val="20"/>
          <w:lang w:eastAsia="en-GB"/>
        </w:rPr>
      </w:pPr>
    </w:p>
    <w:p w14:paraId="68BD95F8" w14:textId="77777777" w:rsidR="002150EE" w:rsidRDefault="002150EE" w:rsidP="002150EE">
      <w:pPr>
        <w:spacing w:after="0" w:line="360" w:lineRule="auto"/>
        <w:rPr>
          <w:rFonts w:ascii="Arial" w:eastAsia="Times New Roman" w:hAnsi="Arial" w:cs="Arial"/>
          <w:sz w:val="20"/>
          <w:szCs w:val="20"/>
          <w:lang w:eastAsia="en-GB"/>
        </w:rPr>
      </w:pPr>
      <w:r>
        <w:rPr>
          <w:rFonts w:ascii="Arial" w:eastAsia="Times New Roman" w:hAnsi="Arial" w:cs="Arial"/>
          <w:sz w:val="20"/>
          <w:szCs w:val="20"/>
          <w:lang w:eastAsia="en-GB"/>
        </w:rPr>
        <w:t>Signed by ________________________ Co. Director</w:t>
      </w:r>
      <w:r>
        <w:rPr>
          <w:rFonts w:ascii="Arial" w:eastAsia="Times New Roman" w:hAnsi="Arial" w:cs="Arial"/>
          <w:sz w:val="20"/>
          <w:szCs w:val="20"/>
          <w:lang w:eastAsia="en-GB"/>
        </w:rPr>
        <w:tab/>
        <w:t>DATED ______________________</w:t>
      </w:r>
    </w:p>
    <w:p w14:paraId="4C2F34D1" w14:textId="77777777" w:rsidR="002150EE" w:rsidRDefault="002150EE" w:rsidP="002150EE">
      <w:pPr>
        <w:spacing w:after="0" w:line="360" w:lineRule="auto"/>
        <w:rPr>
          <w:rFonts w:ascii="Arial" w:eastAsia="Times New Roman" w:hAnsi="Arial" w:cs="Arial"/>
          <w:sz w:val="20"/>
          <w:szCs w:val="20"/>
          <w:lang w:eastAsia="en-GB"/>
        </w:rPr>
      </w:pPr>
    </w:p>
    <w:p w14:paraId="4A0A1B14" w14:textId="77777777" w:rsidR="002150EE" w:rsidRDefault="002150EE" w:rsidP="002150EE">
      <w:pPr>
        <w:spacing w:after="0" w:line="360" w:lineRule="auto"/>
        <w:rPr>
          <w:rFonts w:ascii="Arial" w:eastAsia="Times New Roman" w:hAnsi="Arial" w:cs="Arial"/>
          <w:sz w:val="20"/>
          <w:szCs w:val="20"/>
          <w:lang w:eastAsia="en-GB"/>
        </w:rPr>
      </w:pPr>
      <w:r>
        <w:rPr>
          <w:rFonts w:ascii="Arial" w:eastAsia="Times New Roman" w:hAnsi="Arial" w:cs="Arial"/>
          <w:sz w:val="20"/>
          <w:szCs w:val="20"/>
          <w:lang w:eastAsia="en-GB"/>
        </w:rPr>
        <w:t>Review on ______________________</w:t>
      </w:r>
    </w:p>
    <w:p w14:paraId="00BDB05A" w14:textId="77777777" w:rsidR="002150EE" w:rsidRDefault="002150EE" w:rsidP="002150EE">
      <w:pPr>
        <w:spacing w:after="0" w:line="360" w:lineRule="auto"/>
        <w:rPr>
          <w:rFonts w:ascii="Arial" w:eastAsia="Times New Roman" w:hAnsi="Arial" w:cs="Arial"/>
          <w:sz w:val="20"/>
          <w:szCs w:val="20"/>
          <w:lang w:eastAsia="en-GB"/>
        </w:rPr>
      </w:pPr>
    </w:p>
    <w:p w14:paraId="08231742" w14:textId="77777777" w:rsidR="002150EE" w:rsidRDefault="002150EE" w:rsidP="002150EE">
      <w:pPr>
        <w:spacing w:after="0" w:line="360" w:lineRule="auto"/>
        <w:rPr>
          <w:rFonts w:ascii="Arial" w:eastAsia="Times New Roman" w:hAnsi="Arial" w:cs="Arial"/>
          <w:sz w:val="20"/>
          <w:szCs w:val="20"/>
          <w:lang w:eastAsia="en-GB"/>
        </w:rPr>
      </w:pPr>
    </w:p>
    <w:p w14:paraId="453FF90C" w14:textId="77777777" w:rsidR="002150EE" w:rsidRDefault="002150EE" w:rsidP="00E846FA">
      <w:pPr>
        <w:spacing w:after="0" w:line="360" w:lineRule="auto"/>
        <w:contextualSpacing/>
        <w:jc w:val="center"/>
        <w:rPr>
          <w:rFonts w:ascii="Arial" w:eastAsia="Times New Roman" w:hAnsi="Arial" w:cs="Arial"/>
          <w:b/>
          <w:sz w:val="24"/>
          <w:szCs w:val="24"/>
          <w:lang w:eastAsia="en-GB"/>
        </w:rPr>
      </w:pPr>
    </w:p>
    <w:p w14:paraId="42421DEF" w14:textId="77777777" w:rsidR="002150EE" w:rsidRDefault="002150EE" w:rsidP="00E846FA">
      <w:pPr>
        <w:spacing w:after="0" w:line="360" w:lineRule="auto"/>
        <w:contextualSpacing/>
        <w:jc w:val="center"/>
        <w:rPr>
          <w:rFonts w:ascii="Arial" w:eastAsia="Times New Roman" w:hAnsi="Arial" w:cs="Arial"/>
          <w:b/>
          <w:sz w:val="24"/>
          <w:szCs w:val="24"/>
          <w:lang w:eastAsia="en-GB"/>
        </w:rPr>
      </w:pPr>
    </w:p>
    <w:p w14:paraId="7D833070" w14:textId="77777777" w:rsidR="002150EE" w:rsidRDefault="002150EE" w:rsidP="00E846FA">
      <w:pPr>
        <w:spacing w:after="0" w:line="360" w:lineRule="auto"/>
        <w:contextualSpacing/>
        <w:jc w:val="center"/>
        <w:rPr>
          <w:rFonts w:ascii="Arial" w:eastAsia="Times New Roman" w:hAnsi="Arial" w:cs="Arial"/>
          <w:b/>
          <w:sz w:val="24"/>
          <w:szCs w:val="24"/>
          <w:lang w:eastAsia="en-GB"/>
        </w:rPr>
      </w:pPr>
    </w:p>
    <w:p w14:paraId="2CE637FE" w14:textId="77777777" w:rsidR="008876C6" w:rsidRDefault="008876C6" w:rsidP="00E846FA">
      <w:pPr>
        <w:spacing w:after="0" w:line="360" w:lineRule="auto"/>
        <w:contextualSpacing/>
        <w:jc w:val="center"/>
        <w:rPr>
          <w:rFonts w:ascii="Arial" w:eastAsia="Times New Roman" w:hAnsi="Arial" w:cs="Arial"/>
          <w:b/>
          <w:sz w:val="24"/>
          <w:szCs w:val="24"/>
          <w:lang w:eastAsia="en-GB"/>
        </w:rPr>
      </w:pPr>
    </w:p>
    <w:p w14:paraId="16FED621" w14:textId="77777777" w:rsidR="008876C6" w:rsidRDefault="008876C6" w:rsidP="00E846FA">
      <w:pPr>
        <w:spacing w:after="0" w:line="360" w:lineRule="auto"/>
        <w:contextualSpacing/>
        <w:jc w:val="center"/>
        <w:rPr>
          <w:rFonts w:ascii="Arial" w:eastAsia="Times New Roman" w:hAnsi="Arial" w:cs="Arial"/>
          <w:b/>
          <w:sz w:val="24"/>
          <w:szCs w:val="24"/>
          <w:lang w:eastAsia="en-GB"/>
        </w:rPr>
      </w:pPr>
    </w:p>
    <w:p w14:paraId="49697512" w14:textId="77777777" w:rsidR="008876C6" w:rsidRDefault="008876C6" w:rsidP="00E846FA">
      <w:pPr>
        <w:spacing w:after="0" w:line="360" w:lineRule="auto"/>
        <w:contextualSpacing/>
        <w:jc w:val="center"/>
        <w:rPr>
          <w:rFonts w:ascii="Arial" w:eastAsia="Times New Roman" w:hAnsi="Arial" w:cs="Arial"/>
          <w:b/>
          <w:sz w:val="24"/>
          <w:szCs w:val="24"/>
          <w:lang w:eastAsia="en-GB"/>
        </w:rPr>
      </w:pPr>
    </w:p>
    <w:p w14:paraId="6DBD1F82" w14:textId="77777777" w:rsidR="008876C6" w:rsidRDefault="008876C6" w:rsidP="00E846FA">
      <w:pPr>
        <w:spacing w:after="0" w:line="360" w:lineRule="auto"/>
        <w:contextualSpacing/>
        <w:jc w:val="center"/>
        <w:rPr>
          <w:rFonts w:ascii="Arial" w:eastAsia="Times New Roman" w:hAnsi="Arial" w:cs="Arial"/>
          <w:b/>
          <w:sz w:val="24"/>
          <w:szCs w:val="24"/>
          <w:lang w:eastAsia="en-GB"/>
        </w:rPr>
      </w:pPr>
    </w:p>
    <w:p w14:paraId="0B6EB49E" w14:textId="77777777" w:rsidR="008876C6" w:rsidRDefault="008876C6" w:rsidP="00E846FA">
      <w:pPr>
        <w:spacing w:after="0" w:line="360" w:lineRule="auto"/>
        <w:contextualSpacing/>
        <w:jc w:val="center"/>
        <w:rPr>
          <w:rFonts w:ascii="Arial" w:eastAsia="Times New Roman" w:hAnsi="Arial" w:cs="Arial"/>
          <w:b/>
          <w:sz w:val="24"/>
          <w:szCs w:val="24"/>
          <w:lang w:eastAsia="en-GB"/>
        </w:rPr>
      </w:pPr>
    </w:p>
    <w:p w14:paraId="3113C493" w14:textId="77777777" w:rsidR="008876C6" w:rsidRDefault="008876C6" w:rsidP="00E846FA">
      <w:pPr>
        <w:spacing w:after="0" w:line="360" w:lineRule="auto"/>
        <w:contextualSpacing/>
        <w:jc w:val="center"/>
        <w:rPr>
          <w:rFonts w:ascii="Arial" w:eastAsia="Times New Roman" w:hAnsi="Arial" w:cs="Arial"/>
          <w:b/>
          <w:sz w:val="24"/>
          <w:szCs w:val="24"/>
          <w:lang w:eastAsia="en-GB"/>
        </w:rPr>
      </w:pPr>
    </w:p>
    <w:p w14:paraId="5E691790" w14:textId="77777777" w:rsidR="002150EE" w:rsidRDefault="002150EE" w:rsidP="00E846FA">
      <w:pPr>
        <w:spacing w:after="0" w:line="360" w:lineRule="auto"/>
        <w:contextualSpacing/>
        <w:jc w:val="center"/>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EQUIPMENT AND RESOURCES POLICY</w:t>
      </w:r>
    </w:p>
    <w:p w14:paraId="00B9D931" w14:textId="77777777" w:rsidR="002150EE" w:rsidRDefault="002150EE" w:rsidP="002150EE">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FD688A">
        <w:rPr>
          <w:rFonts w:ascii="Arial" w:eastAsia="Times New Roman" w:hAnsi="Arial" w:cs="Times New Roman"/>
          <w:b/>
          <w:color w:val="4F81BD"/>
          <w:lang w:eastAsia="en-GB"/>
        </w:rPr>
        <w:t>General Welfare Requirement: Safeguarding and Promoting Children’s Welfare</w:t>
      </w:r>
    </w:p>
    <w:p w14:paraId="74CDD329" w14:textId="77777777" w:rsidR="002150EE" w:rsidRPr="00780E80" w:rsidRDefault="002150EE" w:rsidP="002150EE">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sidRPr="00780E80">
        <w:rPr>
          <w:rFonts w:ascii="Arial" w:eastAsia="Times New Roman" w:hAnsi="Arial" w:cs="Times New Roman"/>
          <w:color w:val="4F81BD"/>
          <w:lang w:eastAsia="en-GB"/>
        </w:rPr>
        <w:t xml:space="preserve">Outdoor and Indoor spaces, furniture and equipment must be suitable for their purpose </w:t>
      </w:r>
    </w:p>
    <w:p w14:paraId="172ACC1A" w14:textId="77777777" w:rsidR="002150EE" w:rsidRPr="00432454" w:rsidRDefault="002150EE" w:rsidP="002150EE">
      <w:pPr>
        <w:spacing w:after="0" w:line="360" w:lineRule="auto"/>
        <w:rPr>
          <w:rFonts w:ascii="Arial" w:eastAsia="Times New Roman" w:hAnsi="Arial" w:cs="Times New Roman"/>
          <w:b/>
          <w:lang w:eastAsia="en-GB"/>
        </w:rPr>
      </w:pPr>
      <w:r w:rsidRPr="00432454">
        <w:rPr>
          <w:rFonts w:ascii="Arial" w:eastAsia="Times New Roman" w:hAnsi="Arial" w:cs="Times New Roman"/>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2150EE" w:rsidRPr="00432454" w14:paraId="533DAA58" w14:textId="77777777" w:rsidTr="003B1209">
        <w:tc>
          <w:tcPr>
            <w:tcW w:w="1250" w:type="pct"/>
            <w:shd w:val="clear" w:color="auto" w:fill="00ACB6"/>
          </w:tcPr>
          <w:p w14:paraId="5FE4B85E" w14:textId="77777777" w:rsidR="002150EE" w:rsidRPr="00432454" w:rsidRDefault="002150EE" w:rsidP="003B1209">
            <w:pPr>
              <w:spacing w:after="0" w:line="360" w:lineRule="auto"/>
              <w:contextualSpacing/>
              <w:rPr>
                <w:rFonts w:ascii="Arial" w:eastAsia="Times New Roman" w:hAnsi="Arial" w:cs="Arial"/>
                <w:b/>
                <w:color w:val="FFFFFF"/>
                <w:lang w:eastAsia="en-GB"/>
              </w:rPr>
            </w:pPr>
            <w:r w:rsidRPr="00432454">
              <w:rPr>
                <w:rFonts w:ascii="Arial" w:eastAsia="Times New Roman" w:hAnsi="Arial" w:cs="Arial"/>
                <w:b/>
                <w:color w:val="FFFFFF"/>
                <w:lang w:eastAsia="en-GB"/>
              </w:rPr>
              <w:t>A Unique Child</w:t>
            </w:r>
          </w:p>
        </w:tc>
        <w:tc>
          <w:tcPr>
            <w:tcW w:w="1250" w:type="pct"/>
            <w:shd w:val="clear" w:color="auto" w:fill="A64D8A"/>
          </w:tcPr>
          <w:p w14:paraId="6481CD75" w14:textId="77777777" w:rsidR="002150EE" w:rsidRPr="00432454" w:rsidRDefault="002150EE" w:rsidP="003B1209">
            <w:pPr>
              <w:spacing w:after="0" w:line="360" w:lineRule="auto"/>
              <w:contextualSpacing/>
              <w:rPr>
                <w:rFonts w:ascii="Arial" w:eastAsia="Times New Roman" w:hAnsi="Arial" w:cs="Arial"/>
                <w:b/>
                <w:color w:val="FFFFFF"/>
                <w:sz w:val="24"/>
                <w:szCs w:val="24"/>
                <w:lang w:eastAsia="en-GB"/>
              </w:rPr>
            </w:pPr>
            <w:r w:rsidRPr="00432454">
              <w:rPr>
                <w:rFonts w:ascii="Arial" w:eastAsia="Times New Roman" w:hAnsi="Arial" w:cs="Arial"/>
                <w:b/>
                <w:color w:val="FFFFFF"/>
                <w:sz w:val="24"/>
                <w:szCs w:val="24"/>
                <w:lang w:eastAsia="en-GB"/>
              </w:rPr>
              <w:t>Positive Relationships</w:t>
            </w:r>
          </w:p>
        </w:tc>
        <w:tc>
          <w:tcPr>
            <w:tcW w:w="1250" w:type="pct"/>
            <w:shd w:val="clear" w:color="auto" w:fill="80B71B"/>
          </w:tcPr>
          <w:p w14:paraId="62B3DD24" w14:textId="77777777" w:rsidR="002150EE" w:rsidRPr="00432454" w:rsidRDefault="002150EE" w:rsidP="003B1209">
            <w:pPr>
              <w:spacing w:after="0" w:line="360" w:lineRule="auto"/>
              <w:rPr>
                <w:rFonts w:ascii="Arial" w:eastAsia="Times New Roman" w:hAnsi="Arial" w:cs="Arial"/>
                <w:b/>
                <w:color w:val="FFFFFF"/>
                <w:lang w:eastAsia="en-GB"/>
              </w:rPr>
            </w:pPr>
            <w:r w:rsidRPr="00432454">
              <w:rPr>
                <w:rFonts w:ascii="Arial" w:eastAsia="Times New Roman" w:hAnsi="Arial" w:cs="Arial"/>
                <w:b/>
                <w:color w:val="FFFFFF"/>
                <w:lang w:eastAsia="en-GB"/>
              </w:rPr>
              <w:t>Enabling Environments</w:t>
            </w:r>
          </w:p>
        </w:tc>
        <w:tc>
          <w:tcPr>
            <w:tcW w:w="1250" w:type="pct"/>
            <w:shd w:val="clear" w:color="auto" w:fill="EE7F00"/>
          </w:tcPr>
          <w:p w14:paraId="29378D8A" w14:textId="77777777" w:rsidR="002150EE" w:rsidRPr="00432454" w:rsidRDefault="002150EE" w:rsidP="003B1209">
            <w:pPr>
              <w:spacing w:after="0" w:line="360" w:lineRule="auto"/>
              <w:contextualSpacing/>
              <w:rPr>
                <w:rFonts w:ascii="Arial" w:eastAsia="Times New Roman" w:hAnsi="Arial" w:cs="Arial"/>
                <w:b/>
                <w:color w:val="FFFFFF"/>
                <w:sz w:val="24"/>
                <w:szCs w:val="24"/>
                <w:lang w:eastAsia="en-GB"/>
              </w:rPr>
            </w:pPr>
            <w:r w:rsidRPr="00432454">
              <w:rPr>
                <w:rFonts w:ascii="Arial" w:eastAsia="Times New Roman" w:hAnsi="Arial" w:cs="Arial"/>
                <w:b/>
                <w:color w:val="FFFFFF"/>
                <w:sz w:val="24"/>
                <w:szCs w:val="24"/>
                <w:lang w:eastAsia="en-GB"/>
              </w:rPr>
              <w:t>Learning and Development</w:t>
            </w:r>
          </w:p>
        </w:tc>
      </w:tr>
      <w:tr w:rsidR="002150EE" w:rsidRPr="00432454" w14:paraId="77D3D21E" w14:textId="77777777" w:rsidTr="003B1209">
        <w:tc>
          <w:tcPr>
            <w:tcW w:w="1250" w:type="pct"/>
            <w:shd w:val="clear" w:color="auto" w:fill="00ACB6"/>
          </w:tcPr>
          <w:p w14:paraId="7FBCC92F" w14:textId="77777777" w:rsidR="002150EE" w:rsidRPr="00432454" w:rsidRDefault="002150EE" w:rsidP="003B1209">
            <w:pPr>
              <w:spacing w:after="0" w:line="360" w:lineRule="auto"/>
              <w:ind w:left="360" w:hanging="360"/>
              <w:contextualSpacing/>
              <w:rPr>
                <w:rFonts w:ascii="Arial" w:eastAsia="Times New Roman" w:hAnsi="Arial" w:cs="Arial"/>
                <w:color w:val="FFFFFF"/>
                <w:sz w:val="24"/>
                <w:szCs w:val="24"/>
                <w:lang w:eastAsia="en-GB"/>
              </w:rPr>
            </w:pPr>
            <w:r w:rsidRPr="00432454">
              <w:rPr>
                <w:rFonts w:ascii="Arial" w:eastAsia="Times New Roman" w:hAnsi="Arial" w:cs="Arial"/>
                <w:color w:val="FFFFFF"/>
                <w:lang w:eastAsia="en-GB"/>
              </w:rPr>
              <w:t>1.3 Keeping safe</w:t>
            </w:r>
          </w:p>
        </w:tc>
        <w:tc>
          <w:tcPr>
            <w:tcW w:w="1250" w:type="pct"/>
            <w:shd w:val="clear" w:color="auto" w:fill="A64D8A"/>
          </w:tcPr>
          <w:p w14:paraId="087EFA67" w14:textId="77777777" w:rsidR="002150EE" w:rsidRPr="00432454" w:rsidRDefault="002150EE" w:rsidP="003B1209">
            <w:pPr>
              <w:spacing w:after="0" w:line="360" w:lineRule="auto"/>
              <w:ind w:left="360" w:hanging="360"/>
              <w:contextualSpacing/>
              <w:rPr>
                <w:rFonts w:ascii="Arial" w:eastAsia="Times New Roman" w:hAnsi="Arial" w:cs="Arial"/>
                <w:color w:val="FFFFFF"/>
                <w:sz w:val="24"/>
                <w:szCs w:val="24"/>
                <w:lang w:eastAsia="en-GB"/>
              </w:rPr>
            </w:pPr>
          </w:p>
        </w:tc>
        <w:tc>
          <w:tcPr>
            <w:tcW w:w="1250" w:type="pct"/>
            <w:shd w:val="clear" w:color="auto" w:fill="80B71B"/>
          </w:tcPr>
          <w:p w14:paraId="0A58EB4E" w14:textId="77777777" w:rsidR="002150EE" w:rsidRPr="00432454" w:rsidRDefault="002150EE" w:rsidP="003B1209">
            <w:pPr>
              <w:spacing w:after="0" w:line="360" w:lineRule="auto"/>
              <w:ind w:left="360" w:hanging="360"/>
              <w:rPr>
                <w:rFonts w:ascii="Arial" w:eastAsia="Times New Roman" w:hAnsi="Arial" w:cs="Arial"/>
                <w:color w:val="FFFFFF"/>
                <w:sz w:val="24"/>
                <w:szCs w:val="24"/>
                <w:lang w:eastAsia="en-GB"/>
              </w:rPr>
            </w:pPr>
            <w:r w:rsidRPr="00432454">
              <w:rPr>
                <w:rFonts w:ascii="Arial" w:eastAsia="Times New Roman" w:hAnsi="Arial" w:cs="Arial"/>
                <w:color w:val="FFFFFF"/>
                <w:lang w:eastAsia="en-GB"/>
              </w:rPr>
              <w:t>3.3 The learning environment</w:t>
            </w:r>
          </w:p>
          <w:p w14:paraId="1047D76C" w14:textId="77777777" w:rsidR="002150EE" w:rsidRPr="00432454" w:rsidRDefault="002150EE" w:rsidP="003B1209">
            <w:pPr>
              <w:spacing w:after="0" w:line="360" w:lineRule="auto"/>
              <w:ind w:left="360" w:hanging="360"/>
              <w:rPr>
                <w:rFonts w:ascii="Arial" w:eastAsia="Times New Roman" w:hAnsi="Arial" w:cs="Arial"/>
                <w:color w:val="FFFFFF"/>
                <w:sz w:val="24"/>
                <w:szCs w:val="24"/>
                <w:lang w:eastAsia="en-GB"/>
              </w:rPr>
            </w:pPr>
            <w:r w:rsidRPr="00432454">
              <w:rPr>
                <w:rFonts w:ascii="Arial" w:eastAsia="Times New Roman" w:hAnsi="Arial" w:cs="Arial"/>
                <w:color w:val="FFFFFF"/>
                <w:lang w:eastAsia="en-GB"/>
              </w:rPr>
              <w:t>3.4 The wider context</w:t>
            </w:r>
          </w:p>
        </w:tc>
        <w:tc>
          <w:tcPr>
            <w:tcW w:w="1250" w:type="pct"/>
            <w:shd w:val="clear" w:color="auto" w:fill="EE7F00"/>
          </w:tcPr>
          <w:p w14:paraId="2F1FF3AC" w14:textId="77777777" w:rsidR="002150EE" w:rsidRPr="00432454" w:rsidRDefault="002150EE" w:rsidP="003B1209">
            <w:pPr>
              <w:spacing w:after="0" w:line="360" w:lineRule="auto"/>
              <w:ind w:left="360" w:hanging="360"/>
              <w:contextualSpacing/>
              <w:rPr>
                <w:rFonts w:ascii="Arial" w:eastAsia="Times New Roman" w:hAnsi="Arial" w:cs="Arial"/>
                <w:color w:val="FFFFFF"/>
                <w:sz w:val="24"/>
                <w:szCs w:val="24"/>
                <w:lang w:eastAsia="en-GB"/>
              </w:rPr>
            </w:pPr>
          </w:p>
        </w:tc>
      </w:tr>
    </w:tbl>
    <w:p w14:paraId="1430B16D" w14:textId="77777777" w:rsidR="002150EE" w:rsidRPr="002150EE" w:rsidRDefault="002150EE" w:rsidP="002150EE">
      <w:pPr>
        <w:widowControl w:val="0"/>
        <w:tabs>
          <w:tab w:val="left" w:pos="204"/>
        </w:tabs>
        <w:autoSpaceDE w:val="0"/>
        <w:autoSpaceDN w:val="0"/>
        <w:adjustRightInd w:val="0"/>
        <w:spacing w:after="0" w:line="521" w:lineRule="exact"/>
        <w:rPr>
          <w:rFonts w:ascii="Arial" w:eastAsia="Times New Roman" w:hAnsi="Arial" w:cs="Times New Roman"/>
          <w:b/>
          <w:sz w:val="24"/>
          <w:szCs w:val="24"/>
        </w:rPr>
      </w:pPr>
      <w:r>
        <w:rPr>
          <w:rFonts w:ascii="Arial" w:eastAsia="Times New Roman" w:hAnsi="Arial" w:cs="Times New Roman"/>
          <w:b/>
          <w:sz w:val="24"/>
          <w:szCs w:val="24"/>
        </w:rPr>
        <w:t xml:space="preserve">Policy </w:t>
      </w:r>
      <w:r w:rsidRPr="002150EE">
        <w:rPr>
          <w:rFonts w:ascii="Arial" w:eastAsia="Times New Roman" w:hAnsi="Arial" w:cs="Times New Roman"/>
          <w:b/>
          <w:sz w:val="24"/>
          <w:szCs w:val="24"/>
        </w:rPr>
        <w:t>Statement of intent</w:t>
      </w:r>
    </w:p>
    <w:p w14:paraId="2B136510" w14:textId="77777777" w:rsidR="002150EE" w:rsidRPr="002150EE" w:rsidRDefault="002150EE" w:rsidP="002150EE">
      <w:pPr>
        <w:widowControl w:val="0"/>
        <w:tabs>
          <w:tab w:val="left" w:pos="204"/>
        </w:tabs>
        <w:autoSpaceDE w:val="0"/>
        <w:autoSpaceDN w:val="0"/>
        <w:adjustRightInd w:val="0"/>
        <w:spacing w:after="0" w:line="255" w:lineRule="exact"/>
        <w:rPr>
          <w:rFonts w:ascii="Arial" w:eastAsia="Times New Roman" w:hAnsi="Arial" w:cs="Times New Roman"/>
          <w:sz w:val="24"/>
          <w:szCs w:val="24"/>
        </w:rPr>
      </w:pPr>
      <w:r w:rsidRPr="002150EE">
        <w:rPr>
          <w:rFonts w:ascii="Arial" w:eastAsia="Times New Roman" w:hAnsi="Arial" w:cs="Times New Roman"/>
          <w:sz w:val="24"/>
          <w:szCs w:val="24"/>
        </w:rPr>
        <w:t>We believe that high quality care and education is promoted by providing children with safe, clean, attractive, age and stage appropriate resources, toys and equipment.</w:t>
      </w:r>
      <w:r>
        <w:rPr>
          <w:rFonts w:ascii="Arial" w:eastAsia="Times New Roman" w:hAnsi="Arial" w:cs="Times New Roman"/>
          <w:sz w:val="24"/>
          <w:szCs w:val="24"/>
        </w:rPr>
        <w:t xml:space="preserve"> </w:t>
      </w:r>
      <w:r w:rsidRPr="002150EE">
        <w:rPr>
          <w:rFonts w:ascii="Arial" w:eastAsia="Times New Roman" w:hAnsi="Arial" w:cs="Times New Roman"/>
          <w:sz w:val="24"/>
          <w:szCs w:val="24"/>
        </w:rPr>
        <w:t>We aim to provide children with resources and equipment which help to consolidate and extend their knowledge, skills, interests and aptitudes.</w:t>
      </w:r>
    </w:p>
    <w:p w14:paraId="2218CEB6" w14:textId="77777777" w:rsidR="002150EE" w:rsidRPr="002150EE" w:rsidRDefault="002150EE" w:rsidP="002150EE">
      <w:pPr>
        <w:widowControl w:val="0"/>
        <w:tabs>
          <w:tab w:val="left" w:pos="204"/>
        </w:tabs>
        <w:autoSpaceDE w:val="0"/>
        <w:autoSpaceDN w:val="0"/>
        <w:adjustRightInd w:val="0"/>
        <w:spacing w:after="0" w:line="255" w:lineRule="exact"/>
        <w:rPr>
          <w:rFonts w:ascii="Arial" w:eastAsia="Times New Roman" w:hAnsi="Arial" w:cs="Times New Roman"/>
          <w:sz w:val="24"/>
          <w:szCs w:val="24"/>
        </w:rPr>
      </w:pPr>
    </w:p>
    <w:p w14:paraId="2CBEE2ED" w14:textId="77777777" w:rsidR="002150EE" w:rsidRPr="002150EE" w:rsidRDefault="002150EE" w:rsidP="002150EE">
      <w:pPr>
        <w:widowControl w:val="0"/>
        <w:tabs>
          <w:tab w:val="left" w:pos="204"/>
        </w:tabs>
        <w:autoSpaceDE w:val="0"/>
        <w:autoSpaceDN w:val="0"/>
        <w:adjustRightInd w:val="0"/>
        <w:spacing w:after="0" w:line="255" w:lineRule="exact"/>
        <w:rPr>
          <w:rFonts w:ascii="Arial" w:eastAsia="Times New Roman" w:hAnsi="Arial" w:cs="Times New Roman"/>
          <w:b/>
          <w:sz w:val="24"/>
          <w:szCs w:val="24"/>
        </w:rPr>
      </w:pPr>
      <w:r>
        <w:rPr>
          <w:rFonts w:ascii="Arial" w:eastAsia="Times New Roman" w:hAnsi="Arial" w:cs="Times New Roman"/>
          <w:b/>
          <w:sz w:val="24"/>
          <w:szCs w:val="24"/>
        </w:rPr>
        <w:t>Procedures</w:t>
      </w:r>
    </w:p>
    <w:p w14:paraId="32146A87" w14:textId="77777777" w:rsidR="002150EE" w:rsidRPr="002150EE" w:rsidRDefault="002150EE" w:rsidP="002150EE">
      <w:pPr>
        <w:widowControl w:val="0"/>
        <w:tabs>
          <w:tab w:val="left" w:pos="204"/>
        </w:tabs>
        <w:autoSpaceDE w:val="0"/>
        <w:autoSpaceDN w:val="0"/>
        <w:adjustRightInd w:val="0"/>
        <w:spacing w:after="0" w:line="255" w:lineRule="exact"/>
        <w:rPr>
          <w:rFonts w:ascii="Arial" w:eastAsia="Times New Roman" w:hAnsi="Arial" w:cs="Times New Roman"/>
          <w:sz w:val="24"/>
          <w:szCs w:val="24"/>
        </w:rPr>
      </w:pPr>
      <w:r w:rsidRPr="002150EE">
        <w:rPr>
          <w:rFonts w:ascii="Arial" w:eastAsia="Times New Roman" w:hAnsi="Arial" w:cs="Times New Roman"/>
          <w:sz w:val="24"/>
          <w:szCs w:val="24"/>
        </w:rPr>
        <w:t>In order to achieve this aim:</w:t>
      </w:r>
    </w:p>
    <w:p w14:paraId="54477B02" w14:textId="77777777" w:rsidR="002150EE" w:rsidRPr="002150EE" w:rsidRDefault="002150EE" w:rsidP="002150EE">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sidRPr="002150EE">
        <w:rPr>
          <w:rFonts w:ascii="Arial" w:eastAsia="Times New Roman" w:hAnsi="Arial" w:cs="Times New Roman"/>
          <w:sz w:val="24"/>
          <w:szCs w:val="24"/>
        </w:rPr>
        <w:t>•</w:t>
      </w:r>
      <w:r w:rsidRPr="002150EE">
        <w:rPr>
          <w:rFonts w:ascii="Arial" w:eastAsia="Times New Roman" w:hAnsi="Arial" w:cs="Times New Roman"/>
          <w:sz w:val="24"/>
          <w:szCs w:val="24"/>
        </w:rPr>
        <w:tab/>
        <w:t>we provide play equipment and resources which are safe and - where applicable</w:t>
      </w:r>
    </w:p>
    <w:p w14:paraId="5546DDE2" w14:textId="77777777" w:rsidR="002150EE" w:rsidRPr="002150EE" w:rsidRDefault="002150EE" w:rsidP="002150EE">
      <w:pPr>
        <w:widowControl w:val="0"/>
        <w:tabs>
          <w:tab w:val="left" w:pos="368"/>
          <w:tab w:val="left" w:pos="595"/>
        </w:tabs>
        <w:autoSpaceDE w:val="0"/>
        <w:autoSpaceDN w:val="0"/>
        <w:adjustRightInd w:val="0"/>
        <w:spacing w:after="0" w:line="240" w:lineRule="auto"/>
        <w:ind w:left="595" w:hanging="227"/>
        <w:rPr>
          <w:rFonts w:ascii="Arial" w:eastAsia="Times New Roman" w:hAnsi="Arial" w:cs="Times New Roman"/>
          <w:sz w:val="24"/>
          <w:szCs w:val="24"/>
        </w:rPr>
      </w:pPr>
      <w:r w:rsidRPr="002150EE">
        <w:rPr>
          <w:rFonts w:ascii="Arial" w:eastAsia="Times New Roman" w:hAnsi="Arial" w:cs="Times New Roman"/>
          <w:sz w:val="24"/>
          <w:szCs w:val="24"/>
        </w:rPr>
        <w:t>- conform to the BSEN safety standards or Toys (Safety) Regulation (1995);</w:t>
      </w:r>
    </w:p>
    <w:p w14:paraId="1ABAFEFF" w14:textId="77777777" w:rsidR="002150EE" w:rsidRPr="002150EE" w:rsidRDefault="002150EE" w:rsidP="002150EE">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sidRPr="002150EE">
        <w:rPr>
          <w:rFonts w:ascii="Arial" w:eastAsia="Times New Roman" w:hAnsi="Arial" w:cs="Times New Roman"/>
          <w:sz w:val="24"/>
          <w:szCs w:val="24"/>
        </w:rPr>
        <w:t>•</w:t>
      </w:r>
      <w:r w:rsidRPr="002150EE">
        <w:rPr>
          <w:rFonts w:ascii="Arial" w:eastAsia="Times New Roman" w:hAnsi="Arial" w:cs="Times New Roman"/>
          <w:sz w:val="24"/>
          <w:szCs w:val="24"/>
        </w:rPr>
        <w:tab/>
        <w:t>we provide a sufficient quantity of equipment and resources for the number of children;</w:t>
      </w:r>
    </w:p>
    <w:p w14:paraId="12D53297" w14:textId="77777777" w:rsidR="002150EE" w:rsidRPr="002150EE" w:rsidRDefault="002150EE" w:rsidP="002150EE">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sidRPr="002150EE">
        <w:rPr>
          <w:rFonts w:ascii="Arial" w:eastAsia="Times New Roman" w:hAnsi="Arial" w:cs="Times New Roman"/>
          <w:sz w:val="24"/>
          <w:szCs w:val="24"/>
        </w:rPr>
        <w:t>•</w:t>
      </w:r>
      <w:r w:rsidRPr="002150EE">
        <w:rPr>
          <w:rFonts w:ascii="Arial" w:eastAsia="Times New Roman" w:hAnsi="Arial" w:cs="Times New Roman"/>
          <w:sz w:val="24"/>
          <w:szCs w:val="24"/>
        </w:rPr>
        <w:tab/>
        <w:t>we provide resources which promote all areas of children’s learning and development, which may be child- or adult-led;</w:t>
      </w:r>
    </w:p>
    <w:p w14:paraId="180275F1" w14:textId="77777777" w:rsidR="002150EE" w:rsidRPr="002150EE" w:rsidRDefault="002150EE" w:rsidP="002150EE">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sidRPr="002150EE">
        <w:rPr>
          <w:rFonts w:ascii="Arial" w:eastAsia="Times New Roman" w:hAnsi="Arial" w:cs="Times New Roman"/>
          <w:sz w:val="24"/>
          <w:szCs w:val="24"/>
        </w:rPr>
        <w:t>•</w:t>
      </w:r>
      <w:r w:rsidRPr="002150EE">
        <w:rPr>
          <w:rFonts w:ascii="Arial" w:eastAsia="Times New Roman" w:hAnsi="Arial" w:cs="Times New Roman"/>
          <w:sz w:val="24"/>
          <w:szCs w:val="24"/>
        </w:rPr>
        <w:tab/>
        <w:t>we select books, equipment and resources which promote positive images of people of all races, cultures and abilities, are non-discriminatory and avoid racial and gender stereotyping;</w:t>
      </w:r>
    </w:p>
    <w:p w14:paraId="31736309" w14:textId="77777777" w:rsidR="002150EE" w:rsidRPr="002150EE" w:rsidRDefault="002150EE" w:rsidP="002150EE">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sidRPr="002150EE">
        <w:rPr>
          <w:rFonts w:ascii="Arial" w:eastAsia="Times New Roman" w:hAnsi="Arial" w:cs="Times New Roman"/>
          <w:sz w:val="24"/>
          <w:szCs w:val="24"/>
        </w:rPr>
        <w:t>•</w:t>
      </w:r>
      <w:r w:rsidRPr="002150EE">
        <w:rPr>
          <w:rFonts w:ascii="Arial" w:eastAsia="Times New Roman" w:hAnsi="Arial" w:cs="Times New Roman"/>
          <w:sz w:val="24"/>
          <w:szCs w:val="24"/>
        </w:rPr>
        <w:tab/>
        <w:t>we provide play equipment and resources which promote continuity and progression, provide sufficient challenge and meet the needs and interests of all children;</w:t>
      </w:r>
    </w:p>
    <w:p w14:paraId="32AB2ADC" w14:textId="77777777" w:rsidR="002150EE" w:rsidRPr="002150EE" w:rsidRDefault="002150EE" w:rsidP="002150EE">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sidRPr="002150EE">
        <w:rPr>
          <w:rFonts w:ascii="Arial" w:eastAsia="Times New Roman" w:hAnsi="Arial" w:cs="Times New Roman"/>
          <w:sz w:val="24"/>
          <w:szCs w:val="24"/>
        </w:rPr>
        <w:t>•</w:t>
      </w:r>
      <w:r w:rsidRPr="002150EE">
        <w:rPr>
          <w:rFonts w:ascii="Arial" w:eastAsia="Times New Roman" w:hAnsi="Arial" w:cs="Times New Roman"/>
          <w:sz w:val="24"/>
          <w:szCs w:val="24"/>
        </w:rPr>
        <w:tab/>
        <w:t>we provide made, natural and recycled materials which are clean, in good condition and safe for the children to use;</w:t>
      </w:r>
    </w:p>
    <w:p w14:paraId="6B98048C" w14:textId="77777777" w:rsidR="002150EE" w:rsidRPr="002150EE" w:rsidRDefault="002150EE" w:rsidP="002150EE">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sidRPr="002150EE">
        <w:rPr>
          <w:rFonts w:ascii="Arial" w:eastAsia="Times New Roman" w:hAnsi="Arial" w:cs="Times New Roman"/>
          <w:sz w:val="24"/>
          <w:szCs w:val="24"/>
        </w:rPr>
        <w:t>•</w:t>
      </w:r>
      <w:r w:rsidRPr="002150EE">
        <w:rPr>
          <w:rFonts w:ascii="Arial" w:eastAsia="Times New Roman" w:hAnsi="Arial" w:cs="Times New Roman"/>
          <w:sz w:val="24"/>
          <w:szCs w:val="24"/>
        </w:rPr>
        <w:tab/>
        <w:t>we provide furniture which is suitable for children and furniture which is suitable for adults;</w:t>
      </w:r>
    </w:p>
    <w:p w14:paraId="41F36BC4" w14:textId="77777777" w:rsidR="002150EE" w:rsidRPr="002150EE" w:rsidRDefault="002150EE" w:rsidP="002150EE">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sidRPr="002150EE">
        <w:rPr>
          <w:rFonts w:ascii="Arial" w:eastAsia="Times New Roman" w:hAnsi="Arial" w:cs="Times New Roman"/>
          <w:sz w:val="24"/>
          <w:szCs w:val="24"/>
        </w:rPr>
        <w:t>•</w:t>
      </w:r>
      <w:r w:rsidRPr="002150EE">
        <w:rPr>
          <w:rFonts w:ascii="Arial" w:eastAsia="Times New Roman" w:hAnsi="Arial" w:cs="Times New Roman"/>
          <w:sz w:val="24"/>
          <w:szCs w:val="24"/>
        </w:rPr>
        <w:tab/>
        <w:t>we store and display resources and equipment where children can independently choose and select them;</w:t>
      </w:r>
    </w:p>
    <w:p w14:paraId="327A1040" w14:textId="77777777" w:rsidR="002150EE" w:rsidRPr="002150EE" w:rsidRDefault="002150EE" w:rsidP="002150EE">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sidRPr="002150EE">
        <w:rPr>
          <w:rFonts w:ascii="Arial" w:eastAsia="Times New Roman" w:hAnsi="Arial" w:cs="Times New Roman"/>
          <w:sz w:val="24"/>
          <w:szCs w:val="24"/>
        </w:rPr>
        <w:t>•</w:t>
      </w:r>
      <w:r w:rsidRPr="002150EE">
        <w:rPr>
          <w:rFonts w:ascii="Arial" w:eastAsia="Times New Roman" w:hAnsi="Arial" w:cs="Times New Roman"/>
          <w:sz w:val="24"/>
          <w:szCs w:val="24"/>
        </w:rPr>
        <w:tab/>
        <w:t>we check all resources and equipment regularly as they are set out at the beginning of each session and put away at the end of each session. We repair and clean, or replace any unsafe, worn out, dirty or damaged equipment;</w:t>
      </w:r>
    </w:p>
    <w:p w14:paraId="0FCE3D1F" w14:textId="77777777" w:rsidR="002150EE" w:rsidRPr="002150EE" w:rsidRDefault="002150EE" w:rsidP="002150EE">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sidRPr="002150EE">
        <w:rPr>
          <w:rFonts w:ascii="Arial" w:eastAsia="Times New Roman" w:hAnsi="Arial" w:cs="Times New Roman"/>
          <w:sz w:val="24"/>
          <w:szCs w:val="24"/>
        </w:rPr>
        <w:t>•</w:t>
      </w:r>
      <w:r w:rsidRPr="002150EE">
        <w:rPr>
          <w:rFonts w:ascii="Arial" w:eastAsia="Times New Roman" w:hAnsi="Arial" w:cs="Times New Roman"/>
          <w:sz w:val="24"/>
          <w:szCs w:val="24"/>
        </w:rPr>
        <w:tab/>
        <w:t>we use an inventory to:</w:t>
      </w:r>
    </w:p>
    <w:p w14:paraId="760B87E1" w14:textId="77777777" w:rsidR="002150EE" w:rsidRPr="002150EE" w:rsidRDefault="002150EE" w:rsidP="002150EE">
      <w:pPr>
        <w:widowControl w:val="0"/>
        <w:tabs>
          <w:tab w:val="left" w:pos="595"/>
          <w:tab w:val="left" w:pos="1474"/>
        </w:tabs>
        <w:autoSpaceDE w:val="0"/>
        <w:autoSpaceDN w:val="0"/>
        <w:adjustRightInd w:val="0"/>
        <w:spacing w:after="0" w:line="255" w:lineRule="exact"/>
        <w:ind w:left="1474" w:hanging="879"/>
        <w:rPr>
          <w:rFonts w:ascii="Arial" w:eastAsia="Times New Roman" w:hAnsi="Arial" w:cs="Times New Roman"/>
          <w:sz w:val="24"/>
          <w:szCs w:val="24"/>
        </w:rPr>
      </w:pPr>
      <w:r w:rsidRPr="002150EE">
        <w:rPr>
          <w:rFonts w:ascii="Arial" w:eastAsia="Times New Roman" w:hAnsi="Arial" w:cs="Times New Roman"/>
          <w:sz w:val="24"/>
          <w:szCs w:val="24"/>
        </w:rPr>
        <w:t>-</w:t>
      </w:r>
      <w:r w:rsidRPr="002150EE">
        <w:rPr>
          <w:rFonts w:ascii="Arial" w:eastAsia="Times New Roman" w:hAnsi="Arial" w:cs="Times New Roman"/>
          <w:sz w:val="24"/>
          <w:szCs w:val="24"/>
        </w:rPr>
        <w:tab/>
        <w:t>review the balance of resources and equipment so that they can support a range of activities across all areas of play, learning and development; and</w:t>
      </w:r>
    </w:p>
    <w:p w14:paraId="3368B6BA" w14:textId="77777777" w:rsidR="002150EE" w:rsidRPr="002150EE" w:rsidRDefault="002150EE" w:rsidP="002150EE">
      <w:pPr>
        <w:widowControl w:val="0"/>
        <w:tabs>
          <w:tab w:val="left" w:pos="680"/>
          <w:tab w:val="left" w:pos="1468"/>
        </w:tabs>
        <w:autoSpaceDE w:val="0"/>
        <w:autoSpaceDN w:val="0"/>
        <w:adjustRightInd w:val="0"/>
        <w:spacing w:after="0" w:line="255" w:lineRule="exact"/>
        <w:ind w:left="1468" w:hanging="788"/>
        <w:rPr>
          <w:rFonts w:ascii="Arial" w:eastAsia="Times New Roman" w:hAnsi="Arial" w:cs="Times New Roman"/>
          <w:sz w:val="24"/>
          <w:szCs w:val="24"/>
        </w:rPr>
      </w:pPr>
      <w:r w:rsidRPr="002150EE">
        <w:rPr>
          <w:rFonts w:ascii="Arial" w:eastAsia="Times New Roman" w:hAnsi="Arial" w:cs="Times New Roman"/>
          <w:sz w:val="24"/>
          <w:szCs w:val="24"/>
        </w:rPr>
        <w:t>-</w:t>
      </w:r>
      <w:r w:rsidRPr="002150EE">
        <w:rPr>
          <w:rFonts w:ascii="Arial" w:eastAsia="Times New Roman" w:hAnsi="Arial" w:cs="Times New Roman"/>
          <w:sz w:val="24"/>
          <w:szCs w:val="24"/>
        </w:rPr>
        <w:tab/>
        <w:t>record the dates and results of checking the resources and equipment;</w:t>
      </w:r>
    </w:p>
    <w:p w14:paraId="5336DE4D" w14:textId="77777777" w:rsidR="002150EE" w:rsidRPr="002150EE" w:rsidRDefault="002150EE" w:rsidP="002150EE">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sidRPr="002150EE">
        <w:rPr>
          <w:rFonts w:ascii="Arial" w:eastAsia="Times New Roman" w:hAnsi="Arial" w:cs="Times New Roman"/>
          <w:sz w:val="24"/>
          <w:szCs w:val="24"/>
        </w:rPr>
        <w:t>•</w:t>
      </w:r>
      <w:r w:rsidRPr="002150EE">
        <w:rPr>
          <w:rFonts w:ascii="Arial" w:eastAsia="Times New Roman" w:hAnsi="Arial" w:cs="Times New Roman"/>
          <w:sz w:val="24"/>
          <w:szCs w:val="24"/>
        </w:rPr>
        <w:tab/>
        <w:t>we provide adequate insurance cover for the pre-school’s resources and equipment;</w:t>
      </w:r>
    </w:p>
    <w:p w14:paraId="7AFB1CEA" w14:textId="77777777" w:rsidR="002150EE" w:rsidRPr="002150EE" w:rsidRDefault="002150EE" w:rsidP="002150EE">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sidRPr="002150EE">
        <w:rPr>
          <w:rFonts w:ascii="Arial" w:eastAsia="Times New Roman" w:hAnsi="Arial" w:cs="Times New Roman"/>
          <w:sz w:val="24"/>
          <w:szCs w:val="24"/>
        </w:rPr>
        <w:t>•</w:t>
      </w:r>
      <w:r w:rsidRPr="002150EE">
        <w:rPr>
          <w:rFonts w:ascii="Arial" w:eastAsia="Times New Roman" w:hAnsi="Arial" w:cs="Times New Roman"/>
          <w:sz w:val="24"/>
          <w:szCs w:val="24"/>
        </w:rPr>
        <w:tab/>
        <w:t>we use the local library to introduce new books to support children’s interests; and</w:t>
      </w:r>
    </w:p>
    <w:p w14:paraId="0E914142" w14:textId="77777777" w:rsidR="002150EE" w:rsidRPr="002150EE" w:rsidRDefault="002150EE" w:rsidP="002150EE">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sidRPr="002150EE">
        <w:rPr>
          <w:rFonts w:ascii="Arial" w:eastAsia="Times New Roman" w:hAnsi="Arial" w:cs="Times New Roman"/>
          <w:sz w:val="24"/>
          <w:szCs w:val="24"/>
        </w:rPr>
        <w:t>•</w:t>
      </w:r>
      <w:r w:rsidRPr="002150EE">
        <w:rPr>
          <w:rFonts w:ascii="Arial" w:eastAsia="Times New Roman" w:hAnsi="Arial" w:cs="Times New Roman"/>
          <w:sz w:val="24"/>
          <w:szCs w:val="24"/>
        </w:rPr>
        <w:tab/>
        <w:t>we plan the provision of activities and appropriate resources so that a balance of familiar equipment and resources and new exciting challenges is offered.</w:t>
      </w:r>
    </w:p>
    <w:p w14:paraId="75814B61" w14:textId="77777777" w:rsidR="002150EE" w:rsidRPr="002150EE" w:rsidRDefault="002150EE" w:rsidP="002150EE">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sidRPr="002150EE">
        <w:rPr>
          <w:rFonts w:ascii="Arial" w:eastAsia="Times New Roman" w:hAnsi="Arial" w:cs="Times New Roman"/>
          <w:sz w:val="24"/>
          <w:szCs w:val="24"/>
        </w:rPr>
        <w:t>•</w:t>
      </w:r>
      <w:r w:rsidRPr="002150EE">
        <w:rPr>
          <w:rFonts w:ascii="Arial" w:eastAsia="Times New Roman" w:hAnsi="Arial" w:cs="Times New Roman"/>
          <w:sz w:val="24"/>
          <w:szCs w:val="24"/>
        </w:rPr>
        <w:tab/>
        <w:t>a risk assessment is carried out daily to ensure all equipment/activities are safe and in good working condition.</w:t>
      </w:r>
    </w:p>
    <w:p w14:paraId="7C35B03C" w14:textId="77777777" w:rsidR="002150EE" w:rsidRDefault="002150EE" w:rsidP="002150EE">
      <w:pPr>
        <w:spacing w:after="0" w:line="360" w:lineRule="auto"/>
        <w:contextualSpacing/>
        <w:rPr>
          <w:rFonts w:ascii="Arial" w:eastAsia="Times New Roman" w:hAnsi="Arial" w:cs="Times New Roman"/>
          <w:b/>
          <w:sz w:val="24"/>
          <w:szCs w:val="24"/>
        </w:rPr>
      </w:pPr>
      <w:r w:rsidRPr="002150EE">
        <w:rPr>
          <w:rFonts w:ascii="Arial" w:eastAsia="Times New Roman" w:hAnsi="Arial" w:cs="Times New Roman"/>
          <w:b/>
          <w:sz w:val="24"/>
          <w:szCs w:val="24"/>
        </w:rPr>
        <w:t xml:space="preserve">Adopted by </w:t>
      </w:r>
      <w:proofErr w:type="spellStart"/>
      <w:proofErr w:type="gramStart"/>
      <w:r w:rsidRPr="002150EE">
        <w:rPr>
          <w:rFonts w:ascii="Arial" w:eastAsia="Times New Roman" w:hAnsi="Arial" w:cs="Times New Roman"/>
          <w:b/>
          <w:sz w:val="24"/>
          <w:szCs w:val="24"/>
        </w:rPr>
        <w:t>St.Mary’s</w:t>
      </w:r>
      <w:proofErr w:type="spellEnd"/>
      <w:proofErr w:type="gramEnd"/>
      <w:r w:rsidRPr="002150EE">
        <w:rPr>
          <w:rFonts w:ascii="Arial" w:eastAsia="Times New Roman" w:hAnsi="Arial" w:cs="Times New Roman"/>
          <w:b/>
          <w:sz w:val="24"/>
          <w:szCs w:val="24"/>
        </w:rPr>
        <w:t xml:space="preserve"> Pre-School</w:t>
      </w:r>
    </w:p>
    <w:p w14:paraId="32B6F27F" w14:textId="77777777" w:rsidR="002150EE" w:rsidRDefault="002150EE" w:rsidP="002150EE">
      <w:pPr>
        <w:spacing w:after="0" w:line="360" w:lineRule="auto"/>
        <w:contextualSpacing/>
        <w:rPr>
          <w:rFonts w:ascii="Arial" w:eastAsia="Times New Roman" w:hAnsi="Arial" w:cs="Times New Roman"/>
          <w:sz w:val="24"/>
          <w:szCs w:val="24"/>
        </w:rPr>
      </w:pPr>
      <w:r>
        <w:rPr>
          <w:rFonts w:ascii="Arial" w:eastAsia="Times New Roman" w:hAnsi="Arial" w:cs="Times New Roman"/>
          <w:sz w:val="24"/>
          <w:szCs w:val="24"/>
        </w:rPr>
        <w:t>Signed by ___________________Co. Director</w:t>
      </w:r>
      <w:r>
        <w:rPr>
          <w:rFonts w:ascii="Arial" w:eastAsia="Times New Roman" w:hAnsi="Arial" w:cs="Times New Roman"/>
          <w:sz w:val="24"/>
          <w:szCs w:val="24"/>
        </w:rPr>
        <w:tab/>
        <w:t>DATED ________________</w:t>
      </w:r>
    </w:p>
    <w:p w14:paraId="2F81BFFD" w14:textId="77777777" w:rsidR="002150EE" w:rsidRDefault="002150EE" w:rsidP="002150EE">
      <w:pPr>
        <w:spacing w:after="0" w:line="360" w:lineRule="auto"/>
        <w:contextualSpacing/>
        <w:rPr>
          <w:rFonts w:ascii="Arial" w:eastAsia="Times New Roman" w:hAnsi="Arial" w:cs="Times New Roman"/>
          <w:sz w:val="24"/>
          <w:szCs w:val="24"/>
        </w:rPr>
      </w:pPr>
      <w:r>
        <w:rPr>
          <w:rFonts w:ascii="Arial" w:eastAsia="Times New Roman" w:hAnsi="Arial" w:cs="Times New Roman"/>
          <w:sz w:val="24"/>
          <w:szCs w:val="24"/>
        </w:rPr>
        <w:t>Signed by ___________________ Co. Director</w:t>
      </w:r>
      <w:r>
        <w:rPr>
          <w:rFonts w:ascii="Arial" w:eastAsia="Times New Roman" w:hAnsi="Arial" w:cs="Times New Roman"/>
          <w:sz w:val="24"/>
          <w:szCs w:val="24"/>
        </w:rPr>
        <w:tab/>
        <w:t>DATED ________________</w:t>
      </w:r>
      <w:proofErr w:type="gramStart"/>
      <w:r>
        <w:rPr>
          <w:rFonts w:ascii="Arial" w:eastAsia="Times New Roman" w:hAnsi="Arial" w:cs="Times New Roman"/>
          <w:sz w:val="24"/>
          <w:szCs w:val="24"/>
        </w:rPr>
        <w:t>Review :</w:t>
      </w:r>
      <w:proofErr w:type="gramEnd"/>
    </w:p>
    <w:p w14:paraId="1FAF1C30" w14:textId="77777777" w:rsidR="00E846FA" w:rsidRDefault="00E846FA" w:rsidP="00E846FA">
      <w:pPr>
        <w:spacing w:after="0" w:line="360" w:lineRule="auto"/>
        <w:contextualSpacing/>
        <w:jc w:val="center"/>
        <w:rPr>
          <w:rFonts w:ascii="Arial" w:eastAsia="Times New Roman" w:hAnsi="Arial" w:cs="Arial"/>
          <w:b/>
          <w:sz w:val="24"/>
          <w:szCs w:val="24"/>
          <w:lang w:eastAsia="en-GB"/>
        </w:rPr>
      </w:pPr>
      <w:r w:rsidRPr="00E846FA">
        <w:rPr>
          <w:rFonts w:ascii="Arial" w:eastAsia="Times New Roman" w:hAnsi="Arial" w:cs="Arial"/>
          <w:b/>
          <w:sz w:val="24"/>
          <w:szCs w:val="24"/>
          <w:lang w:eastAsia="en-GB"/>
        </w:rPr>
        <w:lastRenderedPageBreak/>
        <w:t>HEALTH AND SAFETY POLICY</w:t>
      </w:r>
    </w:p>
    <w:p w14:paraId="1BD917A9" w14:textId="77777777" w:rsidR="00E846FA" w:rsidRDefault="00E846FA" w:rsidP="00E846FA">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E846FA">
        <w:rPr>
          <w:rFonts w:ascii="Arial" w:eastAsia="Times New Roman" w:hAnsi="Arial" w:cs="Arial"/>
          <w:b/>
          <w:sz w:val="24"/>
          <w:szCs w:val="24"/>
          <w:lang w:eastAsia="en-GB"/>
        </w:rPr>
        <w:br/>
      </w:r>
      <w:r w:rsidRPr="00FD688A">
        <w:rPr>
          <w:rFonts w:ascii="Arial" w:eastAsia="Times New Roman" w:hAnsi="Arial" w:cs="Times New Roman"/>
          <w:b/>
          <w:color w:val="4F81BD"/>
          <w:lang w:eastAsia="en-GB"/>
        </w:rPr>
        <w:t>General Welfare Requirement: Safeguarding and Promoting Children’s Welfare</w:t>
      </w:r>
    </w:p>
    <w:p w14:paraId="726D670A" w14:textId="77777777" w:rsidR="00780E80" w:rsidRPr="00780E80" w:rsidRDefault="00780E80" w:rsidP="00E846FA">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Pr>
          <w:rFonts w:ascii="Arial" w:eastAsia="Times New Roman" w:hAnsi="Arial" w:cs="Times New Roman"/>
          <w:color w:val="4F81BD"/>
          <w:lang w:eastAsia="en-GB"/>
        </w:rPr>
        <w:t xml:space="preserve">Providers must ensure that their premises must be safe for children to use and premises must be secure. Provider must promote the good health of children attending their setting. </w:t>
      </w:r>
    </w:p>
    <w:p w14:paraId="6A16D0C2" w14:textId="77777777" w:rsidR="00E846FA" w:rsidRPr="00432454" w:rsidRDefault="00E846FA" w:rsidP="00E846FA">
      <w:pPr>
        <w:spacing w:after="0" w:line="360" w:lineRule="auto"/>
        <w:rPr>
          <w:rFonts w:ascii="Arial" w:eastAsia="Times New Roman" w:hAnsi="Arial" w:cs="Times New Roman"/>
          <w:b/>
          <w:lang w:eastAsia="en-GB"/>
        </w:rPr>
      </w:pPr>
      <w:r w:rsidRPr="00432454">
        <w:rPr>
          <w:rFonts w:ascii="Arial" w:eastAsia="Times New Roman" w:hAnsi="Arial" w:cs="Times New Roman"/>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E846FA" w:rsidRPr="00432454" w14:paraId="781A690C" w14:textId="77777777" w:rsidTr="00E846FA">
        <w:tc>
          <w:tcPr>
            <w:tcW w:w="1250" w:type="pct"/>
            <w:shd w:val="clear" w:color="auto" w:fill="00ACB6"/>
          </w:tcPr>
          <w:p w14:paraId="08539280" w14:textId="77777777" w:rsidR="00E846FA" w:rsidRPr="00432454" w:rsidRDefault="00E846FA" w:rsidP="00E846FA">
            <w:pPr>
              <w:spacing w:after="0" w:line="360" w:lineRule="auto"/>
              <w:contextualSpacing/>
              <w:rPr>
                <w:rFonts w:ascii="Arial" w:eastAsia="Times New Roman" w:hAnsi="Arial" w:cs="Arial"/>
                <w:b/>
                <w:color w:val="FFFFFF"/>
                <w:lang w:eastAsia="en-GB"/>
              </w:rPr>
            </w:pPr>
            <w:r w:rsidRPr="00432454">
              <w:rPr>
                <w:rFonts w:ascii="Arial" w:eastAsia="Times New Roman" w:hAnsi="Arial" w:cs="Arial"/>
                <w:b/>
                <w:color w:val="FFFFFF"/>
                <w:lang w:eastAsia="en-GB"/>
              </w:rPr>
              <w:t>A Unique Child</w:t>
            </w:r>
          </w:p>
        </w:tc>
        <w:tc>
          <w:tcPr>
            <w:tcW w:w="1250" w:type="pct"/>
            <w:shd w:val="clear" w:color="auto" w:fill="A64D8A"/>
          </w:tcPr>
          <w:p w14:paraId="0927DAD2" w14:textId="77777777" w:rsidR="00E846FA" w:rsidRPr="00432454" w:rsidRDefault="00E846FA" w:rsidP="00E846FA">
            <w:pPr>
              <w:spacing w:after="0" w:line="360" w:lineRule="auto"/>
              <w:contextualSpacing/>
              <w:rPr>
                <w:rFonts w:ascii="Arial" w:eastAsia="Times New Roman" w:hAnsi="Arial" w:cs="Arial"/>
                <w:b/>
                <w:color w:val="FFFFFF"/>
                <w:sz w:val="24"/>
                <w:szCs w:val="24"/>
                <w:lang w:eastAsia="en-GB"/>
              </w:rPr>
            </w:pPr>
            <w:r w:rsidRPr="00432454">
              <w:rPr>
                <w:rFonts w:ascii="Arial" w:eastAsia="Times New Roman" w:hAnsi="Arial" w:cs="Arial"/>
                <w:b/>
                <w:color w:val="FFFFFF"/>
                <w:sz w:val="24"/>
                <w:szCs w:val="24"/>
                <w:lang w:eastAsia="en-GB"/>
              </w:rPr>
              <w:t>Positive Relationships</w:t>
            </w:r>
          </w:p>
        </w:tc>
        <w:tc>
          <w:tcPr>
            <w:tcW w:w="1250" w:type="pct"/>
            <w:shd w:val="clear" w:color="auto" w:fill="80B71B"/>
          </w:tcPr>
          <w:p w14:paraId="5902651B" w14:textId="77777777" w:rsidR="00E846FA" w:rsidRPr="00432454" w:rsidRDefault="00E846FA" w:rsidP="00E846FA">
            <w:pPr>
              <w:spacing w:after="0" w:line="360" w:lineRule="auto"/>
              <w:rPr>
                <w:rFonts w:ascii="Arial" w:eastAsia="Times New Roman" w:hAnsi="Arial" w:cs="Arial"/>
                <w:b/>
                <w:color w:val="FFFFFF"/>
                <w:lang w:eastAsia="en-GB"/>
              </w:rPr>
            </w:pPr>
            <w:r w:rsidRPr="00432454">
              <w:rPr>
                <w:rFonts w:ascii="Arial" w:eastAsia="Times New Roman" w:hAnsi="Arial" w:cs="Arial"/>
                <w:b/>
                <w:color w:val="FFFFFF"/>
                <w:lang w:eastAsia="en-GB"/>
              </w:rPr>
              <w:t>Enabling Environments</w:t>
            </w:r>
          </w:p>
        </w:tc>
        <w:tc>
          <w:tcPr>
            <w:tcW w:w="1250" w:type="pct"/>
            <w:shd w:val="clear" w:color="auto" w:fill="EE7F00"/>
          </w:tcPr>
          <w:p w14:paraId="4BEDAD33" w14:textId="77777777" w:rsidR="00E846FA" w:rsidRPr="00432454" w:rsidRDefault="00E846FA" w:rsidP="00E846FA">
            <w:pPr>
              <w:spacing w:after="0" w:line="360" w:lineRule="auto"/>
              <w:contextualSpacing/>
              <w:rPr>
                <w:rFonts w:ascii="Arial" w:eastAsia="Times New Roman" w:hAnsi="Arial" w:cs="Arial"/>
                <w:b/>
                <w:color w:val="FFFFFF"/>
                <w:sz w:val="24"/>
                <w:szCs w:val="24"/>
                <w:lang w:eastAsia="en-GB"/>
              </w:rPr>
            </w:pPr>
            <w:r w:rsidRPr="00432454">
              <w:rPr>
                <w:rFonts w:ascii="Arial" w:eastAsia="Times New Roman" w:hAnsi="Arial" w:cs="Arial"/>
                <w:b/>
                <w:color w:val="FFFFFF"/>
                <w:sz w:val="24"/>
                <w:szCs w:val="24"/>
                <w:lang w:eastAsia="en-GB"/>
              </w:rPr>
              <w:t>Learning and Development</w:t>
            </w:r>
          </w:p>
        </w:tc>
      </w:tr>
      <w:tr w:rsidR="00E846FA" w:rsidRPr="00432454" w14:paraId="554F49C8" w14:textId="77777777" w:rsidTr="00E846FA">
        <w:tc>
          <w:tcPr>
            <w:tcW w:w="1250" w:type="pct"/>
            <w:shd w:val="clear" w:color="auto" w:fill="00ACB6"/>
          </w:tcPr>
          <w:p w14:paraId="283CE44D" w14:textId="77777777" w:rsidR="00E846FA" w:rsidRPr="00432454" w:rsidRDefault="00E846FA" w:rsidP="00E846FA">
            <w:pPr>
              <w:spacing w:after="0" w:line="360" w:lineRule="auto"/>
              <w:ind w:left="360" w:hanging="360"/>
              <w:contextualSpacing/>
              <w:rPr>
                <w:rFonts w:ascii="Arial" w:eastAsia="Times New Roman" w:hAnsi="Arial" w:cs="Arial"/>
                <w:color w:val="FFFFFF"/>
                <w:sz w:val="24"/>
                <w:szCs w:val="24"/>
                <w:lang w:eastAsia="en-GB"/>
              </w:rPr>
            </w:pPr>
            <w:r w:rsidRPr="00432454">
              <w:rPr>
                <w:rFonts w:ascii="Arial" w:eastAsia="Times New Roman" w:hAnsi="Arial" w:cs="Arial"/>
                <w:color w:val="FFFFFF"/>
                <w:lang w:eastAsia="en-GB"/>
              </w:rPr>
              <w:t>1.3 Keeping safe</w:t>
            </w:r>
          </w:p>
        </w:tc>
        <w:tc>
          <w:tcPr>
            <w:tcW w:w="1250" w:type="pct"/>
            <w:shd w:val="clear" w:color="auto" w:fill="A64D8A"/>
          </w:tcPr>
          <w:p w14:paraId="430F2A06" w14:textId="77777777" w:rsidR="00E846FA" w:rsidRDefault="00780E80" w:rsidP="00E846FA">
            <w:pPr>
              <w:spacing w:after="0" w:line="360" w:lineRule="auto"/>
              <w:ind w:left="360" w:hanging="360"/>
              <w:contextualSpacing/>
              <w:rPr>
                <w:rFonts w:ascii="Arial" w:eastAsia="Times New Roman" w:hAnsi="Arial" w:cs="Arial"/>
                <w:color w:val="FFFFFF"/>
                <w:sz w:val="24"/>
                <w:szCs w:val="24"/>
                <w:lang w:eastAsia="en-GB"/>
              </w:rPr>
            </w:pPr>
            <w:r>
              <w:rPr>
                <w:rFonts w:ascii="Arial" w:eastAsia="Times New Roman" w:hAnsi="Arial" w:cs="Arial"/>
                <w:color w:val="FFFFFF"/>
                <w:sz w:val="24"/>
                <w:szCs w:val="24"/>
                <w:lang w:eastAsia="en-GB"/>
              </w:rPr>
              <w:t>2.2 Respecting each other</w:t>
            </w:r>
          </w:p>
          <w:p w14:paraId="37CC1008" w14:textId="77777777" w:rsidR="00780E80" w:rsidRPr="00432454" w:rsidRDefault="00780E80" w:rsidP="00E846FA">
            <w:pPr>
              <w:spacing w:after="0" w:line="360" w:lineRule="auto"/>
              <w:ind w:left="360" w:hanging="360"/>
              <w:contextualSpacing/>
              <w:rPr>
                <w:rFonts w:ascii="Arial" w:eastAsia="Times New Roman" w:hAnsi="Arial" w:cs="Arial"/>
                <w:color w:val="FFFFFF"/>
                <w:sz w:val="24"/>
                <w:szCs w:val="24"/>
                <w:lang w:eastAsia="en-GB"/>
              </w:rPr>
            </w:pPr>
            <w:r>
              <w:rPr>
                <w:rFonts w:ascii="Arial" w:eastAsia="Times New Roman" w:hAnsi="Arial" w:cs="Arial"/>
                <w:color w:val="FFFFFF"/>
                <w:sz w:val="24"/>
                <w:szCs w:val="24"/>
                <w:lang w:eastAsia="en-GB"/>
              </w:rPr>
              <w:t>2.2 Parents as partners</w:t>
            </w:r>
          </w:p>
        </w:tc>
        <w:tc>
          <w:tcPr>
            <w:tcW w:w="1250" w:type="pct"/>
            <w:shd w:val="clear" w:color="auto" w:fill="80B71B"/>
          </w:tcPr>
          <w:p w14:paraId="2A8FD34E" w14:textId="77777777" w:rsidR="00E846FA" w:rsidRPr="00432454" w:rsidRDefault="00E846FA" w:rsidP="00E846FA">
            <w:pPr>
              <w:spacing w:after="0" w:line="360" w:lineRule="auto"/>
              <w:ind w:left="360" w:hanging="360"/>
              <w:rPr>
                <w:rFonts w:ascii="Arial" w:eastAsia="Times New Roman" w:hAnsi="Arial" w:cs="Arial"/>
                <w:color w:val="FFFFFF"/>
                <w:sz w:val="24"/>
                <w:szCs w:val="24"/>
                <w:lang w:eastAsia="en-GB"/>
              </w:rPr>
            </w:pPr>
            <w:r w:rsidRPr="00432454">
              <w:rPr>
                <w:rFonts w:ascii="Arial" w:eastAsia="Times New Roman" w:hAnsi="Arial" w:cs="Arial"/>
                <w:color w:val="FFFFFF"/>
                <w:lang w:eastAsia="en-GB"/>
              </w:rPr>
              <w:t>3.3 The learning environment</w:t>
            </w:r>
          </w:p>
          <w:p w14:paraId="6AAA2D5A" w14:textId="77777777" w:rsidR="00E846FA" w:rsidRPr="00432454" w:rsidRDefault="00E846FA" w:rsidP="00E846FA">
            <w:pPr>
              <w:spacing w:after="0" w:line="360" w:lineRule="auto"/>
              <w:ind w:left="360" w:hanging="360"/>
              <w:rPr>
                <w:rFonts w:ascii="Arial" w:eastAsia="Times New Roman" w:hAnsi="Arial" w:cs="Arial"/>
                <w:color w:val="FFFFFF"/>
                <w:sz w:val="24"/>
                <w:szCs w:val="24"/>
                <w:lang w:eastAsia="en-GB"/>
              </w:rPr>
            </w:pPr>
            <w:r w:rsidRPr="00432454">
              <w:rPr>
                <w:rFonts w:ascii="Arial" w:eastAsia="Times New Roman" w:hAnsi="Arial" w:cs="Arial"/>
                <w:color w:val="FFFFFF"/>
                <w:lang w:eastAsia="en-GB"/>
              </w:rPr>
              <w:t>3.4 The wider context</w:t>
            </w:r>
          </w:p>
        </w:tc>
        <w:tc>
          <w:tcPr>
            <w:tcW w:w="1250" w:type="pct"/>
            <w:shd w:val="clear" w:color="auto" w:fill="EE7F00"/>
          </w:tcPr>
          <w:p w14:paraId="1D9AC39E" w14:textId="77777777" w:rsidR="00E846FA" w:rsidRPr="00432454" w:rsidRDefault="00E846FA" w:rsidP="00E846FA">
            <w:pPr>
              <w:spacing w:after="0" w:line="360" w:lineRule="auto"/>
              <w:ind w:left="360" w:hanging="360"/>
              <w:contextualSpacing/>
              <w:rPr>
                <w:rFonts w:ascii="Arial" w:eastAsia="Times New Roman" w:hAnsi="Arial" w:cs="Arial"/>
                <w:color w:val="FFFFFF"/>
                <w:sz w:val="24"/>
                <w:szCs w:val="24"/>
                <w:lang w:eastAsia="en-GB"/>
              </w:rPr>
            </w:pPr>
          </w:p>
        </w:tc>
      </w:tr>
    </w:tbl>
    <w:p w14:paraId="5DCE5F23" w14:textId="77777777" w:rsidR="00E846FA" w:rsidRPr="00E846FA" w:rsidRDefault="00E846FA" w:rsidP="00E846FA">
      <w:pPr>
        <w:spacing w:after="0" w:line="360" w:lineRule="auto"/>
        <w:rPr>
          <w:rFonts w:ascii="Arial" w:eastAsia="Times New Roman" w:hAnsi="Arial" w:cs="Arial"/>
          <w:b/>
          <w:lang w:eastAsia="en-GB"/>
        </w:rPr>
      </w:pPr>
      <w:r w:rsidRPr="00E846FA">
        <w:rPr>
          <w:rFonts w:ascii="Arial" w:eastAsia="Times New Roman" w:hAnsi="Arial" w:cs="Arial"/>
          <w:b/>
          <w:lang w:eastAsia="en-GB"/>
        </w:rPr>
        <w:t>Policy statement</w:t>
      </w:r>
      <w:r>
        <w:rPr>
          <w:rFonts w:ascii="Arial" w:eastAsia="Times New Roman" w:hAnsi="Arial" w:cs="Arial"/>
          <w:b/>
          <w:lang w:eastAsia="en-GB"/>
        </w:rPr>
        <w:t xml:space="preserve"> of Intent</w:t>
      </w:r>
    </w:p>
    <w:p w14:paraId="5124A79E" w14:textId="77777777" w:rsidR="00E846FA" w:rsidRPr="00E846FA" w:rsidRDefault="00E846FA" w:rsidP="00E846FA">
      <w:pPr>
        <w:spacing w:after="0" w:line="360" w:lineRule="auto"/>
        <w:rPr>
          <w:rFonts w:ascii="Arial" w:eastAsia="Times New Roman" w:hAnsi="Arial" w:cs="Arial"/>
          <w:lang w:eastAsia="en-GB"/>
        </w:rPr>
      </w:pPr>
      <w:r w:rsidRPr="00E846FA">
        <w:rPr>
          <w:rFonts w:ascii="Arial" w:eastAsia="Times New Roman" w:hAnsi="Arial" w:cs="Arial"/>
          <w:lang w:eastAsia="en-GB"/>
        </w:rPr>
        <w:t>This setting believes that the health and safety of children is of paramount importance.  We make our setting a safe and healthy place for children, parents, staff and volunteers.</w:t>
      </w:r>
    </w:p>
    <w:p w14:paraId="063F3371" w14:textId="77777777" w:rsidR="00E846FA" w:rsidRPr="00E846FA" w:rsidRDefault="00E846FA" w:rsidP="006328C7">
      <w:pPr>
        <w:numPr>
          <w:ilvl w:val="0"/>
          <w:numId w:val="37"/>
        </w:numPr>
        <w:spacing w:after="0" w:line="360" w:lineRule="auto"/>
        <w:rPr>
          <w:rFonts w:ascii="Arial" w:eastAsia="Times New Roman" w:hAnsi="Arial" w:cs="Arial"/>
          <w:lang w:eastAsia="en-GB"/>
        </w:rPr>
      </w:pPr>
      <w:r w:rsidRPr="00E846FA">
        <w:rPr>
          <w:rFonts w:ascii="Arial" w:eastAsia="Times New Roman" w:hAnsi="Arial" w:cs="Arial"/>
          <w:lang w:eastAsia="en-GB"/>
        </w:rPr>
        <w:t>We aim to make children, parents and staff aware of health and safety issues and to minimise the hazards and risks to enable the children to thrive in a healthy and safe environment.</w:t>
      </w:r>
    </w:p>
    <w:p w14:paraId="41A51DC3" w14:textId="77777777" w:rsidR="00E846FA" w:rsidRPr="00E846FA" w:rsidRDefault="00E846FA" w:rsidP="006328C7">
      <w:pPr>
        <w:numPr>
          <w:ilvl w:val="0"/>
          <w:numId w:val="37"/>
        </w:numPr>
        <w:spacing w:after="0" w:line="360" w:lineRule="auto"/>
        <w:rPr>
          <w:rFonts w:ascii="Arial" w:eastAsia="Times New Roman" w:hAnsi="Arial" w:cs="Arial"/>
          <w:lang w:eastAsia="en-GB"/>
        </w:rPr>
      </w:pPr>
      <w:proofErr w:type="gramStart"/>
      <w:r w:rsidRPr="00E846FA">
        <w:rPr>
          <w:rFonts w:ascii="Arial" w:eastAsia="Times New Roman" w:hAnsi="Arial" w:cs="Arial"/>
          <w:lang w:eastAsia="en-GB"/>
        </w:rPr>
        <w:t>Our  member</w:t>
      </w:r>
      <w:proofErr w:type="gramEnd"/>
      <w:r w:rsidRPr="00E846FA">
        <w:rPr>
          <w:rFonts w:ascii="Arial" w:eastAsia="Times New Roman" w:hAnsi="Arial" w:cs="Arial"/>
          <w:lang w:eastAsia="en-GB"/>
        </w:rPr>
        <w:t xml:space="preserve"> of staff responsible for health and safety is:</w:t>
      </w:r>
    </w:p>
    <w:p w14:paraId="7673A604" w14:textId="77777777" w:rsidR="00E846FA" w:rsidRPr="00E846FA" w:rsidRDefault="00E846FA" w:rsidP="006328C7">
      <w:pPr>
        <w:numPr>
          <w:ilvl w:val="0"/>
          <w:numId w:val="37"/>
        </w:numPr>
        <w:spacing w:after="0" w:line="360" w:lineRule="auto"/>
        <w:rPr>
          <w:rFonts w:ascii="Arial" w:eastAsia="Times New Roman" w:hAnsi="Arial" w:cs="Arial"/>
          <w:lang w:eastAsia="en-GB"/>
        </w:rPr>
      </w:pPr>
      <w:r w:rsidRPr="00E846FA">
        <w:rPr>
          <w:rFonts w:ascii="Arial" w:eastAsia="Times New Roman" w:hAnsi="Arial" w:cs="Arial"/>
          <w:lang w:eastAsia="en-GB"/>
        </w:rPr>
        <w:t>He/she is competent to carry out these responsibilities.</w:t>
      </w:r>
    </w:p>
    <w:p w14:paraId="4DB4E209" w14:textId="77777777" w:rsidR="00E846FA" w:rsidRPr="00E846FA" w:rsidRDefault="00E846FA" w:rsidP="006328C7">
      <w:pPr>
        <w:numPr>
          <w:ilvl w:val="0"/>
          <w:numId w:val="37"/>
        </w:numPr>
        <w:spacing w:after="0" w:line="360" w:lineRule="auto"/>
        <w:rPr>
          <w:rFonts w:ascii="Arial" w:eastAsia="Times New Roman" w:hAnsi="Arial" w:cs="Arial"/>
          <w:lang w:eastAsia="en-GB"/>
        </w:rPr>
      </w:pPr>
      <w:r w:rsidRPr="00E846FA">
        <w:rPr>
          <w:rFonts w:ascii="Arial" w:eastAsia="Times New Roman" w:hAnsi="Arial" w:cs="Arial"/>
          <w:lang w:eastAsia="en-GB"/>
        </w:rPr>
        <w:t>He/she has undertaken health and safety training and regularly updates his/her knowledge and understanding.</w:t>
      </w:r>
    </w:p>
    <w:p w14:paraId="2F505367" w14:textId="77777777" w:rsidR="00E846FA" w:rsidRPr="00E846FA" w:rsidRDefault="00E846FA" w:rsidP="006328C7">
      <w:pPr>
        <w:numPr>
          <w:ilvl w:val="0"/>
          <w:numId w:val="37"/>
        </w:numPr>
        <w:spacing w:after="0" w:line="360" w:lineRule="auto"/>
        <w:contextualSpacing/>
        <w:rPr>
          <w:rFonts w:ascii="Arial" w:eastAsia="Times New Roman" w:hAnsi="Arial" w:cs="Arial"/>
          <w:b/>
          <w:lang w:eastAsia="en-GB"/>
        </w:rPr>
      </w:pPr>
      <w:r w:rsidRPr="00E846FA">
        <w:rPr>
          <w:rFonts w:ascii="Arial" w:eastAsia="Times New Roman" w:hAnsi="Arial" w:cs="Arial"/>
          <w:lang w:eastAsia="en-GB"/>
        </w:rPr>
        <w:t>We display the necessary health and safety poster in</w:t>
      </w:r>
    </w:p>
    <w:p w14:paraId="379C71FB" w14:textId="77777777" w:rsidR="00E846FA" w:rsidRPr="00E846FA" w:rsidRDefault="00E846FA" w:rsidP="00E846FA">
      <w:pPr>
        <w:pBdr>
          <w:bottom w:val="single" w:sz="4" w:space="1" w:color="9BBB59"/>
        </w:pBdr>
        <w:spacing w:after="0" w:line="360" w:lineRule="auto"/>
        <w:ind w:left="360"/>
        <w:contextualSpacing/>
        <w:rPr>
          <w:rFonts w:ascii="Arial" w:eastAsia="Times New Roman" w:hAnsi="Arial" w:cs="Arial"/>
          <w:b/>
          <w:lang w:eastAsia="en-GB"/>
        </w:rPr>
      </w:pPr>
    </w:p>
    <w:p w14:paraId="07CD82AD" w14:textId="77777777" w:rsidR="00E846FA" w:rsidRPr="00E846FA" w:rsidRDefault="00E846FA" w:rsidP="00E846FA">
      <w:pPr>
        <w:spacing w:after="0" w:line="360" w:lineRule="auto"/>
        <w:rPr>
          <w:rFonts w:ascii="Arial" w:eastAsia="Times New Roman" w:hAnsi="Arial" w:cs="Arial"/>
          <w:lang w:eastAsia="en-GB"/>
        </w:rPr>
      </w:pPr>
    </w:p>
    <w:p w14:paraId="721AEE2D" w14:textId="77777777" w:rsidR="00E846FA" w:rsidRPr="00E846FA" w:rsidRDefault="00E846FA" w:rsidP="00E846FA">
      <w:pPr>
        <w:spacing w:after="0" w:line="360" w:lineRule="auto"/>
        <w:rPr>
          <w:rFonts w:ascii="Arial" w:eastAsia="Times New Roman" w:hAnsi="Arial" w:cs="Arial"/>
          <w:i/>
          <w:lang w:eastAsia="en-GB"/>
        </w:rPr>
      </w:pPr>
      <w:r w:rsidRPr="00E846FA">
        <w:rPr>
          <w:rFonts w:ascii="Arial" w:eastAsia="Times New Roman" w:hAnsi="Arial" w:cs="Arial"/>
          <w:i/>
          <w:lang w:eastAsia="en-GB"/>
        </w:rPr>
        <w:t>Insurance cover</w:t>
      </w:r>
    </w:p>
    <w:p w14:paraId="0E30318E" w14:textId="77777777" w:rsidR="00E846FA" w:rsidRPr="00E846FA" w:rsidRDefault="00E846FA" w:rsidP="00E846FA">
      <w:pPr>
        <w:spacing w:after="0" w:line="360" w:lineRule="auto"/>
        <w:rPr>
          <w:rFonts w:ascii="Arial" w:eastAsia="Times New Roman" w:hAnsi="Arial" w:cs="Arial"/>
          <w:lang w:eastAsia="en-GB"/>
        </w:rPr>
      </w:pPr>
      <w:r w:rsidRPr="00E846FA">
        <w:rPr>
          <w:rFonts w:ascii="Arial" w:eastAsia="Times New Roman" w:hAnsi="Arial" w:cs="Arial"/>
          <w:lang w:eastAsia="en-GB"/>
        </w:rPr>
        <w:t>We have public liability insurance and employers' liability insurance.  The certificate for public liability insurance is displayed in:</w:t>
      </w:r>
    </w:p>
    <w:p w14:paraId="69E9DC24" w14:textId="77777777" w:rsidR="00E846FA" w:rsidRPr="00E846FA" w:rsidRDefault="00E846FA" w:rsidP="00E846FA">
      <w:pPr>
        <w:pBdr>
          <w:bottom w:val="single" w:sz="4" w:space="1" w:color="9BBB59"/>
        </w:pBdr>
        <w:spacing w:after="0" w:line="360" w:lineRule="auto"/>
        <w:contextualSpacing/>
        <w:rPr>
          <w:rFonts w:ascii="Arial" w:eastAsia="Times New Roman" w:hAnsi="Arial" w:cs="Arial"/>
          <w:b/>
          <w:lang w:eastAsia="en-GB"/>
        </w:rPr>
      </w:pPr>
    </w:p>
    <w:p w14:paraId="4BAF3CD3" w14:textId="77777777" w:rsidR="00E846FA" w:rsidRDefault="00E846FA" w:rsidP="00E846FA">
      <w:pPr>
        <w:spacing w:after="0" w:line="360" w:lineRule="auto"/>
        <w:contextualSpacing/>
        <w:rPr>
          <w:rFonts w:ascii="Arial" w:eastAsia="Times New Roman" w:hAnsi="Arial" w:cs="Arial"/>
          <w:b/>
          <w:sz w:val="24"/>
          <w:szCs w:val="24"/>
          <w:lang w:eastAsia="en-GB"/>
        </w:rPr>
      </w:pPr>
    </w:p>
    <w:p w14:paraId="1CBD4C23" w14:textId="77777777" w:rsidR="00E846FA" w:rsidRPr="00E846FA" w:rsidRDefault="00E846FA" w:rsidP="00E846FA">
      <w:pPr>
        <w:spacing w:after="0" w:line="360" w:lineRule="auto"/>
        <w:rPr>
          <w:rFonts w:ascii="Arial" w:eastAsia="Times New Roman" w:hAnsi="Arial" w:cs="Arial"/>
          <w:b/>
          <w:lang w:eastAsia="en-GB"/>
        </w:rPr>
      </w:pPr>
      <w:r w:rsidRPr="00E846FA">
        <w:rPr>
          <w:rFonts w:ascii="Arial" w:eastAsia="Times New Roman" w:hAnsi="Arial" w:cs="Arial"/>
          <w:b/>
          <w:lang w:eastAsia="en-GB"/>
        </w:rPr>
        <w:t>Procedures</w:t>
      </w:r>
    </w:p>
    <w:p w14:paraId="251E9A42" w14:textId="77777777" w:rsidR="00E846FA" w:rsidRPr="00E846FA" w:rsidRDefault="00E846FA" w:rsidP="00E846FA">
      <w:pPr>
        <w:spacing w:after="0" w:line="360" w:lineRule="auto"/>
        <w:rPr>
          <w:rFonts w:ascii="Arial" w:eastAsia="Times New Roman" w:hAnsi="Arial" w:cs="Arial"/>
          <w:i/>
          <w:lang w:eastAsia="en-GB"/>
        </w:rPr>
      </w:pPr>
      <w:r w:rsidRPr="00E846FA">
        <w:rPr>
          <w:rFonts w:ascii="Arial" w:eastAsia="Times New Roman" w:hAnsi="Arial" w:cs="Arial"/>
          <w:i/>
          <w:lang w:eastAsia="en-GB"/>
        </w:rPr>
        <w:t>Awareness raising</w:t>
      </w:r>
    </w:p>
    <w:p w14:paraId="22108AA7" w14:textId="77777777" w:rsidR="00E846FA" w:rsidRPr="00E846FA" w:rsidRDefault="00E846FA" w:rsidP="006328C7">
      <w:pPr>
        <w:numPr>
          <w:ilvl w:val="0"/>
          <w:numId w:val="38"/>
        </w:numPr>
        <w:spacing w:after="0" w:line="360" w:lineRule="auto"/>
        <w:rPr>
          <w:rFonts w:ascii="Arial" w:eastAsia="Times New Roman" w:hAnsi="Arial" w:cs="Arial"/>
          <w:lang w:eastAsia="en-GB"/>
        </w:rPr>
      </w:pPr>
      <w:r w:rsidRPr="00E846FA">
        <w:rPr>
          <w:rFonts w:ascii="Arial" w:eastAsia="Times New Roman" w:hAnsi="Arial" w:cs="Arial"/>
          <w:lang w:eastAsia="en-GB"/>
        </w:rPr>
        <w:t xml:space="preserve">Our induction training for staff and volunteers includes a clear explanation of health and safety issues so that all adults </w:t>
      </w:r>
      <w:proofErr w:type="gramStart"/>
      <w:r w:rsidRPr="00E846FA">
        <w:rPr>
          <w:rFonts w:ascii="Arial" w:eastAsia="Times New Roman" w:hAnsi="Arial" w:cs="Arial"/>
          <w:lang w:eastAsia="en-GB"/>
        </w:rPr>
        <w:t>are able to</w:t>
      </w:r>
      <w:proofErr w:type="gramEnd"/>
      <w:r w:rsidRPr="00E846FA">
        <w:rPr>
          <w:rFonts w:ascii="Arial" w:eastAsia="Times New Roman" w:hAnsi="Arial" w:cs="Arial"/>
          <w:lang w:eastAsia="en-GB"/>
        </w:rPr>
        <w:t xml:space="preserve"> adhere to our policy and procedures as they understand their shared responsibility for health and safety.  The induction training covers matters of employee well-being, including safe lifting and the storage of potentially dangerous substances.</w:t>
      </w:r>
    </w:p>
    <w:p w14:paraId="6FA3F6BE" w14:textId="77777777" w:rsidR="00E846FA" w:rsidRPr="00E846FA" w:rsidRDefault="00E846FA" w:rsidP="006328C7">
      <w:pPr>
        <w:numPr>
          <w:ilvl w:val="0"/>
          <w:numId w:val="38"/>
        </w:numPr>
        <w:spacing w:after="0" w:line="360" w:lineRule="auto"/>
        <w:rPr>
          <w:rFonts w:ascii="Arial" w:eastAsia="Times New Roman" w:hAnsi="Arial" w:cs="Arial"/>
          <w:lang w:eastAsia="en-GB"/>
        </w:rPr>
      </w:pPr>
      <w:r w:rsidRPr="00E846FA">
        <w:rPr>
          <w:rFonts w:ascii="Arial" w:eastAsia="Times New Roman" w:hAnsi="Arial" w:cs="Arial"/>
          <w:lang w:eastAsia="en-GB"/>
        </w:rPr>
        <w:t>Records are kept of these induction training sessions and new staff and volunteers are asked to sign the records to confirm that they have taken part.</w:t>
      </w:r>
    </w:p>
    <w:p w14:paraId="003DBB35" w14:textId="77777777" w:rsidR="00E846FA" w:rsidRPr="00E846FA" w:rsidRDefault="00E846FA" w:rsidP="006328C7">
      <w:pPr>
        <w:numPr>
          <w:ilvl w:val="0"/>
          <w:numId w:val="38"/>
        </w:numPr>
        <w:spacing w:after="0" w:line="360" w:lineRule="auto"/>
        <w:rPr>
          <w:rFonts w:ascii="Arial" w:eastAsia="Times New Roman" w:hAnsi="Arial" w:cs="Arial"/>
          <w:lang w:eastAsia="en-GB"/>
        </w:rPr>
      </w:pPr>
      <w:r w:rsidRPr="00E846FA">
        <w:rPr>
          <w:rFonts w:ascii="Arial" w:eastAsia="Times New Roman" w:hAnsi="Arial" w:cs="Arial"/>
          <w:lang w:eastAsia="en-GB"/>
        </w:rPr>
        <w:lastRenderedPageBreak/>
        <w:t>Health and safety issues are explained to the parents of new children so that they understand the part played by these issues in the daily life of the setting.</w:t>
      </w:r>
    </w:p>
    <w:p w14:paraId="5B438E2F" w14:textId="77777777" w:rsidR="00E846FA" w:rsidRPr="00E846FA" w:rsidRDefault="00E846FA" w:rsidP="006328C7">
      <w:pPr>
        <w:numPr>
          <w:ilvl w:val="0"/>
          <w:numId w:val="38"/>
        </w:numPr>
        <w:spacing w:after="0" w:line="360" w:lineRule="auto"/>
        <w:rPr>
          <w:rFonts w:ascii="Arial" w:eastAsia="Times New Roman" w:hAnsi="Arial" w:cs="Arial"/>
          <w:lang w:eastAsia="en-GB"/>
        </w:rPr>
      </w:pPr>
      <w:r w:rsidRPr="00E846FA">
        <w:rPr>
          <w:rFonts w:ascii="Arial" w:eastAsia="Times New Roman" w:hAnsi="Arial" w:cs="Arial"/>
          <w:lang w:eastAsia="en-GB"/>
        </w:rPr>
        <w:t xml:space="preserve">As necessary, health and safety training </w:t>
      </w:r>
      <w:proofErr w:type="gramStart"/>
      <w:r w:rsidRPr="00E846FA">
        <w:rPr>
          <w:rFonts w:ascii="Arial" w:eastAsia="Times New Roman" w:hAnsi="Arial" w:cs="Arial"/>
          <w:lang w:eastAsia="en-GB"/>
        </w:rPr>
        <w:t>is</w:t>
      </w:r>
      <w:proofErr w:type="gramEnd"/>
      <w:r w:rsidRPr="00E846FA">
        <w:rPr>
          <w:rFonts w:ascii="Arial" w:eastAsia="Times New Roman" w:hAnsi="Arial" w:cs="Arial"/>
          <w:lang w:eastAsia="en-GB"/>
        </w:rPr>
        <w:t xml:space="preserve"> included in the annual training plans of staff, and health and safety is discussed regularly at staff meetings.</w:t>
      </w:r>
    </w:p>
    <w:p w14:paraId="49B2882D" w14:textId="77777777" w:rsidR="00E846FA" w:rsidRPr="00E846FA" w:rsidRDefault="00E846FA" w:rsidP="006328C7">
      <w:pPr>
        <w:numPr>
          <w:ilvl w:val="0"/>
          <w:numId w:val="38"/>
        </w:numPr>
        <w:spacing w:after="0" w:line="360" w:lineRule="auto"/>
        <w:rPr>
          <w:rFonts w:ascii="Arial" w:eastAsia="Times New Roman" w:hAnsi="Arial" w:cs="Arial"/>
          <w:lang w:eastAsia="en-GB"/>
        </w:rPr>
      </w:pPr>
      <w:r w:rsidRPr="00E846FA">
        <w:rPr>
          <w:rFonts w:ascii="Arial" w:eastAsia="Times New Roman" w:hAnsi="Arial" w:cs="Arial"/>
          <w:lang w:eastAsia="en-GB"/>
        </w:rPr>
        <w:t>We operate a no smoking policy.</w:t>
      </w:r>
    </w:p>
    <w:p w14:paraId="611F0C2C" w14:textId="77777777" w:rsidR="00E846FA" w:rsidRPr="00E846FA" w:rsidRDefault="00E846FA" w:rsidP="006328C7">
      <w:pPr>
        <w:numPr>
          <w:ilvl w:val="0"/>
          <w:numId w:val="38"/>
        </w:numPr>
        <w:spacing w:after="0" w:line="360" w:lineRule="auto"/>
        <w:rPr>
          <w:rFonts w:ascii="Arial" w:eastAsia="Times New Roman" w:hAnsi="Arial" w:cs="Arial"/>
          <w:lang w:eastAsia="en-GB"/>
        </w:rPr>
      </w:pPr>
      <w:r w:rsidRPr="00E846FA">
        <w:rPr>
          <w:rFonts w:ascii="Arial" w:eastAsia="Times New Roman" w:hAnsi="Arial" w:cs="Arial"/>
          <w:lang w:eastAsia="en-GB"/>
        </w:rPr>
        <w:t>Children are made aware of health and safety issues through discussions, planned activities and routines.</w:t>
      </w:r>
    </w:p>
    <w:p w14:paraId="7F22EE6A" w14:textId="77777777" w:rsidR="00E846FA" w:rsidRPr="00E846FA" w:rsidRDefault="00E846FA" w:rsidP="00E846FA">
      <w:pPr>
        <w:keepNext/>
        <w:spacing w:after="0" w:line="360" w:lineRule="auto"/>
        <w:outlineLvl w:val="0"/>
        <w:rPr>
          <w:rFonts w:ascii="Arial" w:eastAsia="Times New Roman" w:hAnsi="Arial" w:cs="Arial"/>
          <w:bCs/>
          <w:i/>
          <w:lang w:eastAsia="en-GB"/>
        </w:rPr>
      </w:pPr>
      <w:r w:rsidRPr="00E846FA">
        <w:rPr>
          <w:rFonts w:ascii="Arial" w:eastAsia="Times New Roman" w:hAnsi="Arial" w:cs="Arial"/>
          <w:bCs/>
          <w:i/>
          <w:lang w:eastAsia="en-GB"/>
        </w:rPr>
        <w:t>Safety of adults</w:t>
      </w:r>
    </w:p>
    <w:p w14:paraId="7A215110" w14:textId="77777777" w:rsidR="00E846FA" w:rsidRPr="00E846FA" w:rsidRDefault="00E846FA" w:rsidP="006328C7">
      <w:pPr>
        <w:numPr>
          <w:ilvl w:val="0"/>
          <w:numId w:val="40"/>
        </w:numPr>
        <w:spacing w:after="0" w:line="360" w:lineRule="auto"/>
        <w:rPr>
          <w:rFonts w:ascii="Arial" w:eastAsia="Times New Roman" w:hAnsi="Arial" w:cs="Arial"/>
          <w:lang w:eastAsia="en-GB"/>
        </w:rPr>
      </w:pPr>
      <w:r w:rsidRPr="00E846FA">
        <w:rPr>
          <w:rFonts w:ascii="Arial" w:eastAsia="Times New Roman" w:hAnsi="Arial" w:cs="Arial"/>
          <w:lang w:eastAsia="en-GB"/>
        </w:rPr>
        <w:t>Adults are provided with guidance about the safe storage, movement, lifting and erection of large pieces of equipment.</w:t>
      </w:r>
    </w:p>
    <w:p w14:paraId="6B2FDD0E" w14:textId="77777777" w:rsidR="00E846FA" w:rsidRPr="00E846FA" w:rsidRDefault="00E846FA" w:rsidP="006328C7">
      <w:pPr>
        <w:numPr>
          <w:ilvl w:val="0"/>
          <w:numId w:val="40"/>
        </w:numPr>
        <w:spacing w:after="0" w:line="360" w:lineRule="auto"/>
        <w:rPr>
          <w:rFonts w:ascii="Arial" w:eastAsia="Times New Roman" w:hAnsi="Arial" w:cs="Arial"/>
          <w:lang w:eastAsia="en-GB"/>
        </w:rPr>
      </w:pPr>
      <w:r w:rsidRPr="00E846FA">
        <w:rPr>
          <w:rFonts w:ascii="Arial" w:eastAsia="Times New Roman" w:hAnsi="Arial" w:cs="Arial"/>
          <w:lang w:eastAsia="en-GB"/>
        </w:rPr>
        <w:t>When adults need to reach up to store equipment or to change light bulbs they are provided with safe equipment to do so.</w:t>
      </w:r>
    </w:p>
    <w:p w14:paraId="264040DF" w14:textId="77777777" w:rsidR="00E846FA" w:rsidRPr="00E846FA" w:rsidRDefault="00E846FA" w:rsidP="006328C7">
      <w:pPr>
        <w:numPr>
          <w:ilvl w:val="0"/>
          <w:numId w:val="40"/>
        </w:numPr>
        <w:spacing w:after="0" w:line="360" w:lineRule="auto"/>
        <w:rPr>
          <w:rFonts w:ascii="Arial" w:eastAsia="Times New Roman" w:hAnsi="Arial" w:cs="Arial"/>
          <w:lang w:eastAsia="en-GB"/>
        </w:rPr>
      </w:pPr>
      <w:r w:rsidRPr="00E846FA">
        <w:rPr>
          <w:rFonts w:ascii="Arial" w:eastAsia="Times New Roman" w:hAnsi="Arial" w:cs="Arial"/>
          <w:lang w:eastAsia="en-GB"/>
        </w:rPr>
        <w:t>All warning signs are clear and in appropriate languages.</w:t>
      </w:r>
    </w:p>
    <w:p w14:paraId="0A057C50" w14:textId="77777777" w:rsidR="00E846FA" w:rsidRPr="00E846FA" w:rsidRDefault="00E846FA" w:rsidP="006328C7">
      <w:pPr>
        <w:numPr>
          <w:ilvl w:val="0"/>
          <w:numId w:val="40"/>
        </w:numPr>
        <w:spacing w:after="0" w:line="360" w:lineRule="auto"/>
        <w:rPr>
          <w:rFonts w:ascii="Arial" w:eastAsia="Times New Roman" w:hAnsi="Arial" w:cs="Arial"/>
          <w:lang w:eastAsia="en-GB"/>
        </w:rPr>
      </w:pPr>
      <w:r w:rsidRPr="00E846FA">
        <w:rPr>
          <w:rFonts w:ascii="Arial" w:eastAsia="Times New Roman" w:hAnsi="Arial" w:cs="Arial"/>
          <w:lang w:eastAsia="en-GB"/>
        </w:rPr>
        <w:t>Adults do not remain in the building on their own or leave on their own after dark.</w:t>
      </w:r>
    </w:p>
    <w:p w14:paraId="0F7EBF9D" w14:textId="77777777" w:rsidR="00E846FA" w:rsidRPr="00E846FA" w:rsidRDefault="00E846FA" w:rsidP="006328C7">
      <w:pPr>
        <w:numPr>
          <w:ilvl w:val="0"/>
          <w:numId w:val="40"/>
        </w:numPr>
        <w:spacing w:after="0" w:line="360" w:lineRule="auto"/>
        <w:rPr>
          <w:rFonts w:ascii="Arial" w:eastAsia="Times New Roman" w:hAnsi="Arial" w:cs="Arial"/>
          <w:lang w:eastAsia="en-GB"/>
        </w:rPr>
      </w:pPr>
      <w:r w:rsidRPr="00E846FA">
        <w:rPr>
          <w:rFonts w:ascii="Arial" w:eastAsia="Times New Roman" w:hAnsi="Arial" w:cs="Arial"/>
          <w:lang w:eastAsia="en-GB"/>
        </w:rPr>
        <w:t>The sickness of staff and their involvement in accidents is recorded.  The records are reviewed termly to identify any issues that need to be addressed.</w:t>
      </w:r>
    </w:p>
    <w:p w14:paraId="0C89A681" w14:textId="77777777" w:rsidR="00E846FA" w:rsidRPr="00E846FA" w:rsidRDefault="00E846FA" w:rsidP="006328C7">
      <w:pPr>
        <w:numPr>
          <w:ilvl w:val="0"/>
          <w:numId w:val="40"/>
        </w:numPr>
        <w:spacing w:after="0" w:line="360" w:lineRule="auto"/>
        <w:rPr>
          <w:rFonts w:ascii="Arial" w:eastAsia="Times New Roman" w:hAnsi="Arial" w:cs="Arial"/>
          <w:lang w:eastAsia="en-GB"/>
        </w:rPr>
      </w:pPr>
      <w:r w:rsidRPr="00E846FA">
        <w:rPr>
          <w:rFonts w:ascii="Arial" w:eastAsia="Times New Roman" w:hAnsi="Arial" w:cs="Arial"/>
          <w:lang w:eastAsia="en-GB"/>
        </w:rPr>
        <w:t>We keep a record of all substances that may be hazardous to health - such as cleaning chemicals, or gardening chemicals if used. This states what the risks are and what to do if they have contact with eyes or skin or are ingested. It also states where they are stored.</w:t>
      </w:r>
    </w:p>
    <w:p w14:paraId="17C56CBF" w14:textId="77777777" w:rsidR="00E846FA" w:rsidRPr="00E846FA" w:rsidRDefault="00E846FA" w:rsidP="006328C7">
      <w:pPr>
        <w:numPr>
          <w:ilvl w:val="0"/>
          <w:numId w:val="40"/>
        </w:numPr>
        <w:spacing w:after="0" w:line="360" w:lineRule="auto"/>
        <w:rPr>
          <w:rFonts w:ascii="Arial" w:eastAsia="Times New Roman" w:hAnsi="Arial" w:cs="Arial"/>
          <w:lang w:eastAsia="en-GB"/>
        </w:rPr>
      </w:pPr>
      <w:r w:rsidRPr="00E846FA">
        <w:rPr>
          <w:rFonts w:ascii="Arial" w:eastAsia="Times New Roman" w:hAnsi="Arial" w:cs="Arial"/>
          <w:lang w:eastAsia="en-GB"/>
        </w:rPr>
        <w:t>We keep all cleaning chemicals in their original containers.</w:t>
      </w:r>
    </w:p>
    <w:p w14:paraId="0BE9929D" w14:textId="77777777" w:rsidR="00E846FA" w:rsidRPr="00E846FA" w:rsidRDefault="00E846FA" w:rsidP="00E846FA">
      <w:pPr>
        <w:spacing w:after="0" w:line="360" w:lineRule="auto"/>
        <w:rPr>
          <w:rFonts w:ascii="Arial" w:eastAsia="Times New Roman" w:hAnsi="Arial" w:cs="Arial"/>
          <w:i/>
          <w:lang w:eastAsia="en-GB"/>
        </w:rPr>
      </w:pPr>
      <w:r w:rsidRPr="00E846FA">
        <w:rPr>
          <w:rFonts w:ascii="Arial" w:eastAsia="Times New Roman" w:hAnsi="Arial" w:cs="Arial"/>
          <w:i/>
          <w:lang w:eastAsia="en-GB"/>
        </w:rPr>
        <w:t>Doors</w:t>
      </w:r>
    </w:p>
    <w:p w14:paraId="1AAA3F7E" w14:textId="77777777" w:rsidR="00E846FA" w:rsidRPr="00E846FA" w:rsidRDefault="00E846FA" w:rsidP="006328C7">
      <w:pPr>
        <w:numPr>
          <w:ilvl w:val="0"/>
          <w:numId w:val="41"/>
        </w:numPr>
        <w:spacing w:after="0" w:line="360" w:lineRule="auto"/>
        <w:contextualSpacing/>
        <w:rPr>
          <w:rFonts w:ascii="Arial" w:eastAsia="Times New Roman" w:hAnsi="Arial" w:cs="Arial"/>
          <w:lang w:eastAsia="en-GB"/>
        </w:rPr>
      </w:pPr>
      <w:r w:rsidRPr="00E846FA">
        <w:rPr>
          <w:rFonts w:ascii="Arial" w:eastAsia="Times New Roman" w:hAnsi="Arial" w:cs="Arial"/>
          <w:lang w:eastAsia="en-GB"/>
        </w:rPr>
        <w:t>We take precautions to prevent children's fingers from being trapped in doors.</w:t>
      </w:r>
    </w:p>
    <w:p w14:paraId="10528FEE" w14:textId="77777777" w:rsidR="00E846FA" w:rsidRPr="00E846FA" w:rsidRDefault="00E846FA" w:rsidP="00E846FA">
      <w:pPr>
        <w:keepNext/>
        <w:spacing w:after="0" w:line="360" w:lineRule="auto"/>
        <w:outlineLvl w:val="0"/>
        <w:rPr>
          <w:rFonts w:ascii="Arial" w:eastAsia="Times New Roman" w:hAnsi="Arial" w:cs="Arial"/>
          <w:bCs/>
          <w:i/>
          <w:lang w:eastAsia="en-GB"/>
        </w:rPr>
      </w:pPr>
      <w:r w:rsidRPr="00E846FA">
        <w:rPr>
          <w:rFonts w:ascii="Arial" w:eastAsia="Times New Roman" w:hAnsi="Arial" w:cs="Arial"/>
          <w:bCs/>
          <w:i/>
          <w:lang w:eastAsia="en-GB"/>
        </w:rPr>
        <w:t>Floors</w:t>
      </w:r>
    </w:p>
    <w:p w14:paraId="4A68580E" w14:textId="77777777" w:rsidR="00E846FA" w:rsidRPr="00E846FA" w:rsidRDefault="00E846FA" w:rsidP="006328C7">
      <w:pPr>
        <w:numPr>
          <w:ilvl w:val="0"/>
          <w:numId w:val="39"/>
        </w:numPr>
        <w:spacing w:after="0" w:line="360" w:lineRule="auto"/>
        <w:rPr>
          <w:rFonts w:ascii="Arial" w:eastAsia="Times New Roman" w:hAnsi="Arial" w:cs="Arial"/>
          <w:lang w:eastAsia="en-GB"/>
        </w:rPr>
      </w:pPr>
      <w:r w:rsidRPr="00E846FA">
        <w:rPr>
          <w:rFonts w:ascii="Arial" w:eastAsia="Times New Roman" w:hAnsi="Arial" w:cs="Arial"/>
          <w:lang w:eastAsia="en-GB"/>
        </w:rPr>
        <w:t>All floor surfaces are checked daily to ensure they are clean and not uneven, wet or damaged.</w:t>
      </w:r>
    </w:p>
    <w:p w14:paraId="2006EC93" w14:textId="77777777" w:rsidR="00E846FA" w:rsidRPr="00E846FA" w:rsidRDefault="00E846FA" w:rsidP="00E846FA">
      <w:pPr>
        <w:spacing w:after="0" w:line="360" w:lineRule="auto"/>
        <w:rPr>
          <w:rFonts w:ascii="Arial" w:eastAsia="Times New Roman" w:hAnsi="Arial" w:cs="Arial"/>
          <w:i/>
          <w:lang w:eastAsia="en-GB"/>
        </w:rPr>
      </w:pPr>
      <w:r w:rsidRPr="00E846FA">
        <w:rPr>
          <w:rFonts w:ascii="Arial" w:eastAsia="Times New Roman" w:hAnsi="Arial" w:cs="Arial"/>
          <w:i/>
          <w:lang w:eastAsia="en-GB"/>
        </w:rPr>
        <w:t>Electrical/gas equipment</w:t>
      </w:r>
    </w:p>
    <w:p w14:paraId="44AE94ED" w14:textId="77777777" w:rsidR="00E846FA" w:rsidRPr="00E846FA" w:rsidRDefault="00E846FA" w:rsidP="006328C7">
      <w:pPr>
        <w:numPr>
          <w:ilvl w:val="0"/>
          <w:numId w:val="42"/>
        </w:numPr>
        <w:spacing w:after="0" w:line="360" w:lineRule="auto"/>
        <w:rPr>
          <w:rFonts w:ascii="Arial" w:eastAsia="Times New Roman" w:hAnsi="Arial" w:cs="Arial"/>
          <w:lang w:eastAsia="en-GB"/>
        </w:rPr>
      </w:pPr>
      <w:r w:rsidRPr="00E846FA">
        <w:rPr>
          <w:rFonts w:ascii="Arial" w:eastAsia="Times New Roman" w:hAnsi="Arial" w:cs="Arial"/>
          <w:lang w:eastAsia="en-GB"/>
        </w:rPr>
        <w:t>All electrical/gas equipment conforms to safety requirements and is checked regularly.</w:t>
      </w:r>
    </w:p>
    <w:p w14:paraId="7894138C" w14:textId="77777777" w:rsidR="00E846FA" w:rsidRPr="00E846FA" w:rsidRDefault="00E846FA" w:rsidP="006328C7">
      <w:pPr>
        <w:numPr>
          <w:ilvl w:val="0"/>
          <w:numId w:val="42"/>
        </w:numPr>
        <w:spacing w:after="0" w:line="360" w:lineRule="auto"/>
        <w:rPr>
          <w:rFonts w:ascii="Arial" w:eastAsia="Times New Roman" w:hAnsi="Arial" w:cs="Arial"/>
          <w:lang w:eastAsia="en-GB"/>
        </w:rPr>
      </w:pPr>
      <w:r w:rsidRPr="00E846FA">
        <w:rPr>
          <w:rFonts w:ascii="Arial" w:eastAsia="Times New Roman" w:hAnsi="Arial" w:cs="Arial"/>
          <w:lang w:eastAsia="en-GB"/>
        </w:rPr>
        <w:t>Our boiler/electrical switch gear/meter cupboard is not accessible to the children.</w:t>
      </w:r>
    </w:p>
    <w:p w14:paraId="63BEDEB0" w14:textId="77777777" w:rsidR="00E846FA" w:rsidRPr="00E846FA" w:rsidRDefault="00E846FA" w:rsidP="006328C7">
      <w:pPr>
        <w:numPr>
          <w:ilvl w:val="0"/>
          <w:numId w:val="42"/>
        </w:numPr>
        <w:spacing w:after="0" w:line="360" w:lineRule="auto"/>
        <w:rPr>
          <w:rFonts w:ascii="Arial" w:eastAsia="Times New Roman" w:hAnsi="Arial" w:cs="Arial"/>
          <w:lang w:eastAsia="en-GB"/>
        </w:rPr>
      </w:pPr>
      <w:r w:rsidRPr="00E846FA">
        <w:rPr>
          <w:rFonts w:ascii="Arial" w:eastAsia="Times New Roman" w:hAnsi="Arial" w:cs="Arial"/>
          <w:lang w:eastAsia="en-GB"/>
        </w:rPr>
        <w:t xml:space="preserve">Fires, heaters, electric sockets, wires and leads are properly </w:t>
      </w:r>
      <w:proofErr w:type="gramStart"/>
      <w:r w:rsidRPr="00E846FA">
        <w:rPr>
          <w:rFonts w:ascii="Arial" w:eastAsia="Times New Roman" w:hAnsi="Arial" w:cs="Arial"/>
          <w:lang w:eastAsia="en-GB"/>
        </w:rPr>
        <w:t>guarded</w:t>
      </w:r>
      <w:proofErr w:type="gramEnd"/>
      <w:r w:rsidRPr="00E846FA">
        <w:rPr>
          <w:rFonts w:ascii="Arial" w:eastAsia="Times New Roman" w:hAnsi="Arial" w:cs="Arial"/>
          <w:lang w:eastAsia="en-GB"/>
        </w:rPr>
        <w:t xml:space="preserve"> and the children are taught not to touch them.</w:t>
      </w:r>
    </w:p>
    <w:p w14:paraId="2C71F775" w14:textId="77777777" w:rsidR="00E846FA" w:rsidRPr="00E846FA" w:rsidRDefault="00E846FA" w:rsidP="006328C7">
      <w:pPr>
        <w:numPr>
          <w:ilvl w:val="0"/>
          <w:numId w:val="42"/>
        </w:numPr>
        <w:spacing w:after="0" w:line="360" w:lineRule="auto"/>
        <w:rPr>
          <w:rFonts w:ascii="Arial" w:eastAsia="Times New Roman" w:hAnsi="Arial" w:cs="Arial"/>
          <w:lang w:eastAsia="en-GB"/>
        </w:rPr>
      </w:pPr>
      <w:r w:rsidRPr="00E846FA">
        <w:rPr>
          <w:rFonts w:ascii="Arial" w:eastAsia="Times New Roman" w:hAnsi="Arial" w:cs="Arial"/>
          <w:lang w:eastAsia="en-GB"/>
        </w:rPr>
        <w:t>Storage heaters are checked daily to make sure they are not covered.</w:t>
      </w:r>
    </w:p>
    <w:p w14:paraId="2B2EFE19" w14:textId="77777777" w:rsidR="00E846FA" w:rsidRPr="00E846FA" w:rsidRDefault="00E846FA" w:rsidP="006328C7">
      <w:pPr>
        <w:numPr>
          <w:ilvl w:val="0"/>
          <w:numId w:val="42"/>
        </w:numPr>
        <w:spacing w:after="0" w:line="360" w:lineRule="auto"/>
        <w:rPr>
          <w:rFonts w:ascii="Arial" w:eastAsia="Times New Roman" w:hAnsi="Arial" w:cs="Arial"/>
          <w:lang w:eastAsia="en-GB"/>
        </w:rPr>
      </w:pPr>
      <w:r w:rsidRPr="00E846FA">
        <w:rPr>
          <w:rFonts w:ascii="Arial" w:eastAsia="Times New Roman" w:hAnsi="Arial" w:cs="Arial"/>
          <w:lang w:eastAsia="en-GB"/>
        </w:rPr>
        <w:t>There are sufficient sockets to prevent overloading.</w:t>
      </w:r>
    </w:p>
    <w:p w14:paraId="44D6E092" w14:textId="77777777" w:rsidR="00E846FA" w:rsidRPr="00E846FA" w:rsidRDefault="00E846FA" w:rsidP="006328C7">
      <w:pPr>
        <w:numPr>
          <w:ilvl w:val="0"/>
          <w:numId w:val="42"/>
        </w:numPr>
        <w:spacing w:after="0" w:line="360" w:lineRule="auto"/>
        <w:rPr>
          <w:rFonts w:ascii="Arial" w:eastAsia="Times New Roman" w:hAnsi="Arial" w:cs="Arial"/>
          <w:lang w:eastAsia="en-GB"/>
        </w:rPr>
      </w:pPr>
      <w:r w:rsidRPr="00E846FA">
        <w:rPr>
          <w:rFonts w:ascii="Arial" w:eastAsia="Times New Roman" w:hAnsi="Arial" w:cs="Arial"/>
          <w:lang w:eastAsia="en-GB"/>
        </w:rPr>
        <w:t>The temperature of hot water is controlled to prevent scalds.</w:t>
      </w:r>
    </w:p>
    <w:p w14:paraId="02721291" w14:textId="77777777" w:rsidR="00E846FA" w:rsidRPr="00E846FA" w:rsidRDefault="00E846FA" w:rsidP="006328C7">
      <w:pPr>
        <w:numPr>
          <w:ilvl w:val="0"/>
          <w:numId w:val="42"/>
        </w:numPr>
        <w:spacing w:after="0" w:line="360" w:lineRule="auto"/>
        <w:rPr>
          <w:rFonts w:ascii="Arial" w:eastAsia="Times New Roman" w:hAnsi="Arial" w:cs="Arial"/>
          <w:lang w:eastAsia="en-GB"/>
        </w:rPr>
      </w:pPr>
      <w:r w:rsidRPr="00E846FA">
        <w:rPr>
          <w:rFonts w:ascii="Arial" w:eastAsia="Times New Roman" w:hAnsi="Arial" w:cs="Arial"/>
          <w:lang w:eastAsia="en-GB"/>
        </w:rPr>
        <w:t>Lighting and ventilation is adequate in all areas including storage areas.</w:t>
      </w:r>
    </w:p>
    <w:p w14:paraId="6D3EE9C3" w14:textId="77777777" w:rsidR="00E846FA" w:rsidRPr="00E846FA" w:rsidRDefault="00E846FA" w:rsidP="00E846FA">
      <w:pPr>
        <w:spacing w:after="0" w:line="360" w:lineRule="auto"/>
        <w:rPr>
          <w:rFonts w:ascii="Arial" w:eastAsia="Times New Roman" w:hAnsi="Arial" w:cs="Arial"/>
          <w:i/>
          <w:lang w:eastAsia="en-GB"/>
        </w:rPr>
      </w:pPr>
      <w:r w:rsidRPr="00E846FA">
        <w:rPr>
          <w:rFonts w:ascii="Arial" w:eastAsia="Times New Roman" w:hAnsi="Arial" w:cs="Arial"/>
          <w:i/>
          <w:lang w:eastAsia="en-GB"/>
        </w:rPr>
        <w:t>Storage</w:t>
      </w:r>
    </w:p>
    <w:p w14:paraId="219ADAAD" w14:textId="77777777" w:rsidR="00E846FA" w:rsidRPr="00E846FA" w:rsidRDefault="00E846FA" w:rsidP="006328C7">
      <w:pPr>
        <w:numPr>
          <w:ilvl w:val="0"/>
          <w:numId w:val="43"/>
        </w:numPr>
        <w:spacing w:after="0" w:line="360" w:lineRule="auto"/>
        <w:rPr>
          <w:rFonts w:ascii="Arial" w:eastAsia="Times New Roman" w:hAnsi="Arial" w:cs="Arial"/>
          <w:lang w:eastAsia="en-GB"/>
        </w:rPr>
      </w:pPr>
      <w:r w:rsidRPr="00E846FA">
        <w:rPr>
          <w:rFonts w:ascii="Arial" w:eastAsia="Times New Roman" w:hAnsi="Arial" w:cs="Arial"/>
          <w:lang w:eastAsia="en-GB"/>
        </w:rPr>
        <w:t>All resources and materials from which children select are stored safely.</w:t>
      </w:r>
    </w:p>
    <w:p w14:paraId="4CC3DA91" w14:textId="77777777" w:rsidR="00E846FA" w:rsidRPr="00E846FA" w:rsidRDefault="00E846FA" w:rsidP="006328C7">
      <w:pPr>
        <w:numPr>
          <w:ilvl w:val="0"/>
          <w:numId w:val="43"/>
        </w:numPr>
        <w:spacing w:after="0" w:line="360" w:lineRule="auto"/>
        <w:rPr>
          <w:rFonts w:ascii="Arial" w:eastAsia="Times New Roman" w:hAnsi="Arial" w:cs="Arial"/>
          <w:lang w:eastAsia="en-GB"/>
        </w:rPr>
      </w:pPr>
      <w:r w:rsidRPr="00E846FA">
        <w:rPr>
          <w:rFonts w:ascii="Arial" w:eastAsia="Times New Roman" w:hAnsi="Arial" w:cs="Arial"/>
          <w:lang w:eastAsia="en-GB"/>
        </w:rPr>
        <w:t>All equipment and resources are stored or stacked safely to prevent them accidentally falling or collapsing.</w:t>
      </w:r>
    </w:p>
    <w:p w14:paraId="10A4BD9A" w14:textId="77777777" w:rsidR="00E846FA" w:rsidRPr="00E846FA" w:rsidRDefault="00E846FA" w:rsidP="00E846FA">
      <w:pPr>
        <w:spacing w:after="0" w:line="360" w:lineRule="auto"/>
        <w:rPr>
          <w:rFonts w:ascii="Arial" w:eastAsia="Times New Roman" w:hAnsi="Arial" w:cs="Arial"/>
          <w:lang w:eastAsia="en-GB"/>
        </w:rPr>
      </w:pPr>
    </w:p>
    <w:p w14:paraId="1B0A7704" w14:textId="77777777" w:rsidR="00E846FA" w:rsidRPr="00E846FA" w:rsidRDefault="00E846FA" w:rsidP="00E846FA">
      <w:pPr>
        <w:spacing w:after="0" w:line="360" w:lineRule="auto"/>
        <w:rPr>
          <w:rFonts w:ascii="Arial" w:eastAsia="Times New Roman" w:hAnsi="Arial" w:cs="Arial"/>
          <w:i/>
          <w:lang w:eastAsia="en-GB"/>
        </w:rPr>
      </w:pPr>
      <w:r w:rsidRPr="00E846FA">
        <w:rPr>
          <w:rFonts w:ascii="Arial" w:eastAsia="Times New Roman" w:hAnsi="Arial" w:cs="Arial"/>
          <w:i/>
          <w:lang w:eastAsia="en-GB"/>
        </w:rPr>
        <w:t>Outdoor area</w:t>
      </w:r>
    </w:p>
    <w:p w14:paraId="7B84A586" w14:textId="77777777" w:rsidR="00E846FA" w:rsidRPr="00E846FA" w:rsidRDefault="00E846FA" w:rsidP="006328C7">
      <w:pPr>
        <w:numPr>
          <w:ilvl w:val="0"/>
          <w:numId w:val="44"/>
        </w:numPr>
        <w:spacing w:after="0" w:line="360" w:lineRule="auto"/>
        <w:rPr>
          <w:rFonts w:ascii="Arial" w:eastAsia="Times New Roman" w:hAnsi="Arial" w:cs="Arial"/>
          <w:lang w:eastAsia="en-GB"/>
        </w:rPr>
      </w:pPr>
      <w:r w:rsidRPr="00E846FA">
        <w:rPr>
          <w:rFonts w:ascii="Arial" w:eastAsia="Times New Roman" w:hAnsi="Arial" w:cs="Arial"/>
          <w:lang w:eastAsia="en-GB"/>
        </w:rPr>
        <w:lastRenderedPageBreak/>
        <w:t>Our outdoor area is securely fenced.</w:t>
      </w:r>
    </w:p>
    <w:p w14:paraId="2ACEF40D" w14:textId="77777777" w:rsidR="00E846FA" w:rsidRPr="00E846FA" w:rsidRDefault="00E846FA" w:rsidP="006328C7">
      <w:pPr>
        <w:numPr>
          <w:ilvl w:val="0"/>
          <w:numId w:val="44"/>
        </w:numPr>
        <w:spacing w:after="0" w:line="360" w:lineRule="auto"/>
        <w:rPr>
          <w:rFonts w:ascii="Arial" w:eastAsia="Times New Roman" w:hAnsi="Arial" w:cs="Arial"/>
          <w:lang w:eastAsia="en-GB"/>
        </w:rPr>
      </w:pPr>
      <w:r w:rsidRPr="00E846FA">
        <w:rPr>
          <w:rFonts w:ascii="Arial" w:eastAsia="Times New Roman" w:hAnsi="Arial" w:cs="Arial"/>
          <w:lang w:eastAsia="en-GB"/>
        </w:rPr>
        <w:t>Our outdoor area is checked for safety and cleared of rubbish before it is used.</w:t>
      </w:r>
    </w:p>
    <w:p w14:paraId="60755FA0" w14:textId="77777777" w:rsidR="00E846FA" w:rsidRPr="00E846FA" w:rsidRDefault="00E846FA" w:rsidP="006328C7">
      <w:pPr>
        <w:numPr>
          <w:ilvl w:val="0"/>
          <w:numId w:val="44"/>
        </w:numPr>
        <w:spacing w:after="0" w:line="360" w:lineRule="auto"/>
        <w:rPr>
          <w:rFonts w:ascii="Arial" w:eastAsia="Times New Roman" w:hAnsi="Arial" w:cs="Arial"/>
          <w:lang w:eastAsia="en-GB"/>
        </w:rPr>
      </w:pPr>
      <w:r w:rsidRPr="00E846FA">
        <w:rPr>
          <w:rFonts w:ascii="Arial" w:eastAsia="Times New Roman" w:hAnsi="Arial" w:cs="Arial"/>
          <w:lang w:eastAsia="en-GB"/>
        </w:rPr>
        <w:t>Adults and children are alerted to the dangers of poisonous plants, herbicides and pesticides.</w:t>
      </w:r>
    </w:p>
    <w:p w14:paraId="11E27337" w14:textId="77777777" w:rsidR="00E846FA" w:rsidRPr="00E846FA" w:rsidRDefault="00E846FA" w:rsidP="006328C7">
      <w:pPr>
        <w:numPr>
          <w:ilvl w:val="0"/>
          <w:numId w:val="44"/>
        </w:numPr>
        <w:spacing w:after="0" w:line="360" w:lineRule="auto"/>
        <w:rPr>
          <w:rFonts w:ascii="Arial" w:eastAsia="Times New Roman" w:hAnsi="Arial" w:cs="Arial"/>
          <w:lang w:eastAsia="en-GB"/>
        </w:rPr>
      </w:pPr>
      <w:r w:rsidRPr="00E846FA">
        <w:rPr>
          <w:rFonts w:ascii="Arial" w:eastAsia="Times New Roman" w:hAnsi="Arial" w:cs="Arial"/>
          <w:lang w:eastAsia="en-GB"/>
        </w:rPr>
        <w:t>Where water can form a pool on equipment, it is emptied before children start playing outside.</w:t>
      </w:r>
    </w:p>
    <w:p w14:paraId="376AC2A6" w14:textId="77777777" w:rsidR="00E846FA" w:rsidRPr="00E846FA" w:rsidRDefault="00E846FA" w:rsidP="006328C7">
      <w:pPr>
        <w:numPr>
          <w:ilvl w:val="0"/>
          <w:numId w:val="44"/>
        </w:numPr>
        <w:spacing w:after="0" w:line="360" w:lineRule="auto"/>
        <w:rPr>
          <w:rFonts w:ascii="Arial" w:eastAsia="Times New Roman" w:hAnsi="Arial" w:cs="Arial"/>
          <w:lang w:eastAsia="en-GB"/>
        </w:rPr>
      </w:pPr>
      <w:r w:rsidRPr="00E846FA">
        <w:rPr>
          <w:rFonts w:ascii="Arial" w:eastAsia="Times New Roman" w:hAnsi="Arial" w:cs="Arial"/>
          <w:lang w:eastAsia="en-GB"/>
        </w:rPr>
        <w:t>Our outdoor sand pit is covered when not in use and is cleaned regularly.</w:t>
      </w:r>
    </w:p>
    <w:p w14:paraId="15BA2097" w14:textId="77777777" w:rsidR="00E846FA" w:rsidRPr="00E846FA" w:rsidRDefault="00E846FA" w:rsidP="006328C7">
      <w:pPr>
        <w:numPr>
          <w:ilvl w:val="0"/>
          <w:numId w:val="44"/>
        </w:numPr>
        <w:spacing w:after="0" w:line="360" w:lineRule="auto"/>
        <w:rPr>
          <w:rFonts w:ascii="Arial" w:eastAsia="Times New Roman" w:hAnsi="Arial" w:cs="Arial"/>
          <w:lang w:eastAsia="en-GB"/>
        </w:rPr>
      </w:pPr>
      <w:r w:rsidRPr="00E846FA">
        <w:rPr>
          <w:rFonts w:ascii="Arial" w:eastAsia="Times New Roman" w:hAnsi="Arial" w:cs="Arial"/>
          <w:lang w:eastAsia="en-GB"/>
        </w:rPr>
        <w:t xml:space="preserve">All outdoor activities are </w:t>
      </w:r>
      <w:proofErr w:type="gramStart"/>
      <w:r w:rsidRPr="00E846FA">
        <w:rPr>
          <w:rFonts w:ascii="Arial" w:eastAsia="Times New Roman" w:hAnsi="Arial" w:cs="Arial"/>
          <w:lang w:eastAsia="en-GB"/>
        </w:rPr>
        <w:t>supervised at all times</w:t>
      </w:r>
      <w:proofErr w:type="gramEnd"/>
      <w:r w:rsidRPr="00E846FA">
        <w:rPr>
          <w:rFonts w:ascii="Arial" w:eastAsia="Times New Roman" w:hAnsi="Arial" w:cs="Arial"/>
          <w:lang w:eastAsia="en-GB"/>
        </w:rPr>
        <w:t>.</w:t>
      </w:r>
    </w:p>
    <w:p w14:paraId="208102DF" w14:textId="77777777" w:rsidR="00E846FA" w:rsidRPr="00E846FA" w:rsidRDefault="00E846FA" w:rsidP="00E846FA">
      <w:pPr>
        <w:spacing w:after="0" w:line="360" w:lineRule="auto"/>
        <w:rPr>
          <w:rFonts w:ascii="Arial" w:eastAsia="Times New Roman" w:hAnsi="Arial" w:cs="Arial"/>
          <w:i/>
          <w:lang w:eastAsia="en-GB"/>
        </w:rPr>
      </w:pPr>
      <w:r w:rsidRPr="00E846FA">
        <w:rPr>
          <w:rFonts w:ascii="Arial" w:eastAsia="Times New Roman" w:hAnsi="Arial" w:cs="Arial"/>
          <w:i/>
          <w:lang w:eastAsia="en-GB"/>
        </w:rPr>
        <w:t>Hygiene</w:t>
      </w:r>
    </w:p>
    <w:p w14:paraId="1057D977" w14:textId="77777777" w:rsidR="00E846FA" w:rsidRPr="00E846FA" w:rsidRDefault="00E846FA" w:rsidP="006328C7">
      <w:pPr>
        <w:numPr>
          <w:ilvl w:val="0"/>
          <w:numId w:val="45"/>
        </w:numPr>
        <w:spacing w:after="0" w:line="360" w:lineRule="auto"/>
        <w:rPr>
          <w:rFonts w:ascii="Arial" w:eastAsia="Times New Roman" w:hAnsi="Arial" w:cs="Arial"/>
          <w:lang w:eastAsia="en-GB"/>
        </w:rPr>
      </w:pPr>
      <w:r w:rsidRPr="00E846FA">
        <w:rPr>
          <w:rFonts w:ascii="Arial" w:eastAsia="Times New Roman" w:hAnsi="Arial" w:cs="Arial"/>
          <w:lang w:eastAsia="en-GB"/>
        </w:rPr>
        <w:t>We regularly seek information from the Environmental Health Department and the Health Authority to ensure that we keep up-to-date with the latest recommendations.</w:t>
      </w:r>
    </w:p>
    <w:p w14:paraId="153E6367" w14:textId="77777777" w:rsidR="00E846FA" w:rsidRPr="00E846FA" w:rsidRDefault="00E846FA" w:rsidP="006328C7">
      <w:pPr>
        <w:numPr>
          <w:ilvl w:val="0"/>
          <w:numId w:val="45"/>
        </w:numPr>
        <w:spacing w:after="0" w:line="360" w:lineRule="auto"/>
        <w:rPr>
          <w:rFonts w:ascii="Arial" w:eastAsia="Times New Roman" w:hAnsi="Arial" w:cs="Arial"/>
          <w:lang w:eastAsia="en-GB"/>
        </w:rPr>
      </w:pPr>
      <w:r w:rsidRPr="00E846FA">
        <w:rPr>
          <w:rFonts w:ascii="Arial" w:eastAsia="Times New Roman" w:hAnsi="Arial" w:cs="Arial"/>
          <w:lang w:eastAsia="en-GB"/>
        </w:rPr>
        <w:t>Our daily routines encourage the children to learn about personal hygiene.</w:t>
      </w:r>
    </w:p>
    <w:p w14:paraId="1578309A" w14:textId="77777777" w:rsidR="00E846FA" w:rsidRPr="00E846FA" w:rsidRDefault="00E846FA" w:rsidP="006328C7">
      <w:pPr>
        <w:numPr>
          <w:ilvl w:val="0"/>
          <w:numId w:val="45"/>
        </w:numPr>
        <w:spacing w:after="0" w:line="360" w:lineRule="auto"/>
        <w:rPr>
          <w:rFonts w:ascii="Arial" w:eastAsia="Times New Roman" w:hAnsi="Arial" w:cs="Arial"/>
          <w:lang w:eastAsia="en-GB"/>
        </w:rPr>
      </w:pPr>
      <w:r w:rsidRPr="00E846FA">
        <w:rPr>
          <w:rFonts w:ascii="Arial" w:eastAsia="Times New Roman" w:hAnsi="Arial" w:cs="Arial"/>
          <w:lang w:eastAsia="en-GB"/>
        </w:rPr>
        <w:t>We have a daily cleaning routine for the setting which includes play room(s), kitchen, rest area, toilets and nappy changing areas.</w:t>
      </w:r>
    </w:p>
    <w:p w14:paraId="3EED30AE" w14:textId="77777777" w:rsidR="00E846FA" w:rsidRPr="00E846FA" w:rsidRDefault="00E846FA" w:rsidP="006328C7">
      <w:pPr>
        <w:numPr>
          <w:ilvl w:val="0"/>
          <w:numId w:val="45"/>
        </w:numPr>
        <w:spacing w:after="0" w:line="360" w:lineRule="auto"/>
        <w:rPr>
          <w:rFonts w:ascii="Arial" w:eastAsia="Times New Roman" w:hAnsi="Arial" w:cs="Arial"/>
          <w:lang w:eastAsia="en-GB"/>
        </w:rPr>
      </w:pPr>
      <w:r w:rsidRPr="00E846FA">
        <w:rPr>
          <w:rFonts w:ascii="Arial" w:eastAsia="Times New Roman" w:hAnsi="Arial" w:cs="Arial"/>
          <w:lang w:eastAsia="en-GB"/>
        </w:rPr>
        <w:t>We have a schedule for cleaning resources and equipment, dressing-up clothes and furnishings.</w:t>
      </w:r>
    </w:p>
    <w:p w14:paraId="2C71478C" w14:textId="77777777" w:rsidR="00A502AC" w:rsidRDefault="00E846FA" w:rsidP="006328C7">
      <w:pPr>
        <w:numPr>
          <w:ilvl w:val="0"/>
          <w:numId w:val="45"/>
        </w:numPr>
        <w:spacing w:after="0" w:line="360" w:lineRule="auto"/>
        <w:rPr>
          <w:rFonts w:ascii="Arial" w:eastAsia="Times New Roman" w:hAnsi="Arial" w:cs="Arial"/>
          <w:lang w:eastAsia="en-GB"/>
        </w:rPr>
      </w:pPr>
      <w:r w:rsidRPr="00E846FA">
        <w:rPr>
          <w:rFonts w:ascii="Arial" w:eastAsia="Times New Roman" w:hAnsi="Arial" w:cs="Arial"/>
          <w:lang w:eastAsia="en-GB"/>
        </w:rPr>
        <w:t>The toilet area has a high standard of hygiene including hand washing and drying facilities</w:t>
      </w:r>
      <w:r w:rsidR="00A502AC">
        <w:rPr>
          <w:rFonts w:ascii="Arial" w:eastAsia="Times New Roman" w:hAnsi="Arial" w:cs="Arial"/>
          <w:lang w:eastAsia="en-GB"/>
        </w:rPr>
        <w:t>.</w:t>
      </w:r>
    </w:p>
    <w:p w14:paraId="10D29284" w14:textId="77777777" w:rsidR="00E846FA" w:rsidRPr="00E846FA" w:rsidRDefault="00A502AC" w:rsidP="006328C7">
      <w:pPr>
        <w:numPr>
          <w:ilvl w:val="0"/>
          <w:numId w:val="45"/>
        </w:numPr>
        <w:spacing w:after="0" w:line="360" w:lineRule="auto"/>
        <w:rPr>
          <w:rFonts w:ascii="Arial" w:eastAsia="Times New Roman" w:hAnsi="Arial" w:cs="Arial"/>
          <w:lang w:eastAsia="en-GB"/>
        </w:rPr>
      </w:pPr>
      <w:r>
        <w:rPr>
          <w:rFonts w:ascii="Arial" w:eastAsia="Times New Roman" w:hAnsi="Arial" w:cs="Arial"/>
          <w:lang w:eastAsia="en-GB"/>
        </w:rPr>
        <w:t xml:space="preserve">Nappies are bagged and taken home with the child for </w:t>
      </w:r>
      <w:proofErr w:type="gramStart"/>
      <w:r w:rsidR="00E846FA" w:rsidRPr="00E846FA">
        <w:rPr>
          <w:rFonts w:ascii="Arial" w:eastAsia="Times New Roman" w:hAnsi="Arial" w:cs="Arial"/>
          <w:lang w:eastAsia="en-GB"/>
        </w:rPr>
        <w:t>disposal</w:t>
      </w:r>
      <w:r>
        <w:rPr>
          <w:rFonts w:ascii="Arial" w:eastAsia="Times New Roman" w:hAnsi="Arial" w:cs="Arial"/>
          <w:lang w:eastAsia="en-GB"/>
        </w:rPr>
        <w:t>.</w:t>
      </w:r>
      <w:r w:rsidR="00E846FA" w:rsidRPr="00E846FA">
        <w:rPr>
          <w:rFonts w:ascii="Arial" w:eastAsia="Times New Roman" w:hAnsi="Arial" w:cs="Arial"/>
          <w:lang w:eastAsia="en-GB"/>
        </w:rPr>
        <w:t>.</w:t>
      </w:r>
      <w:proofErr w:type="gramEnd"/>
    </w:p>
    <w:p w14:paraId="794B7E75" w14:textId="77777777" w:rsidR="00E846FA" w:rsidRPr="00E846FA" w:rsidRDefault="00E846FA" w:rsidP="006328C7">
      <w:pPr>
        <w:numPr>
          <w:ilvl w:val="0"/>
          <w:numId w:val="45"/>
        </w:numPr>
        <w:spacing w:after="0" w:line="360" w:lineRule="auto"/>
        <w:rPr>
          <w:rFonts w:ascii="Arial" w:eastAsia="Times New Roman" w:hAnsi="Arial" w:cs="Arial"/>
          <w:lang w:eastAsia="en-GB"/>
        </w:rPr>
      </w:pPr>
      <w:r w:rsidRPr="00E846FA">
        <w:rPr>
          <w:rFonts w:ascii="Arial" w:eastAsia="Times New Roman" w:hAnsi="Arial" w:cs="Arial"/>
          <w:lang w:eastAsia="en-GB"/>
        </w:rPr>
        <w:t>We implement good hygiene practices by:</w:t>
      </w:r>
    </w:p>
    <w:p w14:paraId="603F4AA9" w14:textId="77777777" w:rsidR="00E846FA" w:rsidRPr="00E846FA" w:rsidRDefault="00E846FA" w:rsidP="006328C7">
      <w:pPr>
        <w:numPr>
          <w:ilvl w:val="0"/>
          <w:numId w:val="49"/>
        </w:numPr>
        <w:spacing w:after="0" w:line="360" w:lineRule="auto"/>
        <w:rPr>
          <w:rFonts w:ascii="Arial" w:eastAsia="Times New Roman" w:hAnsi="Arial" w:cs="Arial"/>
          <w:lang w:eastAsia="en-GB"/>
        </w:rPr>
      </w:pPr>
      <w:r w:rsidRPr="00E846FA">
        <w:rPr>
          <w:rFonts w:ascii="Arial" w:eastAsia="Times New Roman" w:hAnsi="Arial" w:cs="Arial"/>
          <w:lang w:eastAsia="en-GB"/>
        </w:rPr>
        <w:t>cleaning tables between activities;</w:t>
      </w:r>
    </w:p>
    <w:p w14:paraId="77200E7B" w14:textId="77777777" w:rsidR="00E846FA" w:rsidRPr="00E846FA" w:rsidRDefault="00E846FA" w:rsidP="006328C7">
      <w:pPr>
        <w:numPr>
          <w:ilvl w:val="0"/>
          <w:numId w:val="49"/>
        </w:numPr>
        <w:spacing w:after="0" w:line="360" w:lineRule="auto"/>
        <w:rPr>
          <w:rFonts w:ascii="Arial" w:eastAsia="Times New Roman" w:hAnsi="Arial" w:cs="Arial"/>
          <w:lang w:eastAsia="en-GB"/>
        </w:rPr>
      </w:pPr>
      <w:r w:rsidRPr="00E846FA">
        <w:rPr>
          <w:rFonts w:ascii="Arial" w:eastAsia="Times New Roman" w:hAnsi="Arial" w:cs="Arial"/>
          <w:lang w:eastAsia="en-GB"/>
        </w:rPr>
        <w:t>cleaning toilets regularly;</w:t>
      </w:r>
    </w:p>
    <w:p w14:paraId="23D883C4" w14:textId="77777777" w:rsidR="00E846FA" w:rsidRPr="00E846FA" w:rsidRDefault="00E846FA" w:rsidP="006328C7">
      <w:pPr>
        <w:numPr>
          <w:ilvl w:val="0"/>
          <w:numId w:val="49"/>
        </w:numPr>
        <w:spacing w:after="0" w:line="360" w:lineRule="auto"/>
        <w:rPr>
          <w:rFonts w:ascii="Arial" w:eastAsia="Times New Roman" w:hAnsi="Arial" w:cs="Arial"/>
          <w:lang w:eastAsia="en-GB"/>
        </w:rPr>
      </w:pPr>
      <w:r w:rsidRPr="00E846FA">
        <w:rPr>
          <w:rFonts w:ascii="Arial" w:eastAsia="Times New Roman" w:hAnsi="Arial" w:cs="Arial"/>
          <w:lang w:eastAsia="en-GB"/>
        </w:rPr>
        <w:t>wearing protective clothing - such as aprons and disposable gloves - as appropriate;</w:t>
      </w:r>
    </w:p>
    <w:p w14:paraId="4443AC14" w14:textId="77777777" w:rsidR="00E846FA" w:rsidRPr="00E846FA" w:rsidRDefault="00E846FA" w:rsidP="006328C7">
      <w:pPr>
        <w:numPr>
          <w:ilvl w:val="0"/>
          <w:numId w:val="49"/>
        </w:numPr>
        <w:spacing w:after="0" w:line="360" w:lineRule="auto"/>
        <w:rPr>
          <w:rFonts w:ascii="Arial" w:eastAsia="Times New Roman" w:hAnsi="Arial" w:cs="Arial"/>
          <w:lang w:eastAsia="en-GB"/>
        </w:rPr>
      </w:pPr>
      <w:r w:rsidRPr="00E846FA">
        <w:rPr>
          <w:rFonts w:ascii="Arial" w:eastAsia="Times New Roman" w:hAnsi="Arial" w:cs="Arial"/>
          <w:lang w:eastAsia="en-GB"/>
        </w:rPr>
        <w:t>providing sets of clean clothes;</w:t>
      </w:r>
    </w:p>
    <w:p w14:paraId="732D45BE" w14:textId="77777777" w:rsidR="00E846FA" w:rsidRPr="00E846FA" w:rsidRDefault="00E846FA" w:rsidP="006328C7">
      <w:pPr>
        <w:numPr>
          <w:ilvl w:val="0"/>
          <w:numId w:val="49"/>
        </w:numPr>
        <w:spacing w:after="0" w:line="360" w:lineRule="auto"/>
        <w:rPr>
          <w:rFonts w:ascii="Arial" w:eastAsia="Times New Roman" w:hAnsi="Arial" w:cs="Arial"/>
          <w:lang w:eastAsia="en-GB"/>
        </w:rPr>
      </w:pPr>
      <w:r w:rsidRPr="00E846FA">
        <w:rPr>
          <w:rFonts w:ascii="Arial" w:eastAsia="Times New Roman" w:hAnsi="Arial" w:cs="Arial"/>
          <w:lang w:eastAsia="en-GB"/>
        </w:rPr>
        <w:t>providing tissues and wipes; and</w:t>
      </w:r>
    </w:p>
    <w:p w14:paraId="2AD978FE" w14:textId="77777777" w:rsidR="00E846FA" w:rsidRPr="00E846FA" w:rsidRDefault="00E846FA" w:rsidP="006328C7">
      <w:pPr>
        <w:numPr>
          <w:ilvl w:val="0"/>
          <w:numId w:val="49"/>
        </w:numPr>
        <w:spacing w:after="0" w:line="360" w:lineRule="auto"/>
        <w:rPr>
          <w:rFonts w:ascii="Arial" w:eastAsia="Times New Roman" w:hAnsi="Arial" w:cs="Arial"/>
          <w:lang w:eastAsia="en-GB"/>
        </w:rPr>
      </w:pPr>
      <w:r w:rsidRPr="00E846FA">
        <w:rPr>
          <w:rFonts w:ascii="Arial" w:eastAsia="Times New Roman" w:hAnsi="Arial" w:cs="Arial"/>
          <w:lang w:eastAsia="en-GB"/>
        </w:rPr>
        <w:t>ensuring individual use of flannels and towels.</w:t>
      </w:r>
    </w:p>
    <w:p w14:paraId="7403828F" w14:textId="77777777" w:rsidR="00E846FA" w:rsidRPr="00E846FA" w:rsidRDefault="00E846FA" w:rsidP="00E846FA">
      <w:pPr>
        <w:spacing w:after="0" w:line="360" w:lineRule="auto"/>
        <w:rPr>
          <w:rFonts w:ascii="Arial" w:eastAsia="Times New Roman" w:hAnsi="Arial" w:cs="Arial"/>
          <w:lang w:eastAsia="en-GB"/>
        </w:rPr>
      </w:pPr>
    </w:p>
    <w:p w14:paraId="45B4A36E" w14:textId="77777777" w:rsidR="00E846FA" w:rsidRPr="00E846FA" w:rsidRDefault="00E846FA" w:rsidP="00E846FA">
      <w:pPr>
        <w:spacing w:after="0" w:line="360" w:lineRule="auto"/>
        <w:rPr>
          <w:rFonts w:ascii="Arial" w:eastAsia="Times New Roman" w:hAnsi="Arial" w:cs="Arial"/>
          <w:b/>
          <w:lang w:eastAsia="en-GB"/>
        </w:rPr>
      </w:pPr>
      <w:r w:rsidRPr="00E846FA">
        <w:rPr>
          <w:rFonts w:ascii="Arial" w:eastAsia="Times New Roman" w:hAnsi="Arial" w:cs="Arial"/>
          <w:i/>
          <w:lang w:eastAsia="en-GB"/>
        </w:rPr>
        <w:t>Activities and resources</w:t>
      </w:r>
    </w:p>
    <w:p w14:paraId="3DEE99FD" w14:textId="77777777" w:rsidR="00E846FA" w:rsidRPr="00E846FA" w:rsidRDefault="00E846FA" w:rsidP="006328C7">
      <w:pPr>
        <w:numPr>
          <w:ilvl w:val="0"/>
          <w:numId w:val="46"/>
        </w:numPr>
        <w:spacing w:after="0" w:line="360" w:lineRule="auto"/>
        <w:rPr>
          <w:rFonts w:ascii="Arial" w:eastAsia="Times New Roman" w:hAnsi="Arial" w:cs="Arial"/>
          <w:lang w:eastAsia="en-GB"/>
        </w:rPr>
      </w:pPr>
      <w:r w:rsidRPr="00E846FA">
        <w:rPr>
          <w:rFonts w:ascii="Arial" w:eastAsia="Times New Roman" w:hAnsi="Arial" w:cs="Arial"/>
          <w:lang w:eastAsia="en-GB"/>
        </w:rPr>
        <w:t>Before purchase or loan, equipment and resources are checked to ensure that they are safe for the ages and stages of the children currently attending the setting.</w:t>
      </w:r>
    </w:p>
    <w:p w14:paraId="05964F63" w14:textId="77777777" w:rsidR="00E846FA" w:rsidRPr="00E846FA" w:rsidRDefault="00E846FA" w:rsidP="006328C7">
      <w:pPr>
        <w:numPr>
          <w:ilvl w:val="0"/>
          <w:numId w:val="46"/>
        </w:numPr>
        <w:spacing w:after="0" w:line="360" w:lineRule="auto"/>
        <w:rPr>
          <w:rFonts w:ascii="Arial" w:eastAsia="Times New Roman" w:hAnsi="Arial" w:cs="Arial"/>
          <w:lang w:eastAsia="en-GB"/>
        </w:rPr>
      </w:pPr>
      <w:r w:rsidRPr="00E846FA">
        <w:rPr>
          <w:rFonts w:ascii="Arial" w:eastAsia="Times New Roman" w:hAnsi="Arial" w:cs="Arial"/>
          <w:lang w:eastAsia="en-GB"/>
        </w:rPr>
        <w:t xml:space="preserve">The layout of play equipment allows adults and children to move safely and freely between activities. </w:t>
      </w:r>
    </w:p>
    <w:p w14:paraId="72703F96" w14:textId="77777777" w:rsidR="00E846FA" w:rsidRPr="00E846FA" w:rsidRDefault="00E846FA" w:rsidP="006328C7">
      <w:pPr>
        <w:numPr>
          <w:ilvl w:val="0"/>
          <w:numId w:val="46"/>
        </w:numPr>
        <w:spacing w:after="0" w:line="360" w:lineRule="auto"/>
        <w:rPr>
          <w:rFonts w:ascii="Arial" w:eastAsia="Times New Roman" w:hAnsi="Arial" w:cs="Arial"/>
          <w:lang w:eastAsia="en-GB"/>
        </w:rPr>
      </w:pPr>
      <w:r w:rsidRPr="00E846FA">
        <w:rPr>
          <w:rFonts w:ascii="Arial" w:eastAsia="Times New Roman" w:hAnsi="Arial" w:cs="Arial"/>
          <w:lang w:eastAsia="en-GB"/>
        </w:rPr>
        <w:t>All equipment is regularly checked for cleanliness and safety and any dangerous items are repaired or discarded.</w:t>
      </w:r>
    </w:p>
    <w:p w14:paraId="5744474A" w14:textId="77777777" w:rsidR="00E846FA" w:rsidRPr="00E846FA" w:rsidRDefault="00E846FA" w:rsidP="006328C7">
      <w:pPr>
        <w:numPr>
          <w:ilvl w:val="0"/>
          <w:numId w:val="46"/>
        </w:numPr>
        <w:spacing w:after="0" w:line="360" w:lineRule="auto"/>
        <w:rPr>
          <w:rFonts w:ascii="Arial" w:eastAsia="Times New Roman" w:hAnsi="Arial" w:cs="Arial"/>
          <w:lang w:eastAsia="en-GB"/>
        </w:rPr>
      </w:pPr>
      <w:r w:rsidRPr="00E846FA">
        <w:rPr>
          <w:rFonts w:ascii="Arial" w:eastAsia="Times New Roman" w:hAnsi="Arial" w:cs="Arial"/>
          <w:lang w:eastAsia="en-GB"/>
        </w:rPr>
        <w:t>All materials, including paint and glue, are non-toxic.</w:t>
      </w:r>
    </w:p>
    <w:p w14:paraId="716FCE00" w14:textId="77777777" w:rsidR="00E846FA" w:rsidRPr="00E846FA" w:rsidRDefault="00E846FA" w:rsidP="006328C7">
      <w:pPr>
        <w:numPr>
          <w:ilvl w:val="0"/>
          <w:numId w:val="46"/>
        </w:numPr>
        <w:spacing w:after="0" w:line="360" w:lineRule="auto"/>
        <w:rPr>
          <w:rFonts w:ascii="Arial" w:eastAsia="Times New Roman" w:hAnsi="Arial" w:cs="Arial"/>
          <w:lang w:eastAsia="en-GB"/>
        </w:rPr>
      </w:pPr>
      <w:r w:rsidRPr="00E846FA">
        <w:rPr>
          <w:rFonts w:ascii="Arial" w:eastAsia="Times New Roman" w:hAnsi="Arial" w:cs="Arial"/>
          <w:lang w:eastAsia="en-GB"/>
        </w:rPr>
        <w:t>Sand is clean and suitable for children's play.</w:t>
      </w:r>
    </w:p>
    <w:p w14:paraId="693EDA52" w14:textId="77777777" w:rsidR="00E846FA" w:rsidRPr="00E846FA" w:rsidRDefault="00E846FA" w:rsidP="006328C7">
      <w:pPr>
        <w:numPr>
          <w:ilvl w:val="0"/>
          <w:numId w:val="46"/>
        </w:numPr>
        <w:spacing w:after="0" w:line="360" w:lineRule="auto"/>
        <w:rPr>
          <w:rFonts w:ascii="Arial" w:eastAsia="Times New Roman" w:hAnsi="Arial" w:cs="Arial"/>
          <w:lang w:eastAsia="en-GB"/>
        </w:rPr>
      </w:pPr>
      <w:r w:rsidRPr="00E846FA">
        <w:rPr>
          <w:rFonts w:ascii="Arial" w:eastAsia="Times New Roman" w:hAnsi="Arial" w:cs="Arial"/>
          <w:lang w:eastAsia="en-GB"/>
        </w:rPr>
        <w:t>Physical play is constantly supervised.</w:t>
      </w:r>
    </w:p>
    <w:p w14:paraId="2B4A739A" w14:textId="77777777" w:rsidR="00E846FA" w:rsidRPr="00E846FA" w:rsidRDefault="00E846FA" w:rsidP="006328C7">
      <w:pPr>
        <w:numPr>
          <w:ilvl w:val="0"/>
          <w:numId w:val="46"/>
        </w:numPr>
        <w:spacing w:after="0" w:line="360" w:lineRule="auto"/>
        <w:rPr>
          <w:rFonts w:ascii="Arial" w:eastAsia="Times New Roman" w:hAnsi="Arial" w:cs="Arial"/>
          <w:lang w:eastAsia="en-GB"/>
        </w:rPr>
      </w:pPr>
      <w:r w:rsidRPr="00E846FA">
        <w:rPr>
          <w:rFonts w:ascii="Arial" w:eastAsia="Times New Roman" w:hAnsi="Arial" w:cs="Arial"/>
          <w:lang w:eastAsia="en-GB"/>
        </w:rPr>
        <w:t>Children are taught to handle and store tools safely.</w:t>
      </w:r>
    </w:p>
    <w:p w14:paraId="62419F6E" w14:textId="77777777" w:rsidR="00E846FA" w:rsidRPr="00E846FA" w:rsidRDefault="00E846FA" w:rsidP="006328C7">
      <w:pPr>
        <w:numPr>
          <w:ilvl w:val="0"/>
          <w:numId w:val="46"/>
        </w:numPr>
        <w:spacing w:after="0" w:line="360" w:lineRule="auto"/>
        <w:rPr>
          <w:rFonts w:ascii="Arial" w:eastAsia="Times New Roman" w:hAnsi="Arial" w:cs="Arial"/>
          <w:lang w:eastAsia="en-GB"/>
        </w:rPr>
      </w:pPr>
      <w:r w:rsidRPr="00E846FA">
        <w:rPr>
          <w:rFonts w:ascii="Arial" w:eastAsia="Times New Roman" w:hAnsi="Arial" w:cs="Arial"/>
          <w:lang w:eastAsia="en-GB"/>
        </w:rPr>
        <w:t>Children who are sleeping are checked regularly.</w:t>
      </w:r>
    </w:p>
    <w:p w14:paraId="0A8E198E" w14:textId="77777777" w:rsidR="00E846FA" w:rsidRPr="00E846FA" w:rsidRDefault="00E846FA" w:rsidP="006328C7">
      <w:pPr>
        <w:numPr>
          <w:ilvl w:val="0"/>
          <w:numId w:val="46"/>
        </w:numPr>
        <w:spacing w:after="0" w:line="360" w:lineRule="auto"/>
        <w:rPr>
          <w:rFonts w:ascii="Arial" w:eastAsia="Times New Roman" w:hAnsi="Arial" w:cs="Arial"/>
          <w:lang w:eastAsia="en-GB"/>
        </w:rPr>
      </w:pPr>
      <w:r w:rsidRPr="00E846FA">
        <w:rPr>
          <w:rFonts w:ascii="Arial" w:eastAsia="Times New Roman" w:hAnsi="Arial" w:cs="Arial"/>
          <w:lang w:eastAsia="en-GB"/>
        </w:rPr>
        <w:t xml:space="preserve">Children learn about health, safety and personal hygiene through the activities we provide and the routines we follow. </w:t>
      </w:r>
    </w:p>
    <w:p w14:paraId="087700DB" w14:textId="77777777" w:rsidR="00E846FA" w:rsidRPr="00E846FA" w:rsidRDefault="00E846FA" w:rsidP="006328C7">
      <w:pPr>
        <w:numPr>
          <w:ilvl w:val="0"/>
          <w:numId w:val="46"/>
        </w:numPr>
        <w:spacing w:after="0" w:line="360" w:lineRule="auto"/>
        <w:rPr>
          <w:rFonts w:ascii="Arial" w:eastAsia="Times New Roman" w:hAnsi="Arial" w:cs="Arial"/>
          <w:lang w:eastAsia="en-GB"/>
        </w:rPr>
      </w:pPr>
      <w:r w:rsidRPr="00E846FA">
        <w:rPr>
          <w:rFonts w:ascii="Arial" w:eastAsia="Times New Roman" w:hAnsi="Arial" w:cs="Arial"/>
          <w:lang w:eastAsia="en-GB"/>
        </w:rPr>
        <w:lastRenderedPageBreak/>
        <w:t xml:space="preserve">Any faulty equipment is removed from use and is repaired. If it cannot be </w:t>
      </w:r>
      <w:proofErr w:type="gramStart"/>
      <w:r w:rsidRPr="00E846FA">
        <w:rPr>
          <w:rFonts w:ascii="Arial" w:eastAsia="Times New Roman" w:hAnsi="Arial" w:cs="Arial"/>
          <w:lang w:eastAsia="en-GB"/>
        </w:rPr>
        <w:t>repaired</w:t>
      </w:r>
      <w:proofErr w:type="gramEnd"/>
      <w:r w:rsidRPr="00E846FA">
        <w:rPr>
          <w:rFonts w:ascii="Arial" w:eastAsia="Times New Roman" w:hAnsi="Arial" w:cs="Arial"/>
          <w:lang w:eastAsia="en-GB"/>
        </w:rPr>
        <w:t xml:space="preserve"> it is discarded.</w:t>
      </w:r>
    </w:p>
    <w:p w14:paraId="586881BC" w14:textId="77777777" w:rsidR="00E846FA" w:rsidRPr="00E846FA" w:rsidRDefault="00E846FA" w:rsidP="006328C7">
      <w:pPr>
        <w:numPr>
          <w:ilvl w:val="0"/>
          <w:numId w:val="46"/>
        </w:numPr>
        <w:spacing w:after="0" w:line="360" w:lineRule="auto"/>
        <w:rPr>
          <w:rFonts w:ascii="Arial" w:eastAsia="Times New Roman" w:hAnsi="Arial" w:cs="Arial"/>
          <w:lang w:eastAsia="en-GB"/>
        </w:rPr>
      </w:pPr>
      <w:r w:rsidRPr="00E846FA">
        <w:rPr>
          <w:rFonts w:ascii="Arial" w:eastAsia="Times New Roman" w:hAnsi="Arial" w:cs="Arial"/>
          <w:lang w:eastAsia="en-GB"/>
        </w:rPr>
        <w:t>Large pieces of equipment are discarded only with the consent of the manager and the chairperson or owner</w:t>
      </w:r>
    </w:p>
    <w:p w14:paraId="3C4601A2" w14:textId="77777777" w:rsidR="00E846FA" w:rsidRPr="00E846FA" w:rsidRDefault="00E846FA" w:rsidP="00E846FA">
      <w:pPr>
        <w:spacing w:after="0" w:line="360" w:lineRule="auto"/>
        <w:rPr>
          <w:rFonts w:ascii="Arial" w:eastAsia="Times New Roman" w:hAnsi="Arial" w:cs="Arial"/>
          <w:b/>
          <w:lang w:eastAsia="en-GB"/>
        </w:rPr>
      </w:pPr>
      <w:r w:rsidRPr="00E846FA">
        <w:rPr>
          <w:rFonts w:ascii="Arial" w:eastAsia="Times New Roman" w:hAnsi="Arial" w:cs="Arial"/>
          <w:b/>
          <w:lang w:eastAsia="en-GB"/>
        </w:rPr>
        <w:t>Legal framework</w:t>
      </w:r>
    </w:p>
    <w:p w14:paraId="64B972C0" w14:textId="77777777" w:rsidR="00E846FA" w:rsidRPr="00E846FA" w:rsidRDefault="00E846FA" w:rsidP="006328C7">
      <w:pPr>
        <w:numPr>
          <w:ilvl w:val="0"/>
          <w:numId w:val="47"/>
        </w:numPr>
        <w:spacing w:after="0" w:line="360" w:lineRule="auto"/>
        <w:contextualSpacing/>
        <w:rPr>
          <w:rFonts w:ascii="Arial" w:eastAsia="Times New Roman" w:hAnsi="Arial" w:cs="Arial"/>
          <w:lang w:eastAsia="en-GB"/>
        </w:rPr>
      </w:pPr>
      <w:r w:rsidRPr="00E846FA">
        <w:rPr>
          <w:rFonts w:ascii="Arial" w:eastAsia="Times New Roman" w:hAnsi="Arial" w:cs="Arial"/>
          <w:lang w:eastAsia="en-GB"/>
        </w:rPr>
        <w:t>Health and Safety at Work Act (1974)</w:t>
      </w:r>
    </w:p>
    <w:p w14:paraId="397413DB" w14:textId="77777777" w:rsidR="00E846FA" w:rsidRPr="00E846FA" w:rsidRDefault="00E846FA" w:rsidP="006328C7">
      <w:pPr>
        <w:numPr>
          <w:ilvl w:val="0"/>
          <w:numId w:val="47"/>
        </w:numPr>
        <w:spacing w:after="0" w:line="360" w:lineRule="auto"/>
        <w:contextualSpacing/>
        <w:rPr>
          <w:rFonts w:ascii="Arial" w:eastAsia="Times New Roman" w:hAnsi="Arial" w:cs="Arial"/>
          <w:lang w:eastAsia="en-GB"/>
        </w:rPr>
      </w:pPr>
      <w:r w:rsidRPr="00E846FA">
        <w:rPr>
          <w:rFonts w:ascii="Arial" w:eastAsia="Times New Roman" w:hAnsi="Arial" w:cs="Arial"/>
          <w:lang w:eastAsia="en-GB"/>
        </w:rPr>
        <w:t xml:space="preserve">Management of Health and Safety at Work Regulations 1992 </w:t>
      </w:r>
    </w:p>
    <w:p w14:paraId="352A85D0" w14:textId="77777777" w:rsidR="00E846FA" w:rsidRPr="00E846FA" w:rsidRDefault="00E846FA" w:rsidP="006328C7">
      <w:pPr>
        <w:numPr>
          <w:ilvl w:val="0"/>
          <w:numId w:val="47"/>
        </w:numPr>
        <w:spacing w:after="0" w:line="360" w:lineRule="auto"/>
        <w:contextualSpacing/>
        <w:rPr>
          <w:rFonts w:ascii="Arial" w:eastAsia="Times New Roman" w:hAnsi="Arial" w:cs="Arial"/>
          <w:lang w:eastAsia="en-GB"/>
        </w:rPr>
      </w:pPr>
      <w:r w:rsidRPr="00E846FA">
        <w:rPr>
          <w:rFonts w:ascii="Arial" w:eastAsia="Times New Roman" w:hAnsi="Arial" w:cs="Arial"/>
          <w:lang w:eastAsia="en-GB"/>
        </w:rPr>
        <w:t>Electricity at Work Regulations 1989</w:t>
      </w:r>
    </w:p>
    <w:p w14:paraId="3B5C3A74" w14:textId="77777777" w:rsidR="00E846FA" w:rsidRPr="00E846FA" w:rsidRDefault="00E846FA" w:rsidP="006328C7">
      <w:pPr>
        <w:numPr>
          <w:ilvl w:val="0"/>
          <w:numId w:val="47"/>
        </w:numPr>
        <w:spacing w:after="0" w:line="360" w:lineRule="auto"/>
        <w:contextualSpacing/>
        <w:rPr>
          <w:rFonts w:ascii="Arial" w:eastAsia="Times New Roman" w:hAnsi="Arial" w:cs="Arial"/>
          <w:lang w:eastAsia="en-GB"/>
        </w:rPr>
      </w:pPr>
      <w:r w:rsidRPr="00E846FA">
        <w:rPr>
          <w:rFonts w:ascii="Arial" w:eastAsia="Times New Roman" w:hAnsi="Arial" w:cs="Arial"/>
          <w:lang w:eastAsia="en-GB"/>
        </w:rPr>
        <w:t>Control of Substances Hazardous to Health Regulations (COSHH)</w:t>
      </w:r>
      <w:r w:rsidRPr="00E846FA">
        <w:rPr>
          <w:rFonts w:ascii="Arial" w:eastAsia="Times New Roman" w:hAnsi="Arial" w:cs="Arial"/>
          <w:lang w:eastAsia="en-GB"/>
        </w:rPr>
        <w:br/>
        <w:t>(2002)</w:t>
      </w:r>
    </w:p>
    <w:p w14:paraId="5C3B4F54" w14:textId="77777777" w:rsidR="00E846FA" w:rsidRPr="00E846FA" w:rsidRDefault="00E846FA" w:rsidP="006328C7">
      <w:pPr>
        <w:numPr>
          <w:ilvl w:val="0"/>
          <w:numId w:val="47"/>
        </w:numPr>
        <w:spacing w:after="0" w:line="360" w:lineRule="auto"/>
        <w:contextualSpacing/>
        <w:rPr>
          <w:rFonts w:ascii="Arial" w:eastAsia="Times New Roman" w:hAnsi="Arial" w:cs="Arial"/>
          <w:lang w:eastAsia="en-GB"/>
        </w:rPr>
      </w:pPr>
      <w:r w:rsidRPr="00E846FA">
        <w:rPr>
          <w:rFonts w:ascii="Arial" w:eastAsia="Times New Roman" w:hAnsi="Arial" w:cs="Arial"/>
          <w:lang w:eastAsia="en-GB"/>
        </w:rPr>
        <w:t>Manual Handling Operations Regulations 1992 (as amended)</w:t>
      </w:r>
    </w:p>
    <w:p w14:paraId="6A5F2586" w14:textId="77777777" w:rsidR="00E846FA" w:rsidRPr="00E846FA" w:rsidRDefault="00E846FA" w:rsidP="006328C7">
      <w:pPr>
        <w:numPr>
          <w:ilvl w:val="0"/>
          <w:numId w:val="47"/>
        </w:numPr>
        <w:spacing w:after="0" w:line="360" w:lineRule="auto"/>
        <w:contextualSpacing/>
        <w:rPr>
          <w:rFonts w:ascii="Arial" w:eastAsia="Times New Roman" w:hAnsi="Arial" w:cs="Arial"/>
          <w:lang w:eastAsia="en-GB"/>
        </w:rPr>
      </w:pPr>
      <w:r w:rsidRPr="00E846FA">
        <w:rPr>
          <w:rFonts w:ascii="Arial" w:eastAsia="Times New Roman" w:hAnsi="Arial" w:cs="Arial"/>
          <w:lang w:eastAsia="en-GB"/>
        </w:rPr>
        <w:t xml:space="preserve">Health and Safety (Display Screen Equipment) Regulations 1992 </w:t>
      </w:r>
    </w:p>
    <w:p w14:paraId="5F2F87FA" w14:textId="77777777" w:rsidR="00E846FA" w:rsidRPr="00E846FA" w:rsidRDefault="00E846FA" w:rsidP="00E846FA">
      <w:pPr>
        <w:spacing w:after="0" w:line="360" w:lineRule="auto"/>
        <w:rPr>
          <w:rFonts w:ascii="Arial" w:eastAsia="Times New Roman" w:hAnsi="Arial" w:cs="Arial"/>
          <w:b/>
          <w:lang w:eastAsia="en-GB"/>
        </w:rPr>
      </w:pPr>
      <w:r w:rsidRPr="00E846FA">
        <w:rPr>
          <w:rFonts w:ascii="Arial" w:eastAsia="Times New Roman" w:hAnsi="Arial" w:cs="Arial"/>
          <w:b/>
          <w:lang w:eastAsia="en-GB"/>
        </w:rPr>
        <w:t>Further guidance</w:t>
      </w:r>
    </w:p>
    <w:p w14:paraId="3D807D27" w14:textId="77777777" w:rsidR="00E846FA" w:rsidRPr="00E846FA" w:rsidRDefault="00E846FA" w:rsidP="006328C7">
      <w:pPr>
        <w:numPr>
          <w:ilvl w:val="0"/>
          <w:numId w:val="48"/>
        </w:numPr>
        <w:spacing w:after="0" w:line="360" w:lineRule="auto"/>
        <w:contextualSpacing/>
        <w:rPr>
          <w:rFonts w:ascii="Arial" w:eastAsia="Times New Roman" w:hAnsi="Arial" w:cs="Arial"/>
          <w:i/>
          <w:lang w:eastAsia="en-GB"/>
        </w:rPr>
      </w:pPr>
      <w:r w:rsidRPr="00E846FA">
        <w:rPr>
          <w:rFonts w:ascii="Arial" w:eastAsia="Times New Roman" w:hAnsi="Arial" w:cs="Arial"/>
          <w:lang w:eastAsia="en-GB"/>
        </w:rPr>
        <w:t>Health and Safety Law: What You Should Know</w:t>
      </w:r>
      <w:r w:rsidRPr="00E846FA">
        <w:rPr>
          <w:rFonts w:ascii="Arial" w:eastAsia="Times New Roman" w:hAnsi="Arial" w:cs="Arial"/>
          <w:i/>
          <w:lang w:eastAsia="en-GB"/>
        </w:rPr>
        <w:t xml:space="preserve"> </w:t>
      </w:r>
      <w:r w:rsidRPr="00E846FA">
        <w:rPr>
          <w:rFonts w:ascii="Arial" w:eastAsia="Times New Roman" w:hAnsi="Arial" w:cs="Arial"/>
          <w:lang w:eastAsia="en-GB"/>
        </w:rPr>
        <w:t>(HSE Revised 2009)</w:t>
      </w:r>
      <w:r w:rsidRPr="00E846FA">
        <w:rPr>
          <w:rFonts w:ascii="Arial" w:eastAsia="Times New Roman" w:hAnsi="Arial" w:cs="Arial"/>
          <w:i/>
          <w:lang w:eastAsia="en-GB"/>
        </w:rPr>
        <w:t xml:space="preserve"> </w:t>
      </w:r>
    </w:p>
    <w:p w14:paraId="054E1A43" w14:textId="77777777" w:rsidR="00E846FA" w:rsidRPr="00E846FA" w:rsidRDefault="00E846FA" w:rsidP="006328C7">
      <w:pPr>
        <w:numPr>
          <w:ilvl w:val="0"/>
          <w:numId w:val="48"/>
        </w:numPr>
        <w:spacing w:after="0" w:line="360" w:lineRule="auto"/>
        <w:contextualSpacing/>
        <w:rPr>
          <w:rFonts w:ascii="Arial" w:eastAsia="Times New Roman" w:hAnsi="Arial" w:cs="Arial"/>
          <w:lang w:eastAsia="en-GB"/>
        </w:rPr>
      </w:pPr>
      <w:r w:rsidRPr="00E846FA">
        <w:rPr>
          <w:rFonts w:ascii="Arial" w:eastAsia="Times New Roman" w:hAnsi="Arial" w:cs="Arial"/>
          <w:lang w:eastAsia="en-GB"/>
        </w:rPr>
        <w:t>Health and Safety Regulation…A Short Guide (HSE 2003)</w:t>
      </w:r>
    </w:p>
    <w:p w14:paraId="20522EB2" w14:textId="77777777" w:rsidR="00E846FA" w:rsidRPr="00E846FA" w:rsidRDefault="00E846FA" w:rsidP="006328C7">
      <w:pPr>
        <w:numPr>
          <w:ilvl w:val="0"/>
          <w:numId w:val="48"/>
        </w:numPr>
        <w:spacing w:after="0" w:line="360" w:lineRule="auto"/>
        <w:contextualSpacing/>
        <w:rPr>
          <w:rFonts w:ascii="Arial" w:eastAsia="Times New Roman" w:hAnsi="Arial" w:cs="Arial"/>
          <w:lang w:eastAsia="en-GB"/>
        </w:rPr>
      </w:pPr>
      <w:r w:rsidRPr="00E846FA">
        <w:rPr>
          <w:rFonts w:ascii="Arial" w:eastAsia="Times New Roman" w:hAnsi="Arial" w:cs="Arial"/>
          <w:lang w:eastAsia="en-GB"/>
        </w:rPr>
        <w:t>Electrical Safety and You (HSE 1998)</w:t>
      </w:r>
    </w:p>
    <w:p w14:paraId="0BD6188B" w14:textId="77777777" w:rsidR="00E846FA" w:rsidRPr="00E846FA" w:rsidRDefault="00E846FA" w:rsidP="006328C7">
      <w:pPr>
        <w:numPr>
          <w:ilvl w:val="0"/>
          <w:numId w:val="48"/>
        </w:numPr>
        <w:spacing w:after="0" w:line="360" w:lineRule="auto"/>
        <w:contextualSpacing/>
        <w:rPr>
          <w:rFonts w:ascii="Arial" w:eastAsia="Times New Roman" w:hAnsi="Arial" w:cs="Arial"/>
          <w:lang w:eastAsia="en-GB"/>
        </w:rPr>
      </w:pPr>
      <w:r w:rsidRPr="00E846FA">
        <w:rPr>
          <w:rFonts w:ascii="Arial" w:eastAsia="Times New Roman" w:hAnsi="Arial" w:cs="Arial"/>
          <w:lang w:eastAsia="en-GB"/>
        </w:rPr>
        <w:t>Working with substances hazardous to health: What You Need to Know About COSHH (HSE Revised 2009)</w:t>
      </w:r>
    </w:p>
    <w:p w14:paraId="2F78309D" w14:textId="77777777" w:rsidR="00A502AC" w:rsidRDefault="00E846FA" w:rsidP="006328C7">
      <w:pPr>
        <w:numPr>
          <w:ilvl w:val="0"/>
          <w:numId w:val="48"/>
        </w:numPr>
        <w:spacing w:after="0" w:line="360" w:lineRule="auto"/>
        <w:contextualSpacing/>
        <w:rPr>
          <w:rFonts w:ascii="Arial" w:eastAsia="Times New Roman" w:hAnsi="Arial" w:cs="Arial"/>
          <w:lang w:eastAsia="en-GB"/>
        </w:rPr>
      </w:pPr>
      <w:r w:rsidRPr="00E846FA">
        <w:rPr>
          <w:rFonts w:ascii="Arial" w:eastAsia="Times New Roman" w:hAnsi="Arial" w:cs="Arial"/>
          <w:lang w:eastAsia="en-GB"/>
        </w:rPr>
        <w:t>Manual Handling – Frequently Asked Questions (HSE)</w:t>
      </w:r>
    </w:p>
    <w:p w14:paraId="30EDBFA4" w14:textId="77777777" w:rsidR="00A502AC" w:rsidRDefault="00A502AC" w:rsidP="00A502AC">
      <w:pPr>
        <w:spacing w:after="0" w:line="360" w:lineRule="auto"/>
        <w:contextualSpacing/>
        <w:rPr>
          <w:rFonts w:ascii="Arial" w:eastAsia="Times New Roman" w:hAnsi="Arial" w:cs="Arial"/>
          <w:lang w:eastAsia="en-GB"/>
        </w:rPr>
      </w:pPr>
    </w:p>
    <w:p w14:paraId="2BDDD0CB" w14:textId="77777777" w:rsidR="00A502AC" w:rsidRDefault="00A502AC" w:rsidP="00A502AC">
      <w:pPr>
        <w:spacing w:after="0" w:line="360" w:lineRule="auto"/>
        <w:contextualSpacing/>
        <w:rPr>
          <w:rFonts w:ascii="Arial" w:eastAsia="Times New Roman" w:hAnsi="Arial" w:cs="Arial"/>
          <w:b/>
          <w:lang w:eastAsia="en-GB"/>
        </w:rPr>
      </w:pPr>
      <w:r w:rsidRPr="00A502AC">
        <w:rPr>
          <w:rFonts w:ascii="Arial" w:eastAsia="Times New Roman" w:hAnsi="Arial" w:cs="Arial"/>
          <w:b/>
          <w:lang w:eastAsia="en-GB"/>
        </w:rPr>
        <w:t>Adopted by St. Marys Pre-School</w:t>
      </w:r>
    </w:p>
    <w:p w14:paraId="779FC9E5" w14:textId="77777777" w:rsidR="00A502AC" w:rsidRDefault="00A502AC" w:rsidP="00A502AC">
      <w:pPr>
        <w:spacing w:after="0" w:line="360" w:lineRule="auto"/>
        <w:contextualSpacing/>
        <w:rPr>
          <w:rFonts w:ascii="Arial" w:eastAsia="Times New Roman" w:hAnsi="Arial" w:cs="Arial"/>
          <w:b/>
          <w:lang w:eastAsia="en-GB"/>
        </w:rPr>
      </w:pPr>
    </w:p>
    <w:p w14:paraId="48114157" w14:textId="77777777" w:rsidR="00A502AC" w:rsidRDefault="00A502AC" w:rsidP="00A502AC">
      <w:pPr>
        <w:spacing w:after="0" w:line="360" w:lineRule="auto"/>
        <w:contextualSpacing/>
        <w:rPr>
          <w:rFonts w:ascii="Arial" w:eastAsia="Times New Roman" w:hAnsi="Arial" w:cs="Arial"/>
          <w:lang w:eastAsia="en-GB"/>
        </w:rPr>
      </w:pPr>
      <w:r>
        <w:rPr>
          <w:rFonts w:ascii="Arial" w:eastAsia="Times New Roman" w:hAnsi="Arial" w:cs="Arial"/>
          <w:lang w:eastAsia="en-GB"/>
        </w:rPr>
        <w:t>Signed by ___________________ Co. Director</w:t>
      </w:r>
      <w:r>
        <w:rPr>
          <w:rFonts w:ascii="Arial" w:eastAsia="Times New Roman" w:hAnsi="Arial" w:cs="Arial"/>
          <w:lang w:eastAsia="en-GB"/>
        </w:rPr>
        <w:tab/>
        <w:t>DATED __________________</w:t>
      </w:r>
    </w:p>
    <w:p w14:paraId="590476DA" w14:textId="77777777" w:rsidR="00A502AC" w:rsidRDefault="00A502AC" w:rsidP="00A502AC">
      <w:pPr>
        <w:spacing w:after="0" w:line="360" w:lineRule="auto"/>
        <w:contextualSpacing/>
        <w:rPr>
          <w:rFonts w:ascii="Arial" w:eastAsia="Times New Roman" w:hAnsi="Arial" w:cs="Arial"/>
          <w:lang w:eastAsia="en-GB"/>
        </w:rPr>
      </w:pPr>
    </w:p>
    <w:p w14:paraId="1B5077A4" w14:textId="77777777" w:rsidR="00A502AC" w:rsidRDefault="00A502AC" w:rsidP="00A502AC">
      <w:pPr>
        <w:spacing w:after="0" w:line="360" w:lineRule="auto"/>
        <w:contextualSpacing/>
        <w:rPr>
          <w:rFonts w:ascii="Arial" w:eastAsia="Times New Roman" w:hAnsi="Arial" w:cs="Arial"/>
          <w:lang w:eastAsia="en-GB"/>
        </w:rPr>
      </w:pPr>
      <w:r>
        <w:rPr>
          <w:rFonts w:ascii="Arial" w:eastAsia="Times New Roman" w:hAnsi="Arial" w:cs="Arial"/>
          <w:lang w:eastAsia="en-GB"/>
        </w:rPr>
        <w:t>Signed by ___________________ Co. Director</w:t>
      </w:r>
      <w:r>
        <w:rPr>
          <w:rFonts w:ascii="Arial" w:eastAsia="Times New Roman" w:hAnsi="Arial" w:cs="Arial"/>
          <w:lang w:eastAsia="en-GB"/>
        </w:rPr>
        <w:tab/>
        <w:t>DATED __________________</w:t>
      </w:r>
    </w:p>
    <w:p w14:paraId="790A9E60" w14:textId="77777777" w:rsidR="00A502AC" w:rsidRDefault="00A502AC" w:rsidP="00A502AC">
      <w:pPr>
        <w:spacing w:after="0" w:line="360" w:lineRule="auto"/>
        <w:contextualSpacing/>
        <w:rPr>
          <w:rFonts w:ascii="Arial" w:eastAsia="Times New Roman" w:hAnsi="Arial" w:cs="Arial"/>
          <w:lang w:eastAsia="en-GB"/>
        </w:rPr>
      </w:pPr>
    </w:p>
    <w:p w14:paraId="276AB3E0" w14:textId="77777777" w:rsidR="00E846FA" w:rsidRDefault="00A502AC" w:rsidP="00A502AC">
      <w:pPr>
        <w:spacing w:after="0" w:line="360" w:lineRule="auto"/>
        <w:contextualSpacing/>
        <w:rPr>
          <w:rFonts w:ascii="Arial" w:eastAsia="Times New Roman" w:hAnsi="Arial" w:cs="Arial"/>
          <w:lang w:eastAsia="en-GB"/>
        </w:rPr>
      </w:pPr>
      <w:r>
        <w:rPr>
          <w:rFonts w:ascii="Arial" w:eastAsia="Times New Roman" w:hAnsi="Arial" w:cs="Arial"/>
          <w:lang w:eastAsia="en-GB"/>
        </w:rPr>
        <w:t>Review ________________</w:t>
      </w:r>
    </w:p>
    <w:p w14:paraId="43835A89" w14:textId="77777777" w:rsidR="00746FF2" w:rsidRDefault="00746FF2" w:rsidP="00A502AC">
      <w:pPr>
        <w:spacing w:after="0" w:line="360" w:lineRule="auto"/>
        <w:contextualSpacing/>
        <w:rPr>
          <w:rFonts w:ascii="Arial" w:eastAsia="Times New Roman" w:hAnsi="Arial" w:cs="Arial"/>
          <w:lang w:eastAsia="en-GB"/>
        </w:rPr>
      </w:pPr>
    </w:p>
    <w:p w14:paraId="21352286" w14:textId="77777777" w:rsidR="00746FF2" w:rsidRDefault="00746FF2" w:rsidP="00A502AC">
      <w:pPr>
        <w:spacing w:after="0" w:line="360" w:lineRule="auto"/>
        <w:contextualSpacing/>
        <w:rPr>
          <w:rFonts w:ascii="Arial" w:eastAsia="Times New Roman" w:hAnsi="Arial" w:cs="Arial"/>
          <w:lang w:eastAsia="en-GB"/>
        </w:rPr>
      </w:pPr>
    </w:p>
    <w:p w14:paraId="0E7A1F9C" w14:textId="77777777" w:rsidR="00746FF2" w:rsidRDefault="00746FF2" w:rsidP="00A502AC">
      <w:pPr>
        <w:spacing w:after="0" w:line="360" w:lineRule="auto"/>
        <w:contextualSpacing/>
        <w:rPr>
          <w:rFonts w:ascii="Arial" w:eastAsia="Times New Roman" w:hAnsi="Arial" w:cs="Arial"/>
          <w:lang w:eastAsia="en-GB"/>
        </w:rPr>
      </w:pPr>
    </w:p>
    <w:p w14:paraId="7E1B6E99" w14:textId="77777777" w:rsidR="00746FF2" w:rsidRDefault="00746FF2" w:rsidP="00A502AC">
      <w:pPr>
        <w:spacing w:after="0" w:line="360" w:lineRule="auto"/>
        <w:contextualSpacing/>
        <w:rPr>
          <w:rFonts w:ascii="Arial" w:eastAsia="Times New Roman" w:hAnsi="Arial" w:cs="Arial"/>
          <w:lang w:eastAsia="en-GB"/>
        </w:rPr>
      </w:pPr>
    </w:p>
    <w:p w14:paraId="7D6ED5FE" w14:textId="77777777" w:rsidR="00746FF2" w:rsidRDefault="00746FF2" w:rsidP="00A502AC">
      <w:pPr>
        <w:spacing w:after="0" w:line="360" w:lineRule="auto"/>
        <w:contextualSpacing/>
        <w:rPr>
          <w:rFonts w:ascii="Arial" w:eastAsia="Times New Roman" w:hAnsi="Arial" w:cs="Arial"/>
          <w:lang w:eastAsia="en-GB"/>
        </w:rPr>
      </w:pPr>
    </w:p>
    <w:p w14:paraId="20147F91" w14:textId="77777777" w:rsidR="00746FF2" w:rsidRDefault="00746FF2" w:rsidP="00A502AC">
      <w:pPr>
        <w:spacing w:after="0" w:line="360" w:lineRule="auto"/>
        <w:contextualSpacing/>
        <w:rPr>
          <w:rFonts w:ascii="Arial" w:eastAsia="Times New Roman" w:hAnsi="Arial" w:cs="Arial"/>
          <w:lang w:eastAsia="en-GB"/>
        </w:rPr>
      </w:pPr>
    </w:p>
    <w:p w14:paraId="4D6E8EC1" w14:textId="77777777" w:rsidR="00D324F7" w:rsidRDefault="00D324F7" w:rsidP="00746FF2">
      <w:pPr>
        <w:spacing w:after="0" w:line="360" w:lineRule="auto"/>
        <w:contextualSpacing/>
        <w:jc w:val="center"/>
        <w:rPr>
          <w:rFonts w:ascii="Arial" w:eastAsia="Times New Roman" w:hAnsi="Arial" w:cs="Arial"/>
          <w:b/>
          <w:sz w:val="24"/>
          <w:szCs w:val="24"/>
          <w:lang w:eastAsia="en-GB"/>
        </w:rPr>
      </w:pPr>
    </w:p>
    <w:p w14:paraId="25675AFB" w14:textId="77777777" w:rsidR="00D324F7" w:rsidRDefault="00D324F7" w:rsidP="00746FF2">
      <w:pPr>
        <w:spacing w:after="0" w:line="360" w:lineRule="auto"/>
        <w:contextualSpacing/>
        <w:jc w:val="center"/>
        <w:rPr>
          <w:rFonts w:ascii="Arial" w:eastAsia="Times New Roman" w:hAnsi="Arial" w:cs="Arial"/>
          <w:b/>
          <w:sz w:val="24"/>
          <w:szCs w:val="24"/>
          <w:lang w:eastAsia="en-GB"/>
        </w:rPr>
      </w:pPr>
    </w:p>
    <w:p w14:paraId="091A12FF" w14:textId="77777777" w:rsidR="00783A43" w:rsidRDefault="00783A43" w:rsidP="00746FF2">
      <w:pPr>
        <w:spacing w:after="0" w:line="360" w:lineRule="auto"/>
        <w:contextualSpacing/>
        <w:jc w:val="center"/>
        <w:rPr>
          <w:rFonts w:ascii="Arial" w:eastAsia="Times New Roman" w:hAnsi="Arial" w:cs="Arial"/>
          <w:b/>
          <w:sz w:val="24"/>
          <w:szCs w:val="24"/>
          <w:lang w:eastAsia="en-GB"/>
        </w:rPr>
      </w:pPr>
    </w:p>
    <w:p w14:paraId="485782E0" w14:textId="77777777" w:rsidR="00783A43" w:rsidRDefault="00783A43" w:rsidP="00746FF2">
      <w:pPr>
        <w:spacing w:after="0" w:line="360" w:lineRule="auto"/>
        <w:contextualSpacing/>
        <w:jc w:val="center"/>
        <w:rPr>
          <w:rFonts w:ascii="Arial" w:eastAsia="Times New Roman" w:hAnsi="Arial" w:cs="Arial"/>
          <w:b/>
          <w:sz w:val="24"/>
          <w:szCs w:val="24"/>
          <w:lang w:eastAsia="en-GB"/>
        </w:rPr>
      </w:pPr>
    </w:p>
    <w:p w14:paraId="604494BA" w14:textId="77777777" w:rsidR="00783A43" w:rsidRDefault="00783A43" w:rsidP="00746FF2">
      <w:pPr>
        <w:spacing w:after="0" w:line="360" w:lineRule="auto"/>
        <w:contextualSpacing/>
        <w:jc w:val="center"/>
        <w:rPr>
          <w:rFonts w:ascii="Arial" w:eastAsia="Times New Roman" w:hAnsi="Arial" w:cs="Arial"/>
          <w:b/>
          <w:sz w:val="24"/>
          <w:szCs w:val="24"/>
          <w:lang w:eastAsia="en-GB"/>
        </w:rPr>
      </w:pPr>
    </w:p>
    <w:p w14:paraId="420A9D1B" w14:textId="77777777" w:rsidR="00746FF2" w:rsidRDefault="00746FF2" w:rsidP="003100C1">
      <w:pPr>
        <w:spacing w:after="0" w:line="360" w:lineRule="auto"/>
        <w:contextualSpacing/>
        <w:jc w:val="center"/>
        <w:rPr>
          <w:rFonts w:ascii="Arial" w:eastAsia="Times New Roman" w:hAnsi="Arial" w:cs="Times New Roman"/>
          <w:b/>
          <w:color w:val="4F81BD"/>
          <w:lang w:eastAsia="en-GB"/>
        </w:rPr>
      </w:pPr>
      <w:r w:rsidRPr="00746FF2">
        <w:rPr>
          <w:rFonts w:ascii="Arial" w:eastAsia="Times New Roman" w:hAnsi="Arial" w:cs="Arial"/>
          <w:b/>
          <w:sz w:val="24"/>
          <w:szCs w:val="24"/>
          <w:lang w:eastAsia="en-GB"/>
        </w:rPr>
        <w:lastRenderedPageBreak/>
        <w:t>FEES POLICY</w:t>
      </w:r>
      <w:r w:rsidRPr="00E846FA">
        <w:rPr>
          <w:rFonts w:ascii="Arial" w:eastAsia="Times New Roman" w:hAnsi="Arial" w:cs="Arial"/>
          <w:b/>
          <w:sz w:val="24"/>
          <w:szCs w:val="24"/>
          <w:lang w:eastAsia="en-GB"/>
        </w:rPr>
        <w:br/>
      </w:r>
      <w:r w:rsidRPr="00FD688A">
        <w:rPr>
          <w:rFonts w:ascii="Arial" w:eastAsia="Times New Roman" w:hAnsi="Arial" w:cs="Times New Roman"/>
          <w:b/>
          <w:color w:val="4F81BD"/>
          <w:lang w:eastAsia="en-GB"/>
        </w:rPr>
        <w:t>General Welfare Requirement: Safeguarding and Promoting Children’s Welfare</w:t>
      </w:r>
    </w:p>
    <w:p w14:paraId="2C39E01D" w14:textId="77777777" w:rsidR="00746FF2" w:rsidRPr="00432454" w:rsidRDefault="00746FF2" w:rsidP="00746FF2">
      <w:pPr>
        <w:spacing w:after="0" w:line="360" w:lineRule="auto"/>
        <w:rPr>
          <w:rFonts w:ascii="Arial" w:eastAsia="Times New Roman" w:hAnsi="Arial" w:cs="Times New Roman"/>
          <w:b/>
          <w:lang w:eastAsia="en-GB"/>
        </w:rPr>
      </w:pPr>
      <w:r w:rsidRPr="00432454">
        <w:rPr>
          <w:rFonts w:ascii="Arial" w:eastAsia="Times New Roman" w:hAnsi="Arial" w:cs="Times New Roman"/>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746FF2" w:rsidRPr="00432454" w14:paraId="579518E9" w14:textId="77777777" w:rsidTr="003B1209">
        <w:tc>
          <w:tcPr>
            <w:tcW w:w="1250" w:type="pct"/>
            <w:shd w:val="clear" w:color="auto" w:fill="00ACB6"/>
          </w:tcPr>
          <w:p w14:paraId="43578111" w14:textId="77777777" w:rsidR="00746FF2" w:rsidRPr="00432454" w:rsidRDefault="00746FF2" w:rsidP="003B1209">
            <w:pPr>
              <w:spacing w:after="0" w:line="360" w:lineRule="auto"/>
              <w:contextualSpacing/>
              <w:rPr>
                <w:rFonts w:ascii="Arial" w:eastAsia="Times New Roman" w:hAnsi="Arial" w:cs="Arial"/>
                <w:b/>
                <w:color w:val="FFFFFF"/>
                <w:lang w:eastAsia="en-GB"/>
              </w:rPr>
            </w:pPr>
            <w:r w:rsidRPr="00432454">
              <w:rPr>
                <w:rFonts w:ascii="Arial" w:eastAsia="Times New Roman" w:hAnsi="Arial" w:cs="Arial"/>
                <w:b/>
                <w:color w:val="FFFFFF"/>
                <w:lang w:eastAsia="en-GB"/>
              </w:rPr>
              <w:t>A Unique Child</w:t>
            </w:r>
          </w:p>
        </w:tc>
        <w:tc>
          <w:tcPr>
            <w:tcW w:w="1250" w:type="pct"/>
            <w:shd w:val="clear" w:color="auto" w:fill="A64D8A"/>
          </w:tcPr>
          <w:p w14:paraId="0EFF3C6D" w14:textId="77777777" w:rsidR="00746FF2" w:rsidRPr="00432454" w:rsidRDefault="00746FF2" w:rsidP="003B1209">
            <w:pPr>
              <w:spacing w:after="0" w:line="360" w:lineRule="auto"/>
              <w:contextualSpacing/>
              <w:rPr>
                <w:rFonts w:ascii="Arial" w:eastAsia="Times New Roman" w:hAnsi="Arial" w:cs="Arial"/>
                <w:b/>
                <w:color w:val="FFFFFF"/>
                <w:sz w:val="24"/>
                <w:szCs w:val="24"/>
                <w:lang w:eastAsia="en-GB"/>
              </w:rPr>
            </w:pPr>
            <w:r w:rsidRPr="00432454">
              <w:rPr>
                <w:rFonts w:ascii="Arial" w:eastAsia="Times New Roman" w:hAnsi="Arial" w:cs="Arial"/>
                <w:b/>
                <w:color w:val="FFFFFF"/>
                <w:sz w:val="24"/>
                <w:szCs w:val="24"/>
                <w:lang w:eastAsia="en-GB"/>
              </w:rPr>
              <w:t>Positive Relationships</w:t>
            </w:r>
          </w:p>
        </w:tc>
        <w:tc>
          <w:tcPr>
            <w:tcW w:w="1250" w:type="pct"/>
            <w:shd w:val="clear" w:color="auto" w:fill="80B71B"/>
          </w:tcPr>
          <w:p w14:paraId="70BDCD81" w14:textId="77777777" w:rsidR="00746FF2" w:rsidRPr="00432454" w:rsidRDefault="00746FF2" w:rsidP="003B1209">
            <w:pPr>
              <w:spacing w:after="0" w:line="360" w:lineRule="auto"/>
              <w:rPr>
                <w:rFonts w:ascii="Arial" w:eastAsia="Times New Roman" w:hAnsi="Arial" w:cs="Arial"/>
                <w:b/>
                <w:color w:val="FFFFFF"/>
                <w:lang w:eastAsia="en-GB"/>
              </w:rPr>
            </w:pPr>
            <w:r w:rsidRPr="00432454">
              <w:rPr>
                <w:rFonts w:ascii="Arial" w:eastAsia="Times New Roman" w:hAnsi="Arial" w:cs="Arial"/>
                <w:b/>
                <w:color w:val="FFFFFF"/>
                <w:lang w:eastAsia="en-GB"/>
              </w:rPr>
              <w:t>Enabling Environments</w:t>
            </w:r>
          </w:p>
        </w:tc>
        <w:tc>
          <w:tcPr>
            <w:tcW w:w="1250" w:type="pct"/>
            <w:shd w:val="clear" w:color="auto" w:fill="EE7F00"/>
          </w:tcPr>
          <w:p w14:paraId="3C81B8A3" w14:textId="77777777" w:rsidR="00746FF2" w:rsidRPr="00432454" w:rsidRDefault="00746FF2" w:rsidP="003B1209">
            <w:pPr>
              <w:spacing w:after="0" w:line="360" w:lineRule="auto"/>
              <w:contextualSpacing/>
              <w:rPr>
                <w:rFonts w:ascii="Arial" w:eastAsia="Times New Roman" w:hAnsi="Arial" w:cs="Arial"/>
                <w:b/>
                <w:color w:val="FFFFFF"/>
                <w:sz w:val="24"/>
                <w:szCs w:val="24"/>
                <w:lang w:eastAsia="en-GB"/>
              </w:rPr>
            </w:pPr>
            <w:r w:rsidRPr="00432454">
              <w:rPr>
                <w:rFonts w:ascii="Arial" w:eastAsia="Times New Roman" w:hAnsi="Arial" w:cs="Arial"/>
                <w:b/>
                <w:color w:val="FFFFFF"/>
                <w:sz w:val="24"/>
                <w:szCs w:val="24"/>
                <w:lang w:eastAsia="en-GB"/>
              </w:rPr>
              <w:t>Learning and Development</w:t>
            </w:r>
          </w:p>
        </w:tc>
      </w:tr>
      <w:tr w:rsidR="00746FF2" w:rsidRPr="00432454" w14:paraId="403EE3F3" w14:textId="77777777" w:rsidTr="003B1209">
        <w:tc>
          <w:tcPr>
            <w:tcW w:w="1250" w:type="pct"/>
            <w:shd w:val="clear" w:color="auto" w:fill="00ACB6"/>
          </w:tcPr>
          <w:p w14:paraId="0DE9785E" w14:textId="77777777" w:rsidR="00746FF2" w:rsidRPr="00432454" w:rsidRDefault="00746FF2" w:rsidP="00746FF2">
            <w:pPr>
              <w:spacing w:after="0" w:line="360" w:lineRule="auto"/>
              <w:ind w:left="360" w:hanging="360"/>
              <w:contextualSpacing/>
              <w:rPr>
                <w:rFonts w:ascii="Arial" w:eastAsia="Times New Roman" w:hAnsi="Arial" w:cs="Arial"/>
                <w:color w:val="FFFFFF"/>
                <w:sz w:val="24"/>
                <w:szCs w:val="24"/>
                <w:lang w:eastAsia="en-GB"/>
              </w:rPr>
            </w:pPr>
          </w:p>
        </w:tc>
        <w:tc>
          <w:tcPr>
            <w:tcW w:w="1250" w:type="pct"/>
            <w:shd w:val="clear" w:color="auto" w:fill="A64D8A"/>
          </w:tcPr>
          <w:p w14:paraId="50BB59D5" w14:textId="77777777" w:rsidR="00746FF2" w:rsidRPr="00432454" w:rsidRDefault="00780E80" w:rsidP="00780E80">
            <w:pPr>
              <w:spacing w:after="0" w:line="360" w:lineRule="auto"/>
              <w:ind w:left="360" w:hanging="360"/>
              <w:contextualSpacing/>
              <w:rPr>
                <w:rFonts w:ascii="Arial" w:eastAsia="Times New Roman" w:hAnsi="Arial" w:cs="Arial"/>
                <w:color w:val="FFFFFF"/>
                <w:sz w:val="24"/>
                <w:szCs w:val="24"/>
                <w:lang w:eastAsia="en-GB"/>
              </w:rPr>
            </w:pPr>
            <w:r>
              <w:rPr>
                <w:rFonts w:ascii="Arial" w:eastAsia="Times New Roman" w:hAnsi="Arial" w:cs="Arial"/>
                <w:color w:val="FFFFFF"/>
                <w:sz w:val="24"/>
                <w:szCs w:val="24"/>
                <w:lang w:eastAsia="en-GB"/>
              </w:rPr>
              <w:t>2.2 parents as partners</w:t>
            </w:r>
          </w:p>
        </w:tc>
        <w:tc>
          <w:tcPr>
            <w:tcW w:w="1250" w:type="pct"/>
            <w:shd w:val="clear" w:color="auto" w:fill="80B71B"/>
          </w:tcPr>
          <w:p w14:paraId="3E72163F" w14:textId="77777777" w:rsidR="00780E80" w:rsidRDefault="00780E80" w:rsidP="003B1209">
            <w:pPr>
              <w:spacing w:after="0" w:line="360" w:lineRule="auto"/>
              <w:ind w:left="360" w:hanging="360"/>
              <w:rPr>
                <w:rFonts w:ascii="Arial" w:eastAsia="Times New Roman" w:hAnsi="Arial" w:cs="Arial"/>
                <w:color w:val="FFFFFF"/>
                <w:sz w:val="24"/>
                <w:szCs w:val="24"/>
                <w:lang w:eastAsia="en-GB"/>
              </w:rPr>
            </w:pPr>
            <w:r>
              <w:rPr>
                <w:rFonts w:ascii="Arial" w:eastAsia="Times New Roman" w:hAnsi="Arial" w:cs="Arial"/>
                <w:color w:val="FFFFFF"/>
                <w:sz w:val="24"/>
                <w:szCs w:val="24"/>
                <w:lang w:eastAsia="en-GB"/>
              </w:rPr>
              <w:t xml:space="preserve">3.2 Supporting every child., </w:t>
            </w:r>
          </w:p>
          <w:p w14:paraId="39CC4EDF" w14:textId="77777777" w:rsidR="00746FF2" w:rsidRPr="00432454" w:rsidRDefault="00780E80" w:rsidP="003B1209">
            <w:pPr>
              <w:spacing w:after="0" w:line="360" w:lineRule="auto"/>
              <w:ind w:left="360" w:hanging="360"/>
              <w:rPr>
                <w:rFonts w:ascii="Arial" w:eastAsia="Times New Roman" w:hAnsi="Arial" w:cs="Arial"/>
                <w:color w:val="FFFFFF"/>
                <w:sz w:val="24"/>
                <w:szCs w:val="24"/>
                <w:lang w:eastAsia="en-GB"/>
              </w:rPr>
            </w:pPr>
            <w:r>
              <w:rPr>
                <w:rFonts w:ascii="Arial" w:eastAsia="Times New Roman" w:hAnsi="Arial" w:cs="Arial"/>
                <w:color w:val="FFFFFF"/>
                <w:sz w:val="24"/>
                <w:szCs w:val="24"/>
                <w:lang w:eastAsia="en-GB"/>
              </w:rPr>
              <w:t>3.3 The learning environment</w:t>
            </w:r>
          </w:p>
        </w:tc>
        <w:tc>
          <w:tcPr>
            <w:tcW w:w="1250" w:type="pct"/>
            <w:shd w:val="clear" w:color="auto" w:fill="EE7F00"/>
          </w:tcPr>
          <w:p w14:paraId="6DFA8EA3" w14:textId="77777777" w:rsidR="00746FF2" w:rsidRPr="00432454" w:rsidRDefault="00746FF2" w:rsidP="003B1209">
            <w:pPr>
              <w:spacing w:after="0" w:line="360" w:lineRule="auto"/>
              <w:ind w:left="360" w:hanging="360"/>
              <w:contextualSpacing/>
              <w:rPr>
                <w:rFonts w:ascii="Arial" w:eastAsia="Times New Roman" w:hAnsi="Arial" w:cs="Arial"/>
                <w:color w:val="FFFFFF"/>
                <w:sz w:val="24"/>
                <w:szCs w:val="24"/>
                <w:lang w:eastAsia="en-GB"/>
              </w:rPr>
            </w:pPr>
          </w:p>
        </w:tc>
      </w:tr>
    </w:tbl>
    <w:p w14:paraId="47BBA7EF" w14:textId="77777777" w:rsidR="00780E80" w:rsidRDefault="00780E80" w:rsidP="00746FF2">
      <w:pPr>
        <w:spacing w:after="0" w:line="360" w:lineRule="auto"/>
        <w:rPr>
          <w:rFonts w:ascii="Arial" w:eastAsia="Times New Roman" w:hAnsi="Arial" w:cs="Arial"/>
          <w:b/>
          <w:lang w:eastAsia="en-GB"/>
        </w:rPr>
      </w:pPr>
    </w:p>
    <w:p w14:paraId="052660AE" w14:textId="77777777" w:rsidR="00746FF2" w:rsidRPr="00E846FA" w:rsidRDefault="00746FF2" w:rsidP="00746FF2">
      <w:pPr>
        <w:spacing w:after="0" w:line="360" w:lineRule="auto"/>
        <w:rPr>
          <w:rFonts w:ascii="Arial" w:eastAsia="Times New Roman" w:hAnsi="Arial" w:cs="Arial"/>
          <w:b/>
          <w:lang w:eastAsia="en-GB"/>
        </w:rPr>
      </w:pPr>
      <w:r w:rsidRPr="00E846FA">
        <w:rPr>
          <w:rFonts w:ascii="Arial" w:eastAsia="Times New Roman" w:hAnsi="Arial" w:cs="Arial"/>
          <w:b/>
          <w:lang w:eastAsia="en-GB"/>
        </w:rPr>
        <w:t>Policy statement</w:t>
      </w:r>
      <w:r>
        <w:rPr>
          <w:rFonts w:ascii="Arial" w:eastAsia="Times New Roman" w:hAnsi="Arial" w:cs="Arial"/>
          <w:b/>
          <w:lang w:eastAsia="en-GB"/>
        </w:rPr>
        <w:t xml:space="preserve"> of Intent</w:t>
      </w:r>
    </w:p>
    <w:p w14:paraId="2C57B96C" w14:textId="77777777" w:rsidR="00746FF2" w:rsidRPr="00746FF2" w:rsidRDefault="00746FF2" w:rsidP="00746FF2">
      <w:r w:rsidRPr="00746FF2">
        <w:t xml:space="preserve">The pre-School recognises the need for affordable childcare with a range of flexible sessions using a friendly, experienced team to offer a wide range of experiences whilst maintaining good </w:t>
      </w:r>
      <w:proofErr w:type="spellStart"/>
      <w:r w:rsidRPr="00746FF2">
        <w:t>staff:child</w:t>
      </w:r>
      <w:proofErr w:type="spellEnd"/>
      <w:r w:rsidRPr="00746FF2">
        <w:t xml:space="preserve"> ratio.</w:t>
      </w:r>
      <w:r>
        <w:t xml:space="preserve"> We aim t</w:t>
      </w:r>
      <w:r w:rsidRPr="00746FF2">
        <w:t>o keep the pre-school affordable to all families whilst being able to be sufficiently support the pre-school business financially.</w:t>
      </w:r>
    </w:p>
    <w:p w14:paraId="3C711F47" w14:textId="77777777" w:rsidR="00746FF2" w:rsidRPr="00746FF2" w:rsidRDefault="00746FF2" w:rsidP="00746FF2">
      <w:pPr>
        <w:rPr>
          <w:b/>
        </w:rPr>
      </w:pPr>
      <w:r w:rsidRPr="00746FF2">
        <w:rPr>
          <w:b/>
        </w:rPr>
        <w:t xml:space="preserve">PROCEDURES </w:t>
      </w:r>
    </w:p>
    <w:p w14:paraId="5AC9C5BA" w14:textId="77777777" w:rsidR="00746FF2" w:rsidRPr="00746FF2" w:rsidRDefault="00746FF2" w:rsidP="006328C7">
      <w:pPr>
        <w:pStyle w:val="ListParagraph"/>
        <w:numPr>
          <w:ilvl w:val="0"/>
          <w:numId w:val="60"/>
        </w:numPr>
      </w:pPr>
      <w:r w:rsidRPr="00746FF2">
        <w:t>Pre-school fees/costs are advertised on main bulletin board.</w:t>
      </w:r>
    </w:p>
    <w:p w14:paraId="09B34FBC" w14:textId="77777777" w:rsidR="00746FF2" w:rsidRPr="00746FF2" w:rsidRDefault="00746FF2" w:rsidP="006328C7">
      <w:pPr>
        <w:pStyle w:val="ListParagraph"/>
        <w:numPr>
          <w:ilvl w:val="0"/>
          <w:numId w:val="60"/>
        </w:numPr>
      </w:pPr>
      <w:r w:rsidRPr="00746FF2">
        <w:t>Fees will be reviewed annually to ensure the pre-school is affordable and maintainable.</w:t>
      </w:r>
    </w:p>
    <w:p w14:paraId="3F0686A2" w14:textId="77777777" w:rsidR="00746FF2" w:rsidRPr="00746FF2" w:rsidRDefault="00746FF2" w:rsidP="006328C7">
      <w:pPr>
        <w:pStyle w:val="ListParagraph"/>
        <w:numPr>
          <w:ilvl w:val="0"/>
          <w:numId w:val="60"/>
        </w:numPr>
      </w:pPr>
      <w:r w:rsidRPr="00746FF2">
        <w:t xml:space="preserve">Fee invoices to be given to parents at the beginning of each term </w:t>
      </w:r>
      <w:proofErr w:type="gramStart"/>
      <w:r w:rsidRPr="00746FF2">
        <w:t>( six</w:t>
      </w:r>
      <w:proofErr w:type="gramEnd"/>
      <w:r w:rsidRPr="00746FF2">
        <w:t xml:space="preserve"> terms each year).</w:t>
      </w:r>
    </w:p>
    <w:p w14:paraId="7867DC8D" w14:textId="77777777" w:rsidR="00746FF2" w:rsidRPr="00746FF2" w:rsidRDefault="00746FF2" w:rsidP="006328C7">
      <w:pPr>
        <w:pStyle w:val="ListParagraph"/>
        <w:numPr>
          <w:ilvl w:val="0"/>
          <w:numId w:val="60"/>
        </w:numPr>
      </w:pPr>
      <w:r w:rsidRPr="00746FF2">
        <w:t>Fees should be paid within 14 days.</w:t>
      </w:r>
    </w:p>
    <w:p w14:paraId="4384F60C" w14:textId="77777777" w:rsidR="00746FF2" w:rsidRPr="00746FF2" w:rsidRDefault="00746FF2" w:rsidP="006328C7">
      <w:pPr>
        <w:pStyle w:val="ListParagraph"/>
        <w:numPr>
          <w:ilvl w:val="0"/>
          <w:numId w:val="60"/>
        </w:numPr>
      </w:pPr>
      <w:r w:rsidRPr="00746FF2">
        <w:t xml:space="preserve">Arrangements concerning </w:t>
      </w:r>
      <w:r>
        <w:t>difficulties of making payments or how to pay by</w:t>
      </w:r>
      <w:r w:rsidRPr="00746FF2">
        <w:t xml:space="preserve"> instalments or childcare vouchers can be discussed and arranged with the mangers.</w:t>
      </w:r>
    </w:p>
    <w:p w14:paraId="5EE008B1" w14:textId="77777777" w:rsidR="00746FF2" w:rsidRPr="00746FF2" w:rsidRDefault="00746FF2" w:rsidP="006328C7">
      <w:pPr>
        <w:pStyle w:val="ListParagraph"/>
        <w:numPr>
          <w:ilvl w:val="0"/>
          <w:numId w:val="60"/>
        </w:numPr>
      </w:pPr>
      <w:r w:rsidRPr="00746FF2">
        <w:t>No charge for bank holidays, forced closures, inset days.</w:t>
      </w:r>
    </w:p>
    <w:p w14:paraId="53BA6270" w14:textId="77777777" w:rsidR="00746FF2" w:rsidRPr="00746FF2" w:rsidRDefault="00746FF2" w:rsidP="006328C7">
      <w:pPr>
        <w:pStyle w:val="ListParagraph"/>
        <w:numPr>
          <w:ilvl w:val="0"/>
          <w:numId w:val="60"/>
        </w:numPr>
      </w:pPr>
      <w:r w:rsidRPr="00746FF2">
        <w:t xml:space="preserve">Family holidays, child absences </w:t>
      </w:r>
      <w:proofErr w:type="gramStart"/>
      <w:r w:rsidRPr="00746FF2">
        <w:t>( due</w:t>
      </w:r>
      <w:proofErr w:type="gramEnd"/>
      <w:r w:rsidRPr="00746FF2">
        <w:t xml:space="preserve"> to illness or any other reason) must be paid for at the normal fee rate.</w:t>
      </w:r>
    </w:p>
    <w:p w14:paraId="305F515C" w14:textId="77777777" w:rsidR="00746FF2" w:rsidRPr="00746FF2" w:rsidRDefault="00746FF2" w:rsidP="006328C7">
      <w:pPr>
        <w:pStyle w:val="ListParagraph"/>
        <w:numPr>
          <w:ilvl w:val="0"/>
          <w:numId w:val="60"/>
        </w:numPr>
      </w:pPr>
      <w:r w:rsidRPr="00746FF2">
        <w:t>A fee refund in the event of notice given will only be given if 28 days written notice is submitted to the managers.</w:t>
      </w:r>
    </w:p>
    <w:p w14:paraId="53C0F4C3" w14:textId="77777777" w:rsidR="00746FF2" w:rsidRPr="00746FF2" w:rsidRDefault="00746FF2" w:rsidP="006328C7">
      <w:pPr>
        <w:pStyle w:val="ListParagraph"/>
        <w:numPr>
          <w:ilvl w:val="0"/>
          <w:numId w:val="60"/>
        </w:numPr>
      </w:pPr>
      <w:r w:rsidRPr="00746FF2">
        <w:t>Any fee reductions will be at the discretion of the two managers.</w:t>
      </w:r>
    </w:p>
    <w:p w14:paraId="2C7ABB7A" w14:textId="77777777" w:rsidR="00D324F7" w:rsidRDefault="00746FF2" w:rsidP="00746FF2">
      <w:pPr>
        <w:rPr>
          <w:b/>
          <w:u w:val="single"/>
        </w:rPr>
      </w:pPr>
      <w:r w:rsidRPr="00746FF2">
        <w:rPr>
          <w:b/>
          <w:u w:val="single"/>
        </w:rPr>
        <w:t>Additional Costs</w:t>
      </w:r>
    </w:p>
    <w:p w14:paraId="7B76FA9A" w14:textId="00BAB57F" w:rsidR="00746FF2" w:rsidRPr="00746FF2" w:rsidRDefault="008911AB" w:rsidP="00746FF2">
      <w:r>
        <w:t xml:space="preserve">A daily charge for resources/snack/extra curriculum activities is chargeable to all families unless children on in receipt of </w:t>
      </w:r>
      <w:proofErr w:type="gramStart"/>
      <w:r>
        <w:t>EYPP,  this</w:t>
      </w:r>
      <w:proofErr w:type="gramEnd"/>
      <w:r>
        <w:t xml:space="preserve"> current charge is £1.00 a day </w:t>
      </w:r>
      <w:r w:rsidR="00746FF2" w:rsidRPr="00746FF2">
        <w:t>and will be invoiced a term in advance and payable within 14 days.</w:t>
      </w:r>
    </w:p>
    <w:p w14:paraId="1E78EA7F" w14:textId="77777777" w:rsidR="00746FF2" w:rsidRPr="00746FF2" w:rsidRDefault="00746FF2" w:rsidP="00746FF2">
      <w:pPr>
        <w:rPr>
          <w:b/>
          <w:u w:val="single"/>
        </w:rPr>
      </w:pPr>
      <w:r w:rsidRPr="00746FF2">
        <w:rPr>
          <w:b/>
          <w:u w:val="single"/>
        </w:rPr>
        <w:t>Payment Details-</w:t>
      </w:r>
    </w:p>
    <w:p w14:paraId="1FC8CA0E" w14:textId="77777777" w:rsidR="00746FF2" w:rsidRDefault="00746FF2" w:rsidP="00746FF2">
      <w:r w:rsidRPr="00746FF2">
        <w:t>Fees should be paid by the date indicated on invoice (14 days</w:t>
      </w:r>
      <w:r>
        <w:t>)</w:t>
      </w:r>
      <w:r w:rsidRPr="00746FF2">
        <w:t xml:space="preserve">. In the event of non- </w:t>
      </w:r>
      <w:proofErr w:type="gramStart"/>
      <w:r w:rsidRPr="00746FF2">
        <w:t>payment</w:t>
      </w:r>
      <w:proofErr w:type="gramEnd"/>
      <w:r w:rsidRPr="00746FF2">
        <w:t xml:space="preserve"> a reminder will be issued (after these initial 14 days) requesting payment be made within the next 14 days at the latest. If payment is not received within these 14 days a late fee charge of £2 per day will be charged and the child’s place risks being forfeited with immediate effect due to non- </w:t>
      </w:r>
      <w:proofErr w:type="gramStart"/>
      <w:r w:rsidRPr="00746FF2">
        <w:t>payment .</w:t>
      </w:r>
      <w:proofErr w:type="gramEnd"/>
      <w:r w:rsidRPr="00746FF2">
        <w:t xml:space="preserve"> </w:t>
      </w:r>
    </w:p>
    <w:p w14:paraId="74FC2C3C" w14:textId="77777777" w:rsidR="00746FF2" w:rsidRDefault="00746FF2" w:rsidP="00746FF2">
      <w:pPr>
        <w:rPr>
          <w:b/>
        </w:rPr>
      </w:pPr>
      <w:r w:rsidRPr="00746FF2">
        <w:rPr>
          <w:b/>
        </w:rPr>
        <w:t>Policy adopted by St. Mary’s Pre-School</w:t>
      </w:r>
    </w:p>
    <w:p w14:paraId="0939FFFF" w14:textId="77777777" w:rsidR="00746FF2" w:rsidRDefault="00746FF2" w:rsidP="00746FF2">
      <w:r>
        <w:t xml:space="preserve">Signed by _______________________Company Director </w:t>
      </w:r>
      <w:r>
        <w:tab/>
        <w:t>DATED __________________</w:t>
      </w:r>
    </w:p>
    <w:p w14:paraId="111E9967" w14:textId="77777777" w:rsidR="00746FF2" w:rsidRDefault="00E31D6E" w:rsidP="00746FF2">
      <w:pPr>
        <w:jc w:val="center"/>
        <w:rPr>
          <w:b/>
          <w:sz w:val="28"/>
          <w:szCs w:val="28"/>
        </w:rPr>
      </w:pPr>
      <w:r>
        <w:rPr>
          <w:b/>
          <w:sz w:val="28"/>
          <w:szCs w:val="28"/>
        </w:rPr>
        <w:lastRenderedPageBreak/>
        <w:t>F</w:t>
      </w:r>
      <w:r w:rsidR="00746FF2" w:rsidRPr="00746FF2">
        <w:rPr>
          <w:b/>
          <w:sz w:val="28"/>
          <w:szCs w:val="28"/>
        </w:rPr>
        <w:t>OOD AND DRINK POLICY</w:t>
      </w:r>
    </w:p>
    <w:p w14:paraId="5DEFCDFF" w14:textId="77777777" w:rsidR="00D324F7" w:rsidRDefault="00D324F7" w:rsidP="00746FF2">
      <w:pPr>
        <w:jc w:val="center"/>
        <w:rPr>
          <w:rFonts w:ascii="Arial" w:eastAsia="Times New Roman" w:hAnsi="Arial" w:cs="Times New Roman"/>
          <w:b/>
          <w:color w:val="4F81BD"/>
          <w:lang w:eastAsia="en-GB"/>
        </w:rPr>
      </w:pPr>
      <w:r w:rsidRPr="00FD688A">
        <w:rPr>
          <w:rFonts w:ascii="Arial" w:eastAsia="Times New Roman" w:hAnsi="Arial" w:cs="Times New Roman"/>
          <w:b/>
          <w:color w:val="4F81BD"/>
          <w:lang w:eastAsia="en-GB"/>
        </w:rPr>
        <w:t>General Welfare Requirement: Safeguarding and Promoting Children’s Welfare</w:t>
      </w:r>
    </w:p>
    <w:p w14:paraId="53BE97B6" w14:textId="77777777" w:rsidR="00780E80" w:rsidRDefault="00780E80" w:rsidP="00746FF2">
      <w:pPr>
        <w:jc w:val="center"/>
        <w:rPr>
          <w:b/>
          <w:sz w:val="28"/>
          <w:szCs w:val="28"/>
        </w:rPr>
      </w:pPr>
      <w:r>
        <w:rPr>
          <w:rFonts w:ascii="Arial" w:eastAsia="Times New Roman" w:hAnsi="Arial" w:cs="Times New Roman"/>
          <w:color w:val="4F81BD"/>
          <w:lang w:eastAsia="en-GB"/>
        </w:rPr>
        <w:t xml:space="preserve">Where children are provided with meals, snacks and drinks, they must be healthy, balanced and nutritious. </w:t>
      </w:r>
    </w:p>
    <w:p w14:paraId="51CF066B" w14:textId="77777777" w:rsidR="00D324F7" w:rsidRPr="00D324F7" w:rsidRDefault="00D324F7" w:rsidP="00D324F7">
      <w:pPr>
        <w:spacing w:after="0" w:line="360" w:lineRule="auto"/>
        <w:rPr>
          <w:rFonts w:ascii="Arial" w:eastAsia="Times New Roman" w:hAnsi="Arial" w:cs="Times New Roman"/>
          <w:b/>
          <w:lang w:eastAsia="en-GB"/>
        </w:rPr>
      </w:pPr>
      <w:r w:rsidRPr="00D324F7">
        <w:rPr>
          <w:rFonts w:ascii="Arial" w:eastAsia="Times New Roman" w:hAnsi="Arial" w:cs="Times New Roman"/>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D324F7" w:rsidRPr="00D324F7" w14:paraId="26EA3282" w14:textId="77777777" w:rsidTr="003B1209">
        <w:tc>
          <w:tcPr>
            <w:tcW w:w="1250" w:type="pct"/>
            <w:shd w:val="clear" w:color="auto" w:fill="00ACB6"/>
          </w:tcPr>
          <w:p w14:paraId="0E3626E4" w14:textId="77777777" w:rsidR="00D324F7" w:rsidRPr="00D324F7" w:rsidRDefault="00D324F7" w:rsidP="00D324F7">
            <w:pPr>
              <w:spacing w:after="0" w:line="360" w:lineRule="auto"/>
              <w:contextualSpacing/>
              <w:rPr>
                <w:rFonts w:ascii="Arial" w:eastAsia="Times New Roman" w:hAnsi="Arial" w:cs="Arial"/>
                <w:b/>
                <w:color w:val="FFFFFF"/>
                <w:lang w:eastAsia="en-GB"/>
              </w:rPr>
            </w:pPr>
            <w:r w:rsidRPr="00D324F7">
              <w:rPr>
                <w:rFonts w:ascii="Arial" w:eastAsia="Times New Roman" w:hAnsi="Arial" w:cs="Arial"/>
                <w:b/>
                <w:color w:val="FFFFFF"/>
                <w:lang w:eastAsia="en-GB"/>
              </w:rPr>
              <w:t>A Unique Child</w:t>
            </w:r>
          </w:p>
        </w:tc>
        <w:tc>
          <w:tcPr>
            <w:tcW w:w="1250" w:type="pct"/>
            <w:shd w:val="clear" w:color="auto" w:fill="A64D8A"/>
          </w:tcPr>
          <w:p w14:paraId="4E7EC182" w14:textId="77777777" w:rsidR="00D324F7" w:rsidRPr="00D324F7" w:rsidRDefault="00D324F7" w:rsidP="00D324F7">
            <w:pPr>
              <w:spacing w:after="0" w:line="360" w:lineRule="auto"/>
              <w:contextualSpacing/>
              <w:rPr>
                <w:rFonts w:ascii="Arial" w:eastAsia="Times New Roman" w:hAnsi="Arial" w:cs="Arial"/>
                <w:b/>
                <w:color w:val="FFFFFF"/>
                <w:sz w:val="24"/>
                <w:szCs w:val="24"/>
                <w:lang w:eastAsia="en-GB"/>
              </w:rPr>
            </w:pPr>
            <w:r w:rsidRPr="00D324F7">
              <w:rPr>
                <w:rFonts w:ascii="Arial" w:eastAsia="Times New Roman" w:hAnsi="Arial" w:cs="Arial"/>
                <w:b/>
                <w:color w:val="FFFFFF"/>
                <w:sz w:val="24"/>
                <w:szCs w:val="24"/>
                <w:lang w:eastAsia="en-GB"/>
              </w:rPr>
              <w:t>Positive Relationships</w:t>
            </w:r>
          </w:p>
        </w:tc>
        <w:tc>
          <w:tcPr>
            <w:tcW w:w="1250" w:type="pct"/>
            <w:shd w:val="clear" w:color="auto" w:fill="80B71B"/>
          </w:tcPr>
          <w:p w14:paraId="6FD27968" w14:textId="77777777" w:rsidR="00D324F7" w:rsidRPr="00D324F7" w:rsidRDefault="00D324F7" w:rsidP="00D324F7">
            <w:pPr>
              <w:spacing w:after="0" w:line="360" w:lineRule="auto"/>
              <w:rPr>
                <w:rFonts w:ascii="Arial" w:eastAsia="Times New Roman" w:hAnsi="Arial" w:cs="Arial"/>
                <w:b/>
                <w:color w:val="FFFFFF"/>
                <w:lang w:eastAsia="en-GB"/>
              </w:rPr>
            </w:pPr>
            <w:r w:rsidRPr="00D324F7">
              <w:rPr>
                <w:rFonts w:ascii="Arial" w:eastAsia="Times New Roman" w:hAnsi="Arial" w:cs="Arial"/>
                <w:b/>
                <w:color w:val="FFFFFF"/>
                <w:lang w:eastAsia="en-GB"/>
              </w:rPr>
              <w:t>Enabling Environments</w:t>
            </w:r>
          </w:p>
        </w:tc>
        <w:tc>
          <w:tcPr>
            <w:tcW w:w="1250" w:type="pct"/>
            <w:shd w:val="clear" w:color="auto" w:fill="EE7F00"/>
          </w:tcPr>
          <w:p w14:paraId="78887B2C" w14:textId="77777777" w:rsidR="00D324F7" w:rsidRPr="00D324F7" w:rsidRDefault="00D324F7" w:rsidP="00D324F7">
            <w:pPr>
              <w:spacing w:after="0" w:line="360" w:lineRule="auto"/>
              <w:contextualSpacing/>
              <w:rPr>
                <w:rFonts w:ascii="Arial" w:eastAsia="Times New Roman" w:hAnsi="Arial" w:cs="Arial"/>
                <w:b/>
                <w:color w:val="FFFFFF"/>
                <w:sz w:val="24"/>
                <w:szCs w:val="24"/>
                <w:lang w:eastAsia="en-GB"/>
              </w:rPr>
            </w:pPr>
            <w:r w:rsidRPr="00D324F7">
              <w:rPr>
                <w:rFonts w:ascii="Arial" w:eastAsia="Times New Roman" w:hAnsi="Arial" w:cs="Arial"/>
                <w:b/>
                <w:color w:val="FFFFFF"/>
                <w:sz w:val="24"/>
                <w:szCs w:val="24"/>
                <w:lang w:eastAsia="en-GB"/>
              </w:rPr>
              <w:t>Learning and Development</w:t>
            </w:r>
          </w:p>
        </w:tc>
      </w:tr>
      <w:tr w:rsidR="00D324F7" w:rsidRPr="00D324F7" w14:paraId="404C69EF" w14:textId="77777777" w:rsidTr="003B1209">
        <w:tc>
          <w:tcPr>
            <w:tcW w:w="1250" w:type="pct"/>
            <w:shd w:val="clear" w:color="auto" w:fill="00ACB6"/>
          </w:tcPr>
          <w:p w14:paraId="01A071E2" w14:textId="77777777" w:rsidR="00D324F7" w:rsidRPr="00D324F7" w:rsidRDefault="00D324F7" w:rsidP="00D324F7">
            <w:pPr>
              <w:spacing w:after="0" w:line="360" w:lineRule="auto"/>
              <w:ind w:left="360" w:hanging="360"/>
              <w:contextualSpacing/>
              <w:rPr>
                <w:rFonts w:ascii="Arial" w:eastAsia="Times New Roman" w:hAnsi="Arial" w:cs="Arial"/>
                <w:color w:val="FFFFFF"/>
                <w:sz w:val="24"/>
                <w:szCs w:val="24"/>
                <w:lang w:eastAsia="en-GB"/>
              </w:rPr>
            </w:pPr>
            <w:r w:rsidRPr="00D324F7">
              <w:rPr>
                <w:rFonts w:ascii="Arial" w:eastAsia="Times New Roman" w:hAnsi="Arial" w:cs="Arial"/>
                <w:color w:val="FFFFFF"/>
                <w:lang w:eastAsia="en-GB"/>
              </w:rPr>
              <w:t>1.3 Keeping safe</w:t>
            </w:r>
          </w:p>
        </w:tc>
        <w:tc>
          <w:tcPr>
            <w:tcW w:w="1250" w:type="pct"/>
            <w:shd w:val="clear" w:color="auto" w:fill="A64D8A"/>
          </w:tcPr>
          <w:p w14:paraId="033D979D" w14:textId="77777777" w:rsidR="00D324F7" w:rsidRPr="00D324F7" w:rsidRDefault="00780E80" w:rsidP="00D324F7">
            <w:pPr>
              <w:spacing w:after="0" w:line="360" w:lineRule="auto"/>
              <w:ind w:left="360" w:hanging="360"/>
              <w:contextualSpacing/>
              <w:rPr>
                <w:rFonts w:ascii="Arial" w:eastAsia="Times New Roman" w:hAnsi="Arial" w:cs="Arial"/>
                <w:color w:val="FFFFFF"/>
                <w:sz w:val="24"/>
                <w:szCs w:val="24"/>
                <w:lang w:eastAsia="en-GB"/>
              </w:rPr>
            </w:pPr>
            <w:r>
              <w:rPr>
                <w:rFonts w:ascii="Arial" w:eastAsia="Times New Roman" w:hAnsi="Arial" w:cs="Arial"/>
                <w:color w:val="FFFFFF"/>
                <w:sz w:val="24"/>
                <w:szCs w:val="24"/>
                <w:lang w:eastAsia="en-GB"/>
              </w:rPr>
              <w:t>2.2 Parents as Partners</w:t>
            </w:r>
          </w:p>
        </w:tc>
        <w:tc>
          <w:tcPr>
            <w:tcW w:w="1250" w:type="pct"/>
            <w:shd w:val="clear" w:color="auto" w:fill="80B71B"/>
          </w:tcPr>
          <w:p w14:paraId="6CEE1177" w14:textId="77777777" w:rsidR="00D324F7" w:rsidRPr="00D324F7" w:rsidRDefault="00D324F7" w:rsidP="00D324F7">
            <w:pPr>
              <w:spacing w:after="0" w:line="360" w:lineRule="auto"/>
              <w:ind w:left="360" w:hanging="360"/>
              <w:rPr>
                <w:rFonts w:ascii="Arial" w:eastAsia="Times New Roman" w:hAnsi="Arial" w:cs="Arial"/>
                <w:color w:val="FFFFFF"/>
                <w:sz w:val="24"/>
                <w:szCs w:val="24"/>
                <w:lang w:eastAsia="en-GB"/>
              </w:rPr>
            </w:pPr>
            <w:r w:rsidRPr="00D324F7">
              <w:rPr>
                <w:rFonts w:ascii="Arial" w:eastAsia="Times New Roman" w:hAnsi="Arial" w:cs="Arial"/>
                <w:color w:val="FFFFFF"/>
                <w:lang w:eastAsia="en-GB"/>
              </w:rPr>
              <w:t>3.3 The learning environment</w:t>
            </w:r>
          </w:p>
          <w:p w14:paraId="0420E6C0" w14:textId="77777777" w:rsidR="00D324F7" w:rsidRPr="00D324F7" w:rsidRDefault="00D324F7" w:rsidP="00D324F7">
            <w:pPr>
              <w:spacing w:after="0" w:line="360" w:lineRule="auto"/>
              <w:ind w:left="360" w:hanging="360"/>
              <w:rPr>
                <w:rFonts w:ascii="Arial" w:eastAsia="Times New Roman" w:hAnsi="Arial" w:cs="Arial"/>
                <w:color w:val="FFFFFF"/>
                <w:sz w:val="24"/>
                <w:szCs w:val="24"/>
                <w:lang w:eastAsia="en-GB"/>
              </w:rPr>
            </w:pPr>
            <w:r w:rsidRPr="00D324F7">
              <w:rPr>
                <w:rFonts w:ascii="Arial" w:eastAsia="Times New Roman" w:hAnsi="Arial" w:cs="Arial"/>
                <w:color w:val="FFFFFF"/>
                <w:lang w:eastAsia="en-GB"/>
              </w:rPr>
              <w:t>3.4 The wider context</w:t>
            </w:r>
          </w:p>
        </w:tc>
        <w:tc>
          <w:tcPr>
            <w:tcW w:w="1250" w:type="pct"/>
            <w:shd w:val="clear" w:color="auto" w:fill="EE7F00"/>
          </w:tcPr>
          <w:p w14:paraId="7D40F6E3" w14:textId="77777777" w:rsidR="00D324F7" w:rsidRPr="00D324F7" w:rsidRDefault="00780E80" w:rsidP="00780E80">
            <w:pPr>
              <w:spacing w:after="0" w:line="360" w:lineRule="auto"/>
              <w:ind w:left="360" w:hanging="360"/>
              <w:contextualSpacing/>
              <w:rPr>
                <w:rFonts w:ascii="Arial" w:eastAsia="Times New Roman" w:hAnsi="Arial" w:cs="Arial"/>
                <w:color w:val="FFFFFF"/>
                <w:sz w:val="24"/>
                <w:szCs w:val="24"/>
                <w:lang w:eastAsia="en-GB"/>
              </w:rPr>
            </w:pPr>
            <w:r>
              <w:rPr>
                <w:rFonts w:ascii="Arial" w:eastAsia="Times New Roman" w:hAnsi="Arial" w:cs="Arial"/>
                <w:color w:val="FFFFFF"/>
                <w:sz w:val="24"/>
                <w:szCs w:val="24"/>
                <w:lang w:eastAsia="en-GB"/>
              </w:rPr>
              <w:t>4.4 Physical Development</w:t>
            </w:r>
          </w:p>
        </w:tc>
      </w:tr>
    </w:tbl>
    <w:p w14:paraId="4E88DF3F" w14:textId="77777777" w:rsidR="00746FF2" w:rsidRPr="00746FF2" w:rsidRDefault="00D324F7" w:rsidP="00746FF2">
      <w:pPr>
        <w:widowControl w:val="0"/>
        <w:tabs>
          <w:tab w:val="left" w:pos="204"/>
        </w:tabs>
        <w:autoSpaceDE w:val="0"/>
        <w:autoSpaceDN w:val="0"/>
        <w:adjustRightInd w:val="0"/>
        <w:spacing w:after="0" w:line="255" w:lineRule="exact"/>
        <w:rPr>
          <w:rFonts w:ascii="Arial" w:eastAsia="Times New Roman" w:hAnsi="Arial" w:cs="Times New Roman"/>
          <w:b/>
          <w:sz w:val="24"/>
          <w:szCs w:val="24"/>
        </w:rPr>
      </w:pPr>
      <w:r>
        <w:rPr>
          <w:rFonts w:ascii="Arial" w:eastAsia="Times New Roman" w:hAnsi="Arial" w:cs="Times New Roman"/>
          <w:b/>
          <w:sz w:val="24"/>
          <w:szCs w:val="24"/>
        </w:rPr>
        <w:t xml:space="preserve">Policy </w:t>
      </w:r>
      <w:r w:rsidR="00746FF2" w:rsidRPr="00746FF2">
        <w:rPr>
          <w:rFonts w:ascii="Arial" w:eastAsia="Times New Roman" w:hAnsi="Arial" w:cs="Times New Roman"/>
          <w:b/>
          <w:sz w:val="24"/>
          <w:szCs w:val="24"/>
        </w:rPr>
        <w:t>Statement of intent</w:t>
      </w:r>
    </w:p>
    <w:p w14:paraId="73E96387" w14:textId="77777777" w:rsidR="00746FF2" w:rsidRPr="00746FF2" w:rsidRDefault="00746FF2" w:rsidP="00746FF2">
      <w:pPr>
        <w:widowControl w:val="0"/>
        <w:tabs>
          <w:tab w:val="left" w:pos="204"/>
        </w:tabs>
        <w:autoSpaceDE w:val="0"/>
        <w:autoSpaceDN w:val="0"/>
        <w:adjustRightInd w:val="0"/>
        <w:spacing w:after="0" w:line="255" w:lineRule="exact"/>
        <w:rPr>
          <w:rFonts w:ascii="Arial" w:eastAsia="Times New Roman" w:hAnsi="Arial" w:cs="Times New Roman"/>
          <w:sz w:val="24"/>
          <w:szCs w:val="24"/>
        </w:rPr>
      </w:pPr>
    </w:p>
    <w:p w14:paraId="5B9C249B" w14:textId="77777777" w:rsidR="00746FF2" w:rsidRPr="00746FF2" w:rsidRDefault="00746FF2" w:rsidP="00746FF2">
      <w:pPr>
        <w:widowControl w:val="0"/>
        <w:tabs>
          <w:tab w:val="left" w:pos="204"/>
        </w:tabs>
        <w:autoSpaceDE w:val="0"/>
        <w:autoSpaceDN w:val="0"/>
        <w:adjustRightInd w:val="0"/>
        <w:spacing w:after="0" w:line="255" w:lineRule="exact"/>
        <w:rPr>
          <w:rFonts w:ascii="Arial" w:eastAsia="Times New Roman" w:hAnsi="Arial" w:cs="Times New Roman"/>
          <w:sz w:val="24"/>
          <w:szCs w:val="24"/>
        </w:rPr>
      </w:pPr>
      <w:r w:rsidRPr="00746FF2">
        <w:rPr>
          <w:rFonts w:ascii="Arial" w:eastAsia="Times New Roman" w:hAnsi="Arial" w:cs="Times New Roman"/>
          <w:sz w:val="24"/>
          <w:szCs w:val="24"/>
        </w:rPr>
        <w:t>This pre-school regards snack times as an important part of the pre-school’s session. Eating represents a social time for children and adults and helps children to learn about healthy eating</w:t>
      </w:r>
      <w:r w:rsidR="00D324F7">
        <w:rPr>
          <w:rFonts w:ascii="Arial" w:eastAsia="Times New Roman" w:hAnsi="Arial" w:cs="Times New Roman"/>
          <w:sz w:val="24"/>
          <w:szCs w:val="24"/>
        </w:rPr>
        <w:t xml:space="preserve">.  </w:t>
      </w:r>
      <w:r w:rsidRPr="00746FF2">
        <w:rPr>
          <w:rFonts w:ascii="Arial" w:eastAsia="Times New Roman" w:hAnsi="Arial" w:cs="Times New Roman"/>
          <w:sz w:val="24"/>
          <w:szCs w:val="24"/>
        </w:rPr>
        <w:t>At snack times, we aim to provide nutritious food, which meets the children’s individual dietary needs. We aim to meet the full requirements of Ofsted’s Care</w:t>
      </w:r>
      <w:r w:rsidR="00D324F7">
        <w:rPr>
          <w:rFonts w:ascii="Arial" w:eastAsia="Times New Roman" w:hAnsi="Arial" w:cs="Times New Roman"/>
          <w:sz w:val="24"/>
          <w:szCs w:val="24"/>
        </w:rPr>
        <w:t xml:space="preserve"> </w:t>
      </w:r>
      <w:r w:rsidRPr="00746FF2">
        <w:rPr>
          <w:rFonts w:ascii="Arial" w:eastAsia="Times New Roman" w:hAnsi="Arial" w:cs="Times New Roman"/>
          <w:sz w:val="24"/>
          <w:szCs w:val="24"/>
        </w:rPr>
        <w:t>Standards on Food and Drink (Standard 8).</w:t>
      </w:r>
    </w:p>
    <w:p w14:paraId="1035442D" w14:textId="77777777" w:rsidR="00746FF2" w:rsidRPr="00746FF2" w:rsidRDefault="00746FF2" w:rsidP="00746FF2">
      <w:pPr>
        <w:widowControl w:val="0"/>
        <w:tabs>
          <w:tab w:val="left" w:pos="204"/>
        </w:tabs>
        <w:autoSpaceDE w:val="0"/>
        <w:autoSpaceDN w:val="0"/>
        <w:adjustRightInd w:val="0"/>
        <w:spacing w:after="0" w:line="255" w:lineRule="exact"/>
        <w:rPr>
          <w:rFonts w:ascii="Arial" w:eastAsia="Times New Roman" w:hAnsi="Arial" w:cs="Times New Roman"/>
          <w:sz w:val="24"/>
          <w:szCs w:val="24"/>
        </w:rPr>
      </w:pPr>
    </w:p>
    <w:p w14:paraId="66851B1B" w14:textId="77777777" w:rsidR="00746FF2" w:rsidRPr="00746FF2" w:rsidRDefault="00D324F7" w:rsidP="00746FF2">
      <w:pPr>
        <w:widowControl w:val="0"/>
        <w:tabs>
          <w:tab w:val="left" w:pos="204"/>
        </w:tabs>
        <w:autoSpaceDE w:val="0"/>
        <w:autoSpaceDN w:val="0"/>
        <w:adjustRightInd w:val="0"/>
        <w:spacing w:after="0" w:line="255" w:lineRule="exact"/>
        <w:rPr>
          <w:rFonts w:ascii="Arial" w:eastAsia="Times New Roman" w:hAnsi="Arial" w:cs="Times New Roman"/>
          <w:b/>
          <w:sz w:val="24"/>
          <w:szCs w:val="24"/>
        </w:rPr>
      </w:pPr>
      <w:r>
        <w:rPr>
          <w:rFonts w:ascii="Arial" w:eastAsia="Times New Roman" w:hAnsi="Arial" w:cs="Times New Roman"/>
          <w:b/>
          <w:sz w:val="24"/>
          <w:szCs w:val="24"/>
        </w:rPr>
        <w:t>Procedures</w:t>
      </w:r>
    </w:p>
    <w:p w14:paraId="1B6DD3D2" w14:textId="77777777" w:rsidR="00746FF2" w:rsidRPr="00746FF2" w:rsidRDefault="00746FF2" w:rsidP="00746FF2">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sidRPr="00746FF2">
        <w:rPr>
          <w:rFonts w:ascii="Arial" w:eastAsia="Times New Roman" w:hAnsi="Arial" w:cs="Times New Roman"/>
          <w:sz w:val="24"/>
          <w:szCs w:val="24"/>
        </w:rPr>
        <w:t>•</w:t>
      </w:r>
      <w:r w:rsidRPr="00746FF2">
        <w:rPr>
          <w:rFonts w:ascii="Arial" w:eastAsia="Times New Roman" w:hAnsi="Arial" w:cs="Times New Roman"/>
          <w:sz w:val="24"/>
          <w:szCs w:val="24"/>
        </w:rPr>
        <w:tab/>
        <w:t>Before a child starts to attend the pre-school, we find out from parents their children’s dietary needs, including any allergies.</w:t>
      </w:r>
    </w:p>
    <w:p w14:paraId="5F63E02D" w14:textId="77777777" w:rsidR="00746FF2" w:rsidRPr="00746FF2" w:rsidRDefault="00746FF2" w:rsidP="00746FF2">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sidRPr="00746FF2">
        <w:rPr>
          <w:rFonts w:ascii="Arial" w:eastAsia="Times New Roman" w:hAnsi="Arial" w:cs="Times New Roman"/>
          <w:sz w:val="24"/>
          <w:szCs w:val="24"/>
        </w:rPr>
        <w:t>•</w:t>
      </w:r>
      <w:r w:rsidRPr="00746FF2">
        <w:rPr>
          <w:rFonts w:ascii="Arial" w:eastAsia="Times New Roman" w:hAnsi="Arial" w:cs="Times New Roman"/>
          <w:sz w:val="24"/>
          <w:szCs w:val="24"/>
        </w:rPr>
        <w:tab/>
        <w:t>We record information about each child’s dietary needs in her/his registration record and parents sign the record to signify that it is correct.</w:t>
      </w:r>
    </w:p>
    <w:p w14:paraId="159C03BB" w14:textId="77777777" w:rsidR="00746FF2" w:rsidRPr="00746FF2" w:rsidRDefault="00746FF2" w:rsidP="00746FF2">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sidRPr="00746FF2">
        <w:rPr>
          <w:rFonts w:ascii="Arial" w:eastAsia="Times New Roman" w:hAnsi="Arial" w:cs="Times New Roman"/>
          <w:sz w:val="24"/>
          <w:szCs w:val="24"/>
        </w:rPr>
        <w:t>•</w:t>
      </w:r>
      <w:r w:rsidRPr="00746FF2">
        <w:rPr>
          <w:rFonts w:ascii="Arial" w:eastAsia="Times New Roman" w:hAnsi="Arial" w:cs="Times New Roman"/>
          <w:sz w:val="24"/>
          <w:szCs w:val="24"/>
        </w:rPr>
        <w:tab/>
        <w:t>We regularly consult with parents to ensure that our records of their children’s dietary needs - including any allergies - are up-to-date. Parents sign the up</w:t>
      </w:r>
      <w:del w:id="7" w:author="M J Prottey" w:date="2005-06-28T15:35:00Z">
        <w:r w:rsidRPr="00746FF2">
          <w:rPr>
            <w:rFonts w:ascii="Arial" w:eastAsia="Times New Roman" w:hAnsi="Arial" w:cs="Times New Roman"/>
            <w:sz w:val="24"/>
            <w:szCs w:val="24"/>
          </w:rPr>
          <w:softHyphen/>
        </w:r>
      </w:del>
      <w:r w:rsidRPr="00746FF2">
        <w:rPr>
          <w:rFonts w:ascii="Arial" w:eastAsia="Times New Roman" w:hAnsi="Arial" w:cs="Times New Roman"/>
          <w:sz w:val="24"/>
          <w:szCs w:val="24"/>
        </w:rPr>
        <w:t>dated record to signify that it is correct.</w:t>
      </w:r>
    </w:p>
    <w:p w14:paraId="1D47C732" w14:textId="77777777" w:rsidR="00746FF2" w:rsidRPr="00746FF2" w:rsidRDefault="00746FF2" w:rsidP="00746FF2">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sidRPr="00746FF2">
        <w:rPr>
          <w:rFonts w:ascii="Arial" w:eastAsia="Times New Roman" w:hAnsi="Arial" w:cs="Times New Roman"/>
          <w:sz w:val="24"/>
          <w:szCs w:val="24"/>
        </w:rPr>
        <w:t>•</w:t>
      </w:r>
      <w:r w:rsidRPr="00746FF2">
        <w:rPr>
          <w:rFonts w:ascii="Arial" w:eastAsia="Times New Roman" w:hAnsi="Arial" w:cs="Times New Roman"/>
          <w:sz w:val="24"/>
          <w:szCs w:val="24"/>
        </w:rPr>
        <w:tab/>
        <w:t>We implement systems to ensure that children receive only food and drink which is consistent with their dietary needs and their parents’ wishes.</w:t>
      </w:r>
    </w:p>
    <w:p w14:paraId="65B18DB9" w14:textId="77777777" w:rsidR="00746FF2" w:rsidRPr="00746FF2" w:rsidRDefault="00746FF2" w:rsidP="00746FF2">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sidRPr="00746FF2">
        <w:rPr>
          <w:rFonts w:ascii="Arial" w:eastAsia="Times New Roman" w:hAnsi="Arial" w:cs="Times New Roman"/>
          <w:sz w:val="24"/>
          <w:szCs w:val="24"/>
        </w:rPr>
        <w:t>•</w:t>
      </w:r>
      <w:r w:rsidRPr="00746FF2">
        <w:rPr>
          <w:rFonts w:ascii="Arial" w:eastAsia="Times New Roman" w:hAnsi="Arial" w:cs="Times New Roman"/>
          <w:sz w:val="24"/>
          <w:szCs w:val="24"/>
        </w:rPr>
        <w:tab/>
        <w:t>We plan menus in advance, involving children and parents in the planning.</w:t>
      </w:r>
      <w:ins w:id="8" w:author="M J Prottey" w:date="2005-06-28T15:35:00Z">
        <w:r w:rsidRPr="00746FF2">
          <w:rPr>
            <w:rFonts w:ascii="Arial" w:eastAsia="Times New Roman" w:hAnsi="Arial" w:cs="Times New Roman"/>
            <w:sz w:val="24"/>
            <w:szCs w:val="24"/>
          </w:rPr>
          <w:t xml:space="preserve"> </w:t>
        </w:r>
      </w:ins>
    </w:p>
    <w:p w14:paraId="6796D3C3" w14:textId="77777777" w:rsidR="00746FF2" w:rsidRPr="00746FF2" w:rsidRDefault="00746FF2" w:rsidP="00746FF2">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sidRPr="00746FF2">
        <w:rPr>
          <w:rFonts w:ascii="Arial" w:eastAsia="Times New Roman" w:hAnsi="Arial" w:cs="Times New Roman"/>
          <w:sz w:val="24"/>
          <w:szCs w:val="24"/>
        </w:rPr>
        <w:t>•</w:t>
      </w:r>
      <w:r w:rsidRPr="00746FF2">
        <w:rPr>
          <w:rFonts w:ascii="Arial" w:eastAsia="Times New Roman" w:hAnsi="Arial" w:cs="Times New Roman"/>
          <w:sz w:val="24"/>
          <w:szCs w:val="24"/>
        </w:rPr>
        <w:tab/>
        <w:t>We provide nutritious snacks, avoiding large quantities of fat, sugar and salt and artificial additives, preservatives and colourings.</w:t>
      </w:r>
    </w:p>
    <w:p w14:paraId="2046CCB7" w14:textId="77777777" w:rsidR="00746FF2" w:rsidRPr="00746FF2" w:rsidRDefault="00746FF2" w:rsidP="00746FF2">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sidRPr="00746FF2">
        <w:rPr>
          <w:rFonts w:ascii="Arial" w:eastAsia="Times New Roman" w:hAnsi="Arial" w:cs="Times New Roman"/>
          <w:sz w:val="24"/>
          <w:szCs w:val="24"/>
        </w:rPr>
        <w:t>•</w:t>
      </w:r>
      <w:r w:rsidRPr="00746FF2">
        <w:rPr>
          <w:rFonts w:ascii="Arial" w:eastAsia="Times New Roman" w:hAnsi="Arial" w:cs="Times New Roman"/>
          <w:sz w:val="24"/>
          <w:szCs w:val="24"/>
        </w:rPr>
        <w:tab/>
        <w:t>We include foods from the diet of each of the children’s cultural backgrounds, providing children with familiar foods and introducing them to new ones.</w:t>
      </w:r>
    </w:p>
    <w:p w14:paraId="57283908" w14:textId="77777777" w:rsidR="00746FF2" w:rsidRPr="00746FF2" w:rsidRDefault="00746FF2" w:rsidP="00746FF2">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sidRPr="00746FF2">
        <w:rPr>
          <w:rFonts w:ascii="Arial" w:eastAsia="Times New Roman" w:hAnsi="Arial" w:cs="Times New Roman"/>
          <w:sz w:val="24"/>
          <w:szCs w:val="24"/>
        </w:rPr>
        <w:t>•</w:t>
      </w:r>
      <w:r w:rsidRPr="00746FF2">
        <w:rPr>
          <w:rFonts w:ascii="Arial" w:eastAsia="Times New Roman" w:hAnsi="Arial" w:cs="Times New Roman"/>
          <w:sz w:val="24"/>
          <w:szCs w:val="24"/>
        </w:rPr>
        <w:tab/>
        <w:t>Through discussion with parents and research reading by staff, we obtain information about the dietary rules of the religious groups to which children and their parents belong, and of vegetarians and vegans, and about food allergies. We take account of this information in the provision of food and drinks.</w:t>
      </w:r>
    </w:p>
    <w:p w14:paraId="3D20DCB8" w14:textId="77777777" w:rsidR="00746FF2" w:rsidRPr="00746FF2" w:rsidRDefault="00746FF2" w:rsidP="00746FF2">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sidRPr="00746FF2">
        <w:rPr>
          <w:rFonts w:ascii="Arial" w:eastAsia="Times New Roman" w:hAnsi="Arial" w:cs="Times New Roman"/>
          <w:sz w:val="24"/>
          <w:szCs w:val="24"/>
        </w:rPr>
        <w:t>•</w:t>
      </w:r>
      <w:r w:rsidRPr="00746FF2">
        <w:rPr>
          <w:rFonts w:ascii="Arial" w:eastAsia="Times New Roman" w:hAnsi="Arial" w:cs="Times New Roman"/>
          <w:sz w:val="24"/>
          <w:szCs w:val="24"/>
        </w:rPr>
        <w:tab/>
        <w:t>We require staff to show sensitivity in providing for children’s diets and allergies. Staff do not use a child’s diet or allergy as a label for the child or make a child feel singled out because of her/his diet or allergy.</w:t>
      </w:r>
    </w:p>
    <w:p w14:paraId="30C05F81" w14:textId="77777777" w:rsidR="00746FF2" w:rsidRPr="00746FF2" w:rsidRDefault="00746FF2" w:rsidP="00746FF2">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sidRPr="00746FF2">
        <w:rPr>
          <w:rFonts w:ascii="Arial" w:eastAsia="Times New Roman" w:hAnsi="Arial" w:cs="Times New Roman"/>
          <w:sz w:val="24"/>
          <w:szCs w:val="24"/>
        </w:rPr>
        <w:t>•</w:t>
      </w:r>
      <w:r w:rsidRPr="00746FF2">
        <w:rPr>
          <w:rFonts w:ascii="Arial" w:eastAsia="Times New Roman" w:hAnsi="Arial" w:cs="Times New Roman"/>
          <w:sz w:val="24"/>
          <w:szCs w:val="24"/>
        </w:rPr>
        <w:tab/>
        <w:t>We organise snack times so that they are social occasions in which children and staff participate.</w:t>
      </w:r>
    </w:p>
    <w:p w14:paraId="5F1C977A" w14:textId="77777777" w:rsidR="00746FF2" w:rsidRPr="00746FF2" w:rsidRDefault="00746FF2" w:rsidP="00746FF2">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sidRPr="00746FF2">
        <w:rPr>
          <w:rFonts w:ascii="Arial" w:eastAsia="Times New Roman" w:hAnsi="Arial" w:cs="Times New Roman"/>
          <w:sz w:val="24"/>
          <w:szCs w:val="24"/>
        </w:rPr>
        <w:t>•</w:t>
      </w:r>
      <w:r w:rsidRPr="00746FF2">
        <w:rPr>
          <w:rFonts w:ascii="Arial" w:eastAsia="Times New Roman" w:hAnsi="Arial" w:cs="Times New Roman"/>
          <w:sz w:val="24"/>
          <w:szCs w:val="24"/>
        </w:rPr>
        <w:tab/>
        <w:t>We use snack times to help children to develop independence through making choices, serving food and drink and feeding themselves.</w:t>
      </w:r>
    </w:p>
    <w:p w14:paraId="66EC0553" w14:textId="77777777" w:rsidR="00746FF2" w:rsidRPr="00746FF2" w:rsidRDefault="00746FF2" w:rsidP="00746FF2">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sidRPr="00746FF2">
        <w:rPr>
          <w:rFonts w:ascii="Arial" w:eastAsia="Times New Roman" w:hAnsi="Arial" w:cs="Times New Roman"/>
          <w:sz w:val="24"/>
          <w:szCs w:val="24"/>
        </w:rPr>
        <w:t>•</w:t>
      </w:r>
      <w:r w:rsidRPr="00746FF2">
        <w:rPr>
          <w:rFonts w:ascii="Arial" w:eastAsia="Times New Roman" w:hAnsi="Arial" w:cs="Times New Roman"/>
          <w:sz w:val="24"/>
          <w:szCs w:val="24"/>
        </w:rPr>
        <w:tab/>
        <w:t>We provide children with utensils that are appropriate for their ages and stages of development and which take account of the eating practices in their cultures.</w:t>
      </w:r>
    </w:p>
    <w:p w14:paraId="07953179" w14:textId="77777777" w:rsidR="00746FF2" w:rsidRPr="00746FF2" w:rsidRDefault="00746FF2" w:rsidP="00746FF2">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sidRPr="00746FF2">
        <w:rPr>
          <w:rFonts w:ascii="Arial" w:eastAsia="Times New Roman" w:hAnsi="Arial" w:cs="Times New Roman"/>
          <w:sz w:val="24"/>
          <w:szCs w:val="24"/>
        </w:rPr>
        <w:t>•</w:t>
      </w:r>
      <w:r w:rsidRPr="00746FF2">
        <w:rPr>
          <w:rFonts w:ascii="Arial" w:eastAsia="Times New Roman" w:hAnsi="Arial" w:cs="Times New Roman"/>
          <w:sz w:val="24"/>
          <w:szCs w:val="24"/>
        </w:rPr>
        <w:tab/>
        <w:t>We have fresh drinking water constantly available for the children. We inform the children about how to obtain the water and that they can ask for water at any time during the session.</w:t>
      </w:r>
    </w:p>
    <w:p w14:paraId="0197AD27" w14:textId="77777777" w:rsidR="00746FF2" w:rsidRPr="00746FF2" w:rsidRDefault="00746FF2" w:rsidP="00746FF2">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sidRPr="00746FF2">
        <w:rPr>
          <w:rFonts w:ascii="Arial" w:eastAsia="Times New Roman" w:hAnsi="Arial" w:cs="Times New Roman"/>
          <w:sz w:val="24"/>
          <w:szCs w:val="24"/>
        </w:rPr>
        <w:t>•</w:t>
      </w:r>
      <w:r w:rsidRPr="00746FF2">
        <w:rPr>
          <w:rFonts w:ascii="Arial" w:eastAsia="Times New Roman" w:hAnsi="Arial" w:cs="Times New Roman"/>
          <w:sz w:val="24"/>
          <w:szCs w:val="24"/>
        </w:rPr>
        <w:tab/>
        <w:t>We have rules about children sharing and swapping their food with one another in order to protect children with food allergies.</w:t>
      </w:r>
    </w:p>
    <w:p w14:paraId="32DA5B81" w14:textId="77777777" w:rsidR="00746FF2" w:rsidRDefault="00746FF2" w:rsidP="00746FF2">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sidRPr="00746FF2">
        <w:rPr>
          <w:rFonts w:ascii="Arial" w:eastAsia="Times New Roman" w:hAnsi="Arial" w:cs="Times New Roman"/>
          <w:sz w:val="24"/>
          <w:szCs w:val="24"/>
        </w:rPr>
        <w:lastRenderedPageBreak/>
        <w:t>•</w:t>
      </w:r>
      <w:r w:rsidRPr="00746FF2">
        <w:rPr>
          <w:rFonts w:ascii="Arial" w:eastAsia="Times New Roman" w:hAnsi="Arial" w:cs="Times New Roman"/>
          <w:sz w:val="24"/>
          <w:szCs w:val="24"/>
        </w:rPr>
        <w:tab/>
        <w:t>For children who drink milk, we provide whole and pasteurised milk.</w:t>
      </w:r>
    </w:p>
    <w:p w14:paraId="7DF52F64" w14:textId="77777777" w:rsidR="00D324F7" w:rsidRDefault="00D324F7" w:rsidP="00746FF2">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4227F844" w14:textId="77777777" w:rsidR="00D324F7" w:rsidRPr="00D324F7" w:rsidRDefault="00D324F7" w:rsidP="006328C7">
      <w:pPr>
        <w:pStyle w:val="ListParagraph"/>
        <w:widowControl w:val="0"/>
        <w:numPr>
          <w:ilvl w:val="0"/>
          <w:numId w:val="61"/>
        </w:numPr>
        <w:tabs>
          <w:tab w:val="left" w:pos="0"/>
        </w:tabs>
        <w:autoSpaceDE w:val="0"/>
        <w:autoSpaceDN w:val="0"/>
        <w:adjustRightInd w:val="0"/>
        <w:spacing w:after="0" w:line="255" w:lineRule="exact"/>
        <w:ind w:left="0" w:firstLine="0"/>
        <w:rPr>
          <w:rFonts w:ascii="Arial" w:eastAsia="Times New Roman" w:hAnsi="Arial" w:cs="Times New Roman"/>
          <w:sz w:val="24"/>
          <w:szCs w:val="24"/>
        </w:rPr>
      </w:pPr>
      <w:r w:rsidRPr="00D324F7">
        <w:rPr>
          <w:rFonts w:ascii="Arial" w:eastAsia="Times New Roman" w:hAnsi="Arial" w:cs="Times New Roman"/>
          <w:sz w:val="24"/>
          <w:szCs w:val="24"/>
        </w:rPr>
        <w:t xml:space="preserve">Children bring their own lunches in a sealed named lunch box if they are     </w:t>
      </w:r>
      <w:r>
        <w:rPr>
          <w:rFonts w:ascii="Arial" w:eastAsia="Times New Roman" w:hAnsi="Arial" w:cs="Times New Roman"/>
          <w:sz w:val="24"/>
          <w:szCs w:val="24"/>
        </w:rPr>
        <w:t xml:space="preserve"> </w:t>
      </w:r>
      <w:r w:rsidRPr="00D324F7">
        <w:rPr>
          <w:rFonts w:ascii="Arial" w:eastAsia="Times New Roman" w:hAnsi="Arial" w:cs="Times New Roman"/>
          <w:sz w:val="24"/>
          <w:szCs w:val="24"/>
        </w:rPr>
        <w:t xml:space="preserve">staying for lunch. </w:t>
      </w:r>
    </w:p>
    <w:p w14:paraId="126C1E59" w14:textId="77777777" w:rsidR="00D324F7" w:rsidRDefault="00D324F7" w:rsidP="006328C7">
      <w:pPr>
        <w:pStyle w:val="ListParagraph"/>
        <w:widowControl w:val="0"/>
        <w:numPr>
          <w:ilvl w:val="0"/>
          <w:numId w:val="61"/>
        </w:numPr>
        <w:tabs>
          <w:tab w:val="left" w:pos="368"/>
        </w:tabs>
        <w:autoSpaceDE w:val="0"/>
        <w:autoSpaceDN w:val="0"/>
        <w:adjustRightInd w:val="0"/>
        <w:spacing w:after="0" w:line="255" w:lineRule="exact"/>
        <w:ind w:left="0" w:firstLine="0"/>
        <w:rPr>
          <w:rFonts w:ascii="Arial" w:eastAsia="Times New Roman" w:hAnsi="Arial" w:cs="Times New Roman"/>
          <w:sz w:val="24"/>
          <w:szCs w:val="24"/>
        </w:rPr>
      </w:pPr>
      <w:r w:rsidRPr="00D324F7">
        <w:rPr>
          <w:rFonts w:ascii="Arial" w:eastAsia="Times New Roman" w:hAnsi="Arial" w:cs="Times New Roman"/>
          <w:sz w:val="24"/>
          <w:szCs w:val="24"/>
        </w:rPr>
        <w:t xml:space="preserve">Parents are provided with leaflets and information regarding suitable amounts </w:t>
      </w:r>
      <w:r>
        <w:rPr>
          <w:rFonts w:ascii="Arial" w:eastAsia="Times New Roman" w:hAnsi="Arial" w:cs="Times New Roman"/>
          <w:sz w:val="24"/>
          <w:szCs w:val="24"/>
        </w:rPr>
        <w:t>and healthy range of food options.</w:t>
      </w:r>
    </w:p>
    <w:p w14:paraId="58D50769" w14:textId="77777777" w:rsidR="00D324F7" w:rsidRDefault="00D324F7" w:rsidP="006328C7">
      <w:pPr>
        <w:pStyle w:val="ListParagraph"/>
        <w:widowControl w:val="0"/>
        <w:numPr>
          <w:ilvl w:val="0"/>
          <w:numId w:val="61"/>
        </w:numPr>
        <w:tabs>
          <w:tab w:val="left" w:pos="368"/>
        </w:tabs>
        <w:autoSpaceDE w:val="0"/>
        <w:autoSpaceDN w:val="0"/>
        <w:adjustRightInd w:val="0"/>
        <w:spacing w:after="0" w:line="255" w:lineRule="exact"/>
        <w:ind w:left="0" w:firstLine="0"/>
        <w:rPr>
          <w:rFonts w:ascii="Arial" w:eastAsia="Times New Roman" w:hAnsi="Arial" w:cs="Times New Roman"/>
          <w:sz w:val="24"/>
          <w:szCs w:val="24"/>
        </w:rPr>
      </w:pPr>
      <w:r>
        <w:rPr>
          <w:rFonts w:ascii="Arial" w:eastAsia="Times New Roman" w:hAnsi="Arial" w:cs="Times New Roman"/>
          <w:sz w:val="24"/>
          <w:szCs w:val="24"/>
        </w:rPr>
        <w:t xml:space="preserve">In the induction meeting staff talk about sensible healthy lunches to provide parents with information regarding what is healthy amounts for pre-school age children. </w:t>
      </w:r>
    </w:p>
    <w:p w14:paraId="7F8A2121" w14:textId="77777777" w:rsidR="00D324F7" w:rsidRPr="00D324F7" w:rsidRDefault="00D324F7" w:rsidP="006328C7">
      <w:pPr>
        <w:pStyle w:val="ListParagraph"/>
        <w:widowControl w:val="0"/>
        <w:numPr>
          <w:ilvl w:val="0"/>
          <w:numId w:val="61"/>
        </w:numPr>
        <w:tabs>
          <w:tab w:val="left" w:pos="368"/>
        </w:tabs>
        <w:autoSpaceDE w:val="0"/>
        <w:autoSpaceDN w:val="0"/>
        <w:adjustRightInd w:val="0"/>
        <w:spacing w:after="0" w:line="255" w:lineRule="exact"/>
        <w:ind w:left="0" w:firstLine="0"/>
        <w:rPr>
          <w:rFonts w:ascii="Arial" w:eastAsia="Times New Roman" w:hAnsi="Arial" w:cs="Times New Roman"/>
          <w:sz w:val="24"/>
          <w:szCs w:val="24"/>
        </w:rPr>
      </w:pPr>
      <w:r>
        <w:rPr>
          <w:rFonts w:ascii="Arial" w:eastAsia="Times New Roman" w:hAnsi="Arial" w:cs="Times New Roman"/>
          <w:sz w:val="24"/>
          <w:szCs w:val="24"/>
        </w:rPr>
        <w:t xml:space="preserve">Parents provide children with their own drinks which can be </w:t>
      </w:r>
      <w:proofErr w:type="gramStart"/>
      <w:r>
        <w:rPr>
          <w:rFonts w:ascii="Arial" w:eastAsia="Times New Roman" w:hAnsi="Arial" w:cs="Times New Roman"/>
          <w:sz w:val="24"/>
          <w:szCs w:val="24"/>
        </w:rPr>
        <w:t>accessed at all times</w:t>
      </w:r>
      <w:proofErr w:type="gramEnd"/>
      <w:r>
        <w:rPr>
          <w:rFonts w:ascii="Arial" w:eastAsia="Times New Roman" w:hAnsi="Arial" w:cs="Times New Roman"/>
          <w:sz w:val="24"/>
          <w:szCs w:val="24"/>
        </w:rPr>
        <w:t xml:space="preserve">. Parents are advised water is preferable, however it is the parents responsibility to provide the child’s own drink. We will </w:t>
      </w:r>
      <w:proofErr w:type="gramStart"/>
      <w:r>
        <w:rPr>
          <w:rFonts w:ascii="Arial" w:eastAsia="Times New Roman" w:hAnsi="Arial" w:cs="Times New Roman"/>
          <w:sz w:val="24"/>
          <w:szCs w:val="24"/>
        </w:rPr>
        <w:t>provide children with water or milk at all times</w:t>
      </w:r>
      <w:proofErr w:type="gramEnd"/>
      <w:r>
        <w:rPr>
          <w:rFonts w:ascii="Arial" w:eastAsia="Times New Roman" w:hAnsi="Arial" w:cs="Times New Roman"/>
          <w:sz w:val="24"/>
          <w:szCs w:val="24"/>
        </w:rPr>
        <w:t xml:space="preserve">.  </w:t>
      </w:r>
      <w:r w:rsidRPr="00D324F7">
        <w:rPr>
          <w:rFonts w:ascii="Arial" w:eastAsia="Times New Roman" w:hAnsi="Arial" w:cs="Times New Roman"/>
          <w:sz w:val="24"/>
          <w:szCs w:val="24"/>
        </w:rPr>
        <w:t xml:space="preserve"> </w:t>
      </w:r>
    </w:p>
    <w:p w14:paraId="7125F4F5" w14:textId="77777777" w:rsidR="00D324F7" w:rsidRDefault="00D324F7" w:rsidP="00746FF2">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58335283" w14:textId="77777777" w:rsidR="00D324F7" w:rsidRPr="00746FF2" w:rsidRDefault="00D324F7" w:rsidP="00746FF2">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43F16101" w14:textId="77777777" w:rsidR="00746FF2" w:rsidRDefault="00746FF2"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sidRPr="00746FF2">
        <w:rPr>
          <w:rFonts w:ascii="Arial" w:eastAsia="Times New Roman" w:hAnsi="Arial" w:cs="Times New Roman"/>
          <w:sz w:val="24"/>
          <w:szCs w:val="24"/>
        </w:rPr>
        <w:t xml:space="preserve">      Adopted by </w:t>
      </w:r>
      <w:proofErr w:type="spellStart"/>
      <w:proofErr w:type="gramStart"/>
      <w:r w:rsidRPr="00746FF2">
        <w:rPr>
          <w:rFonts w:ascii="Arial" w:eastAsia="Times New Roman" w:hAnsi="Arial" w:cs="Times New Roman"/>
          <w:sz w:val="24"/>
          <w:szCs w:val="24"/>
        </w:rPr>
        <w:t>St.Mary’s</w:t>
      </w:r>
      <w:proofErr w:type="spellEnd"/>
      <w:proofErr w:type="gramEnd"/>
      <w:r w:rsidRPr="00746FF2">
        <w:rPr>
          <w:rFonts w:ascii="Arial" w:eastAsia="Times New Roman" w:hAnsi="Arial" w:cs="Times New Roman"/>
          <w:sz w:val="24"/>
          <w:szCs w:val="24"/>
        </w:rPr>
        <w:t xml:space="preserve"> Pre –School</w:t>
      </w:r>
    </w:p>
    <w:p w14:paraId="1E232F0B"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46D07E01"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Pr>
          <w:rFonts w:ascii="Arial" w:eastAsia="Times New Roman" w:hAnsi="Arial" w:cs="Times New Roman"/>
          <w:sz w:val="24"/>
          <w:szCs w:val="24"/>
        </w:rPr>
        <w:t>Signed by _________________ Company Director</w:t>
      </w:r>
      <w:r>
        <w:rPr>
          <w:rFonts w:ascii="Arial" w:eastAsia="Times New Roman" w:hAnsi="Arial" w:cs="Times New Roman"/>
          <w:sz w:val="24"/>
          <w:szCs w:val="24"/>
        </w:rPr>
        <w:tab/>
        <w:t>DATED _______________</w:t>
      </w:r>
    </w:p>
    <w:p w14:paraId="477ED15E"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6732D74A"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Pr>
          <w:rFonts w:ascii="Arial" w:eastAsia="Times New Roman" w:hAnsi="Arial" w:cs="Times New Roman"/>
          <w:sz w:val="24"/>
          <w:szCs w:val="24"/>
        </w:rPr>
        <w:t>Signed by _________________ Company Director</w:t>
      </w:r>
      <w:r>
        <w:rPr>
          <w:rFonts w:ascii="Arial" w:eastAsia="Times New Roman" w:hAnsi="Arial" w:cs="Times New Roman"/>
          <w:sz w:val="24"/>
          <w:szCs w:val="24"/>
        </w:rPr>
        <w:tab/>
        <w:t>DATED_______________</w:t>
      </w:r>
    </w:p>
    <w:p w14:paraId="247A316A"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7EC668D3"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r>
        <w:rPr>
          <w:rFonts w:ascii="Arial" w:eastAsia="Times New Roman" w:hAnsi="Arial" w:cs="Times New Roman"/>
          <w:sz w:val="24"/>
          <w:szCs w:val="24"/>
        </w:rPr>
        <w:t>Review ____________________</w:t>
      </w:r>
    </w:p>
    <w:p w14:paraId="1CB06522"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36249435"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34567A57"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74A02136"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3E270B01"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7ADDFEE6"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3188C015"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663DA94A"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6694568B"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63C90A74"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32A2FCED"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31CDE272"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4274FACB"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1CC60D3F"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74F6F902"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41BBBABC"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59F7A59F"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0C99B11D"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7F2C4BAC"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615FF0C8"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38A506B1"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2DFE8C91"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19636F78"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16B80B70"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2D9B8E0C"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43A52B57"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327C7F4C"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6D2C6684"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5B65C2F9"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69F5AF62"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11563625"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3367E05D"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33172F18"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1B76875C"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2D338D85"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2DC8EA87" w14:textId="77777777" w:rsidR="00D324F7" w:rsidRDefault="00D324F7" w:rsidP="00D324F7">
      <w:pPr>
        <w:widowControl w:val="0"/>
        <w:tabs>
          <w:tab w:val="left" w:pos="368"/>
        </w:tabs>
        <w:autoSpaceDE w:val="0"/>
        <w:autoSpaceDN w:val="0"/>
        <w:adjustRightInd w:val="0"/>
        <w:spacing w:after="0" w:line="255" w:lineRule="exact"/>
        <w:ind w:left="368" w:hanging="368"/>
        <w:rPr>
          <w:rFonts w:ascii="Arial" w:eastAsia="Times New Roman" w:hAnsi="Arial" w:cs="Times New Roman"/>
          <w:sz w:val="24"/>
          <w:szCs w:val="24"/>
        </w:rPr>
      </w:pPr>
    </w:p>
    <w:p w14:paraId="0FDA1443" w14:textId="77777777" w:rsidR="00A655BE" w:rsidRDefault="00A655BE" w:rsidP="00D324F7">
      <w:pPr>
        <w:spacing w:after="0" w:line="360" w:lineRule="auto"/>
        <w:jc w:val="center"/>
        <w:rPr>
          <w:rFonts w:ascii="Arial" w:eastAsia="Times New Roman" w:hAnsi="Arial" w:cs="Arial"/>
          <w:b/>
          <w:sz w:val="28"/>
          <w:szCs w:val="28"/>
          <w:lang w:eastAsia="en-GB"/>
        </w:rPr>
      </w:pPr>
    </w:p>
    <w:p w14:paraId="3C48124D" w14:textId="77777777" w:rsidR="00D324F7" w:rsidRDefault="00D324F7" w:rsidP="00D324F7">
      <w:pPr>
        <w:spacing w:after="0" w:line="360" w:lineRule="auto"/>
        <w:jc w:val="center"/>
        <w:rPr>
          <w:rFonts w:ascii="Arial" w:eastAsia="Times New Roman" w:hAnsi="Arial" w:cs="Arial"/>
          <w:b/>
          <w:sz w:val="28"/>
          <w:szCs w:val="28"/>
          <w:lang w:eastAsia="en-GB"/>
        </w:rPr>
      </w:pPr>
      <w:r w:rsidRPr="00D324F7">
        <w:rPr>
          <w:rFonts w:ascii="Arial" w:eastAsia="Times New Roman" w:hAnsi="Arial" w:cs="Arial"/>
          <w:b/>
          <w:sz w:val="28"/>
          <w:szCs w:val="28"/>
          <w:lang w:eastAsia="en-GB"/>
        </w:rPr>
        <w:lastRenderedPageBreak/>
        <w:t>Food hygiene</w:t>
      </w:r>
    </w:p>
    <w:p w14:paraId="33F2E426" w14:textId="77777777" w:rsidR="00D324F7" w:rsidRDefault="00D324F7" w:rsidP="00D324F7">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E846FA">
        <w:rPr>
          <w:rFonts w:ascii="Arial" w:eastAsia="Times New Roman" w:hAnsi="Arial" w:cs="Arial"/>
          <w:b/>
          <w:sz w:val="24"/>
          <w:szCs w:val="24"/>
          <w:lang w:eastAsia="en-GB"/>
        </w:rPr>
        <w:br/>
      </w:r>
      <w:r w:rsidRPr="00FD688A">
        <w:rPr>
          <w:rFonts w:ascii="Arial" w:eastAsia="Times New Roman" w:hAnsi="Arial" w:cs="Times New Roman"/>
          <w:b/>
          <w:color w:val="4F81BD"/>
          <w:lang w:eastAsia="en-GB"/>
        </w:rPr>
        <w:t>General Welfare Requirement: Safeguarding and Promoting Children’s Welfare</w:t>
      </w:r>
    </w:p>
    <w:p w14:paraId="082746EC" w14:textId="77777777" w:rsidR="00780E80" w:rsidRPr="00780E80" w:rsidRDefault="00780E80" w:rsidP="00D324F7">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Pr>
          <w:rFonts w:ascii="Arial" w:eastAsia="Times New Roman" w:hAnsi="Arial" w:cs="Times New Roman"/>
          <w:color w:val="4F81BD"/>
          <w:lang w:eastAsia="en-GB"/>
        </w:rPr>
        <w:t xml:space="preserve">There must be an area which is adequately equipped to provided healthy meals, snacks and drinks for children as necessary. </w:t>
      </w:r>
    </w:p>
    <w:p w14:paraId="65D8794A" w14:textId="77777777" w:rsidR="00D324F7" w:rsidRPr="00D324F7" w:rsidRDefault="00D324F7" w:rsidP="00D324F7">
      <w:pPr>
        <w:spacing w:after="0" w:line="360" w:lineRule="auto"/>
        <w:rPr>
          <w:rFonts w:ascii="Arial" w:eastAsia="Times New Roman" w:hAnsi="Arial" w:cs="Times New Roman"/>
          <w:b/>
          <w:lang w:eastAsia="en-GB"/>
        </w:rPr>
      </w:pPr>
      <w:r w:rsidRPr="00D324F7">
        <w:rPr>
          <w:rFonts w:ascii="Arial" w:eastAsia="Times New Roman" w:hAnsi="Arial" w:cs="Times New Roman"/>
          <w:b/>
          <w:lang w:eastAsia="en-GB"/>
        </w:rPr>
        <w:t>EYFS key themes and commitments</w:t>
      </w:r>
    </w:p>
    <w:p w14:paraId="3CB1F682" w14:textId="77777777" w:rsidR="00D324F7" w:rsidRPr="00D324F7" w:rsidRDefault="00D324F7" w:rsidP="00D324F7">
      <w:pPr>
        <w:spacing w:after="0" w:line="360" w:lineRule="auto"/>
        <w:rPr>
          <w:rFonts w:ascii="Arial" w:eastAsia="Times New Roman" w:hAnsi="Arial" w:cs="Times New Roman"/>
          <w:b/>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D324F7" w:rsidRPr="00D324F7" w14:paraId="28FA0852" w14:textId="77777777" w:rsidTr="003B1209">
        <w:tc>
          <w:tcPr>
            <w:tcW w:w="1250" w:type="pct"/>
            <w:shd w:val="clear" w:color="auto" w:fill="00ACB6"/>
          </w:tcPr>
          <w:p w14:paraId="124A9EEA" w14:textId="77777777" w:rsidR="00D324F7" w:rsidRPr="00D324F7" w:rsidRDefault="00D324F7" w:rsidP="00D324F7">
            <w:pPr>
              <w:spacing w:after="0" w:line="360" w:lineRule="auto"/>
              <w:contextualSpacing/>
              <w:rPr>
                <w:rFonts w:ascii="Arial" w:eastAsia="Times New Roman" w:hAnsi="Arial" w:cs="Arial"/>
                <w:b/>
                <w:color w:val="FFFFFF"/>
                <w:lang w:eastAsia="en-GB"/>
              </w:rPr>
            </w:pPr>
            <w:r w:rsidRPr="00D324F7">
              <w:rPr>
                <w:rFonts w:ascii="Arial" w:eastAsia="Times New Roman" w:hAnsi="Arial" w:cs="Arial"/>
                <w:b/>
                <w:color w:val="FFFFFF"/>
                <w:lang w:eastAsia="en-GB"/>
              </w:rPr>
              <w:t>A Unique Child</w:t>
            </w:r>
          </w:p>
        </w:tc>
        <w:tc>
          <w:tcPr>
            <w:tcW w:w="1250" w:type="pct"/>
            <w:shd w:val="clear" w:color="auto" w:fill="A64D8A"/>
          </w:tcPr>
          <w:p w14:paraId="53BF27A3" w14:textId="77777777" w:rsidR="00D324F7" w:rsidRPr="00D324F7" w:rsidRDefault="00D324F7" w:rsidP="00D324F7">
            <w:pPr>
              <w:spacing w:after="0" w:line="360" w:lineRule="auto"/>
              <w:contextualSpacing/>
              <w:rPr>
                <w:rFonts w:ascii="Arial" w:eastAsia="Times New Roman" w:hAnsi="Arial" w:cs="Arial"/>
                <w:b/>
                <w:color w:val="FFFFFF"/>
                <w:sz w:val="24"/>
                <w:szCs w:val="24"/>
                <w:lang w:eastAsia="en-GB"/>
              </w:rPr>
            </w:pPr>
            <w:r w:rsidRPr="00D324F7">
              <w:rPr>
                <w:rFonts w:ascii="Arial" w:eastAsia="Times New Roman" w:hAnsi="Arial" w:cs="Arial"/>
                <w:b/>
                <w:color w:val="FFFFFF"/>
                <w:sz w:val="24"/>
                <w:szCs w:val="24"/>
                <w:lang w:eastAsia="en-GB"/>
              </w:rPr>
              <w:t>Positive Relationships</w:t>
            </w:r>
          </w:p>
        </w:tc>
        <w:tc>
          <w:tcPr>
            <w:tcW w:w="1250" w:type="pct"/>
            <w:shd w:val="clear" w:color="auto" w:fill="80B71B"/>
          </w:tcPr>
          <w:p w14:paraId="67606DA2" w14:textId="77777777" w:rsidR="00D324F7" w:rsidRPr="00D324F7" w:rsidRDefault="00D324F7" w:rsidP="00D324F7">
            <w:pPr>
              <w:spacing w:after="0" w:line="360" w:lineRule="auto"/>
              <w:rPr>
                <w:rFonts w:ascii="Arial" w:eastAsia="Times New Roman" w:hAnsi="Arial" w:cs="Arial"/>
                <w:b/>
                <w:color w:val="FFFFFF"/>
                <w:lang w:eastAsia="en-GB"/>
              </w:rPr>
            </w:pPr>
            <w:r w:rsidRPr="00D324F7">
              <w:rPr>
                <w:rFonts w:ascii="Arial" w:eastAsia="Times New Roman" w:hAnsi="Arial" w:cs="Arial"/>
                <w:b/>
                <w:color w:val="FFFFFF"/>
                <w:lang w:eastAsia="en-GB"/>
              </w:rPr>
              <w:t>Enabling Environments</w:t>
            </w:r>
          </w:p>
        </w:tc>
        <w:tc>
          <w:tcPr>
            <w:tcW w:w="1250" w:type="pct"/>
            <w:shd w:val="clear" w:color="auto" w:fill="EE7F00"/>
          </w:tcPr>
          <w:p w14:paraId="795ABC63" w14:textId="77777777" w:rsidR="00D324F7" w:rsidRPr="00D324F7" w:rsidRDefault="00D324F7" w:rsidP="00D324F7">
            <w:pPr>
              <w:spacing w:after="0" w:line="360" w:lineRule="auto"/>
              <w:contextualSpacing/>
              <w:rPr>
                <w:rFonts w:ascii="Arial" w:eastAsia="Times New Roman" w:hAnsi="Arial" w:cs="Arial"/>
                <w:b/>
                <w:color w:val="FFFFFF"/>
                <w:sz w:val="24"/>
                <w:szCs w:val="24"/>
                <w:lang w:eastAsia="en-GB"/>
              </w:rPr>
            </w:pPr>
            <w:r w:rsidRPr="00D324F7">
              <w:rPr>
                <w:rFonts w:ascii="Arial" w:eastAsia="Times New Roman" w:hAnsi="Arial" w:cs="Arial"/>
                <w:b/>
                <w:color w:val="FFFFFF"/>
                <w:sz w:val="24"/>
                <w:szCs w:val="24"/>
                <w:lang w:eastAsia="en-GB"/>
              </w:rPr>
              <w:t>Learning and Development</w:t>
            </w:r>
          </w:p>
        </w:tc>
      </w:tr>
      <w:tr w:rsidR="00D324F7" w:rsidRPr="00D324F7" w14:paraId="1E2FDEF9" w14:textId="77777777" w:rsidTr="003B1209">
        <w:tc>
          <w:tcPr>
            <w:tcW w:w="1250" w:type="pct"/>
            <w:shd w:val="clear" w:color="auto" w:fill="00ACB6"/>
          </w:tcPr>
          <w:p w14:paraId="1B1DEA10" w14:textId="77777777" w:rsidR="00D324F7" w:rsidRPr="00D324F7" w:rsidRDefault="00D324F7" w:rsidP="00D324F7">
            <w:pPr>
              <w:spacing w:after="0" w:line="360" w:lineRule="auto"/>
              <w:ind w:left="360" w:hanging="360"/>
              <w:contextualSpacing/>
              <w:rPr>
                <w:rFonts w:ascii="Arial" w:eastAsia="Times New Roman" w:hAnsi="Arial" w:cs="Arial"/>
                <w:color w:val="FFFFFF"/>
                <w:sz w:val="24"/>
                <w:szCs w:val="24"/>
                <w:lang w:eastAsia="en-GB"/>
              </w:rPr>
            </w:pPr>
            <w:r w:rsidRPr="00D324F7">
              <w:rPr>
                <w:rFonts w:ascii="Arial" w:eastAsia="Times New Roman" w:hAnsi="Arial" w:cs="Arial"/>
                <w:color w:val="FFFFFF"/>
                <w:lang w:eastAsia="en-GB"/>
              </w:rPr>
              <w:t>1.3 Keeping safe</w:t>
            </w:r>
          </w:p>
        </w:tc>
        <w:tc>
          <w:tcPr>
            <w:tcW w:w="1250" w:type="pct"/>
            <w:shd w:val="clear" w:color="auto" w:fill="A64D8A"/>
          </w:tcPr>
          <w:p w14:paraId="65A92B19" w14:textId="77777777" w:rsidR="00D324F7" w:rsidRPr="00D324F7" w:rsidRDefault="00D324F7" w:rsidP="00D324F7">
            <w:pPr>
              <w:spacing w:after="0" w:line="360" w:lineRule="auto"/>
              <w:ind w:left="360" w:hanging="360"/>
              <w:contextualSpacing/>
              <w:rPr>
                <w:rFonts w:ascii="Arial" w:eastAsia="Times New Roman" w:hAnsi="Arial" w:cs="Arial"/>
                <w:color w:val="FFFFFF"/>
                <w:sz w:val="24"/>
                <w:szCs w:val="24"/>
                <w:lang w:eastAsia="en-GB"/>
              </w:rPr>
            </w:pPr>
          </w:p>
        </w:tc>
        <w:tc>
          <w:tcPr>
            <w:tcW w:w="1250" w:type="pct"/>
            <w:shd w:val="clear" w:color="auto" w:fill="80B71B"/>
          </w:tcPr>
          <w:p w14:paraId="25E73C45" w14:textId="77777777" w:rsidR="00D324F7" w:rsidRPr="00D324F7" w:rsidRDefault="00D324F7" w:rsidP="00D324F7">
            <w:pPr>
              <w:spacing w:after="0" w:line="360" w:lineRule="auto"/>
              <w:ind w:left="360" w:hanging="360"/>
              <w:rPr>
                <w:rFonts w:ascii="Arial" w:eastAsia="Times New Roman" w:hAnsi="Arial" w:cs="Arial"/>
                <w:color w:val="FFFFFF"/>
                <w:sz w:val="24"/>
                <w:szCs w:val="24"/>
                <w:lang w:eastAsia="en-GB"/>
              </w:rPr>
            </w:pPr>
            <w:r w:rsidRPr="00D324F7">
              <w:rPr>
                <w:rFonts w:ascii="Arial" w:eastAsia="Times New Roman" w:hAnsi="Arial" w:cs="Arial"/>
                <w:color w:val="FFFFFF"/>
                <w:lang w:eastAsia="en-GB"/>
              </w:rPr>
              <w:t>3.3 The learning environment</w:t>
            </w:r>
          </w:p>
          <w:p w14:paraId="32FFE2E8" w14:textId="77777777" w:rsidR="00D324F7" w:rsidRPr="00D324F7" w:rsidRDefault="00D324F7" w:rsidP="00D324F7">
            <w:pPr>
              <w:spacing w:after="0" w:line="360" w:lineRule="auto"/>
              <w:ind w:left="360" w:hanging="360"/>
              <w:rPr>
                <w:rFonts w:ascii="Arial" w:eastAsia="Times New Roman" w:hAnsi="Arial" w:cs="Arial"/>
                <w:color w:val="FFFFFF"/>
                <w:sz w:val="24"/>
                <w:szCs w:val="24"/>
                <w:lang w:eastAsia="en-GB"/>
              </w:rPr>
            </w:pPr>
            <w:r w:rsidRPr="00D324F7">
              <w:rPr>
                <w:rFonts w:ascii="Arial" w:eastAsia="Times New Roman" w:hAnsi="Arial" w:cs="Arial"/>
                <w:color w:val="FFFFFF"/>
                <w:lang w:eastAsia="en-GB"/>
              </w:rPr>
              <w:t>3.4 The wider context</w:t>
            </w:r>
          </w:p>
        </w:tc>
        <w:tc>
          <w:tcPr>
            <w:tcW w:w="1250" w:type="pct"/>
            <w:shd w:val="clear" w:color="auto" w:fill="EE7F00"/>
          </w:tcPr>
          <w:p w14:paraId="1DB0AED5" w14:textId="77777777" w:rsidR="00D324F7" w:rsidRPr="00D324F7" w:rsidRDefault="00D324F7" w:rsidP="00D324F7">
            <w:pPr>
              <w:spacing w:after="0" w:line="360" w:lineRule="auto"/>
              <w:ind w:left="360" w:hanging="360"/>
              <w:contextualSpacing/>
              <w:rPr>
                <w:rFonts w:ascii="Arial" w:eastAsia="Times New Roman" w:hAnsi="Arial" w:cs="Arial"/>
                <w:color w:val="FFFFFF"/>
                <w:sz w:val="24"/>
                <w:szCs w:val="24"/>
                <w:lang w:eastAsia="en-GB"/>
              </w:rPr>
            </w:pPr>
          </w:p>
        </w:tc>
      </w:tr>
    </w:tbl>
    <w:p w14:paraId="2D89B5C6" w14:textId="77777777" w:rsidR="00D324F7" w:rsidRPr="00D324F7" w:rsidRDefault="00D324F7" w:rsidP="00D324F7">
      <w:pPr>
        <w:spacing w:after="0" w:line="360" w:lineRule="auto"/>
        <w:rPr>
          <w:rFonts w:ascii="Arial" w:eastAsia="Times New Roman" w:hAnsi="Arial" w:cs="Arial"/>
          <w:lang w:eastAsia="en-GB"/>
        </w:rPr>
      </w:pPr>
    </w:p>
    <w:p w14:paraId="170F3311" w14:textId="77777777" w:rsidR="00D324F7" w:rsidRPr="00D324F7" w:rsidRDefault="00D324F7" w:rsidP="00D324F7">
      <w:pPr>
        <w:spacing w:after="0" w:line="360" w:lineRule="auto"/>
        <w:rPr>
          <w:rFonts w:ascii="Arial" w:eastAsia="Times New Roman" w:hAnsi="Arial" w:cs="Arial"/>
          <w:lang w:eastAsia="en-GB"/>
        </w:rPr>
      </w:pPr>
      <w:r w:rsidRPr="00D324F7">
        <w:rPr>
          <w:rFonts w:ascii="Arial" w:eastAsia="Times New Roman" w:hAnsi="Arial" w:cs="Arial"/>
          <w:lang w:eastAsia="en-GB"/>
        </w:rPr>
        <w:t>(Including procedure for reporting food poisoning)</w:t>
      </w:r>
    </w:p>
    <w:p w14:paraId="3D26C740" w14:textId="77777777" w:rsidR="00D324F7" w:rsidRPr="00D324F7" w:rsidRDefault="00D324F7" w:rsidP="00D324F7">
      <w:pPr>
        <w:spacing w:after="0" w:line="360" w:lineRule="auto"/>
        <w:rPr>
          <w:rFonts w:ascii="Arial" w:eastAsia="Times New Roman" w:hAnsi="Arial" w:cs="Arial"/>
          <w:b/>
          <w:lang w:eastAsia="en-GB"/>
        </w:rPr>
      </w:pPr>
      <w:r w:rsidRPr="00D324F7">
        <w:rPr>
          <w:rFonts w:ascii="Arial" w:eastAsia="Times New Roman" w:hAnsi="Arial" w:cs="Arial"/>
          <w:b/>
          <w:lang w:eastAsia="en-GB"/>
        </w:rPr>
        <w:t>Policy statement</w:t>
      </w:r>
      <w:r w:rsidR="00847256">
        <w:rPr>
          <w:rFonts w:ascii="Arial" w:eastAsia="Times New Roman" w:hAnsi="Arial" w:cs="Arial"/>
          <w:b/>
          <w:lang w:eastAsia="en-GB"/>
        </w:rPr>
        <w:t xml:space="preserve"> of intent</w:t>
      </w:r>
    </w:p>
    <w:p w14:paraId="13B6C54F" w14:textId="77777777" w:rsidR="00D324F7" w:rsidRPr="00D324F7" w:rsidRDefault="00D324F7" w:rsidP="00D324F7">
      <w:pPr>
        <w:spacing w:after="0" w:line="360" w:lineRule="auto"/>
        <w:rPr>
          <w:rFonts w:ascii="Arial" w:eastAsia="Times New Roman" w:hAnsi="Arial" w:cs="Arial"/>
          <w:lang w:eastAsia="en-GB"/>
        </w:rPr>
      </w:pPr>
      <w:r w:rsidRPr="00D324F7">
        <w:rPr>
          <w:rFonts w:ascii="Arial" w:eastAsia="Times New Roman" w:hAnsi="Arial" w:cs="Arial"/>
          <w:lang w:eastAsia="en-GB"/>
        </w:rPr>
        <w:t>In our setting we provide and/or serve food for children on the following basis Snacks.</w:t>
      </w:r>
    </w:p>
    <w:p w14:paraId="65BC201E" w14:textId="77777777" w:rsidR="00D324F7" w:rsidRPr="00D324F7" w:rsidRDefault="00D324F7" w:rsidP="006328C7">
      <w:pPr>
        <w:numPr>
          <w:ilvl w:val="0"/>
          <w:numId w:val="62"/>
        </w:numPr>
        <w:spacing w:after="0" w:line="360" w:lineRule="auto"/>
        <w:contextualSpacing/>
        <w:rPr>
          <w:rFonts w:ascii="Arial" w:eastAsia="Times New Roman" w:hAnsi="Arial" w:cs="Arial"/>
          <w:lang w:eastAsia="en-GB"/>
        </w:rPr>
      </w:pPr>
      <w:r w:rsidRPr="00D324F7">
        <w:rPr>
          <w:rFonts w:ascii="Arial" w:eastAsia="Times New Roman" w:hAnsi="Arial" w:cs="Arial"/>
          <w:lang w:eastAsia="en-GB"/>
        </w:rPr>
        <w:t>Snacks.</w:t>
      </w:r>
    </w:p>
    <w:p w14:paraId="7D29167B" w14:textId="77777777" w:rsidR="00D324F7" w:rsidRPr="00D324F7" w:rsidRDefault="00D324F7" w:rsidP="00D324F7">
      <w:pPr>
        <w:spacing w:after="0" w:line="360" w:lineRule="auto"/>
        <w:rPr>
          <w:rFonts w:ascii="Arial" w:eastAsia="Times New Roman" w:hAnsi="Arial" w:cs="Arial"/>
          <w:lang w:eastAsia="en-GB"/>
        </w:rPr>
      </w:pPr>
      <w:r w:rsidRPr="00D324F7">
        <w:rPr>
          <w:rFonts w:ascii="Arial" w:eastAsia="Times New Roman" w:hAnsi="Arial" w:cs="Arial"/>
          <w:lang w:eastAsia="en-GB"/>
        </w:rPr>
        <w:t xml:space="preserve">We maintain the highest possible food hygiene standards </w:t>
      </w:r>
      <w:proofErr w:type="gramStart"/>
      <w:r w:rsidRPr="00D324F7">
        <w:rPr>
          <w:rFonts w:ascii="Arial" w:eastAsia="Times New Roman" w:hAnsi="Arial" w:cs="Arial"/>
          <w:lang w:eastAsia="en-GB"/>
        </w:rPr>
        <w:t>with regard to</w:t>
      </w:r>
      <w:proofErr w:type="gramEnd"/>
      <w:r w:rsidRPr="00D324F7">
        <w:rPr>
          <w:rFonts w:ascii="Arial" w:eastAsia="Times New Roman" w:hAnsi="Arial" w:cs="Arial"/>
          <w:lang w:eastAsia="en-GB"/>
        </w:rPr>
        <w:t xml:space="preserve"> the purchase, storage, preparation and serving of food.</w:t>
      </w:r>
    </w:p>
    <w:p w14:paraId="2C5068FE" w14:textId="77777777" w:rsidR="00847256" w:rsidRPr="00847256" w:rsidRDefault="00847256" w:rsidP="00847256">
      <w:pPr>
        <w:spacing w:after="0" w:line="360" w:lineRule="auto"/>
        <w:rPr>
          <w:rFonts w:ascii="Arial" w:eastAsia="Times New Roman" w:hAnsi="Arial" w:cs="Arial"/>
          <w:b/>
          <w:lang w:eastAsia="en-GB"/>
        </w:rPr>
      </w:pPr>
      <w:r w:rsidRPr="00847256">
        <w:rPr>
          <w:rFonts w:ascii="Arial" w:eastAsia="Times New Roman" w:hAnsi="Arial" w:cs="Arial"/>
          <w:b/>
          <w:lang w:eastAsia="en-GB"/>
        </w:rPr>
        <w:t>Procedures</w:t>
      </w:r>
    </w:p>
    <w:p w14:paraId="23D898F0" w14:textId="77777777" w:rsidR="00847256" w:rsidRPr="00847256" w:rsidRDefault="00847256" w:rsidP="006328C7">
      <w:pPr>
        <w:numPr>
          <w:ilvl w:val="0"/>
          <w:numId w:val="63"/>
        </w:numPr>
        <w:spacing w:after="0" w:line="360" w:lineRule="auto"/>
        <w:rPr>
          <w:rFonts w:ascii="Arial" w:eastAsia="Times New Roman" w:hAnsi="Arial" w:cs="Arial"/>
          <w:lang w:eastAsia="en-GB"/>
        </w:rPr>
      </w:pPr>
      <w:r w:rsidRPr="00847256">
        <w:rPr>
          <w:rFonts w:ascii="Arial" w:eastAsia="Times New Roman" w:hAnsi="Arial" w:cs="Arial"/>
          <w:lang w:eastAsia="en-GB"/>
        </w:rPr>
        <w:t>All staff understand and are trained in food preparation understands the principles of Hazard Analysis and Critical Control Point (</w:t>
      </w:r>
      <w:r w:rsidRPr="00847256">
        <w:rPr>
          <w:rFonts w:ascii="Arial" w:eastAsia="Times New Roman" w:hAnsi="Arial" w:cs="Arial"/>
          <w:bCs/>
          <w:lang w:eastAsia="en-GB"/>
        </w:rPr>
        <w:t>HACCP</w:t>
      </w:r>
      <w:proofErr w:type="gramStart"/>
      <w:r w:rsidRPr="00847256">
        <w:rPr>
          <w:rFonts w:ascii="Arial" w:eastAsia="Times New Roman" w:hAnsi="Arial" w:cs="Arial"/>
          <w:lang w:eastAsia="en-GB"/>
        </w:rPr>
        <w:t>)..</w:t>
      </w:r>
      <w:proofErr w:type="gramEnd"/>
    </w:p>
    <w:p w14:paraId="476FFFA9" w14:textId="77777777" w:rsidR="00847256" w:rsidRPr="00847256" w:rsidRDefault="00847256" w:rsidP="006328C7">
      <w:pPr>
        <w:numPr>
          <w:ilvl w:val="0"/>
          <w:numId w:val="63"/>
        </w:numPr>
        <w:spacing w:after="0" w:line="360" w:lineRule="auto"/>
        <w:rPr>
          <w:rFonts w:ascii="Arial" w:eastAsia="Times New Roman" w:hAnsi="Arial" w:cs="Arial"/>
          <w:lang w:eastAsia="en-GB"/>
        </w:rPr>
      </w:pPr>
      <w:r w:rsidRPr="00847256">
        <w:rPr>
          <w:rFonts w:ascii="Arial" w:eastAsia="Times New Roman" w:hAnsi="Arial" w:cs="Arial"/>
          <w:lang w:eastAsia="en-GB"/>
        </w:rPr>
        <w:t xml:space="preserve">All staff follow the guidelines </w:t>
      </w:r>
      <w:r w:rsidRPr="00847256">
        <w:rPr>
          <w:rFonts w:ascii="Arial" w:eastAsia="Times New Roman" w:hAnsi="Arial" w:cs="Arial"/>
          <w:i/>
          <w:lang w:eastAsia="en-GB"/>
        </w:rPr>
        <w:t>of Safer Food Better Business</w:t>
      </w:r>
      <w:r w:rsidRPr="00847256">
        <w:rPr>
          <w:rFonts w:ascii="Arial" w:eastAsia="Times New Roman" w:hAnsi="Arial" w:cs="Arial"/>
          <w:lang w:eastAsia="en-GB"/>
        </w:rPr>
        <w:t>.</w:t>
      </w:r>
    </w:p>
    <w:p w14:paraId="2EAFD362" w14:textId="77777777" w:rsidR="00847256" w:rsidRPr="00847256" w:rsidRDefault="00847256" w:rsidP="006328C7">
      <w:pPr>
        <w:numPr>
          <w:ilvl w:val="0"/>
          <w:numId w:val="63"/>
        </w:numPr>
        <w:spacing w:after="0" w:line="360" w:lineRule="auto"/>
        <w:rPr>
          <w:rFonts w:ascii="Arial" w:eastAsia="Times New Roman" w:hAnsi="Arial" w:cs="Arial"/>
          <w:lang w:eastAsia="en-GB"/>
        </w:rPr>
      </w:pPr>
      <w:r w:rsidRPr="00847256">
        <w:rPr>
          <w:rFonts w:ascii="Arial" w:eastAsia="Times New Roman" w:hAnsi="Arial" w:cs="Arial"/>
          <w:lang w:eastAsia="en-GB"/>
        </w:rPr>
        <w:t>At least one person has an in-date Food Hygiene Certificate.</w:t>
      </w:r>
    </w:p>
    <w:p w14:paraId="2A4D1A0A" w14:textId="77777777" w:rsidR="00847256" w:rsidRPr="00847256" w:rsidRDefault="00847256" w:rsidP="006328C7">
      <w:pPr>
        <w:numPr>
          <w:ilvl w:val="0"/>
          <w:numId w:val="63"/>
        </w:numPr>
        <w:spacing w:after="0" w:line="360" w:lineRule="auto"/>
        <w:rPr>
          <w:rFonts w:ascii="Arial" w:eastAsia="Times New Roman" w:hAnsi="Arial" w:cs="Arial"/>
          <w:lang w:eastAsia="en-GB"/>
        </w:rPr>
      </w:pPr>
      <w:r w:rsidRPr="00847256">
        <w:rPr>
          <w:rFonts w:ascii="Arial" w:eastAsia="Times New Roman" w:hAnsi="Arial" w:cs="Arial"/>
          <w:lang w:eastAsia="en-GB"/>
        </w:rPr>
        <w:t>The person responsible for the daily risk assessment carries out daily opening and closing checks on the kitchen to ensure standards are met consistently. We use reliable suppliers for the food we purchase.</w:t>
      </w:r>
    </w:p>
    <w:p w14:paraId="6AECB764" w14:textId="77777777" w:rsidR="00847256" w:rsidRPr="00847256" w:rsidRDefault="00847256" w:rsidP="006328C7">
      <w:pPr>
        <w:numPr>
          <w:ilvl w:val="0"/>
          <w:numId w:val="63"/>
        </w:numPr>
        <w:spacing w:after="0" w:line="360" w:lineRule="auto"/>
        <w:rPr>
          <w:rFonts w:ascii="Arial" w:eastAsia="Times New Roman" w:hAnsi="Arial" w:cs="Arial"/>
          <w:lang w:eastAsia="en-GB"/>
        </w:rPr>
      </w:pPr>
      <w:r w:rsidRPr="00847256">
        <w:rPr>
          <w:rFonts w:ascii="Arial" w:eastAsia="Times New Roman" w:hAnsi="Arial" w:cs="Arial"/>
          <w:lang w:eastAsia="en-GB"/>
        </w:rPr>
        <w:t>Food is stored at correct temperatures and is checked to ensure it is in-date and not subject to contamination by pests, rodents or mould.</w:t>
      </w:r>
    </w:p>
    <w:p w14:paraId="1644554B" w14:textId="77777777" w:rsidR="00847256" w:rsidRPr="00847256" w:rsidRDefault="00847256" w:rsidP="006328C7">
      <w:pPr>
        <w:numPr>
          <w:ilvl w:val="0"/>
          <w:numId w:val="63"/>
        </w:numPr>
        <w:spacing w:after="0" w:line="360" w:lineRule="auto"/>
        <w:rPr>
          <w:rFonts w:ascii="Arial" w:eastAsia="Times New Roman" w:hAnsi="Arial" w:cs="Arial"/>
          <w:lang w:eastAsia="en-GB"/>
        </w:rPr>
      </w:pPr>
      <w:r w:rsidRPr="00847256">
        <w:rPr>
          <w:rFonts w:ascii="Arial" w:eastAsia="Times New Roman" w:hAnsi="Arial" w:cs="Arial"/>
          <w:lang w:eastAsia="en-GB"/>
        </w:rPr>
        <w:t>Packed lunches are stored in a cool place; un-refrigerated food is served to children within 4 hours of preparation at home.</w:t>
      </w:r>
    </w:p>
    <w:p w14:paraId="5688C954" w14:textId="77777777" w:rsidR="00847256" w:rsidRPr="00847256" w:rsidRDefault="00847256" w:rsidP="006328C7">
      <w:pPr>
        <w:numPr>
          <w:ilvl w:val="0"/>
          <w:numId w:val="63"/>
        </w:numPr>
        <w:spacing w:after="0" w:line="360" w:lineRule="auto"/>
        <w:rPr>
          <w:rFonts w:ascii="Arial" w:eastAsia="Times New Roman" w:hAnsi="Arial" w:cs="Arial"/>
          <w:lang w:eastAsia="en-GB"/>
        </w:rPr>
      </w:pPr>
      <w:r w:rsidRPr="00847256">
        <w:rPr>
          <w:rFonts w:ascii="Arial" w:eastAsia="Times New Roman" w:hAnsi="Arial" w:cs="Arial"/>
          <w:lang w:eastAsia="en-GB"/>
        </w:rPr>
        <w:t>Food preparation areas are cleaned before use as well as after use.</w:t>
      </w:r>
    </w:p>
    <w:p w14:paraId="58A0865D" w14:textId="77777777" w:rsidR="00847256" w:rsidRPr="00847256" w:rsidRDefault="00847256" w:rsidP="006328C7">
      <w:pPr>
        <w:numPr>
          <w:ilvl w:val="0"/>
          <w:numId w:val="63"/>
        </w:numPr>
        <w:spacing w:after="0" w:line="360" w:lineRule="auto"/>
        <w:rPr>
          <w:rFonts w:ascii="Arial" w:eastAsia="Times New Roman" w:hAnsi="Arial" w:cs="Arial"/>
          <w:lang w:eastAsia="en-GB"/>
        </w:rPr>
      </w:pPr>
      <w:r w:rsidRPr="00847256">
        <w:rPr>
          <w:rFonts w:ascii="Arial" w:eastAsia="Times New Roman" w:hAnsi="Arial" w:cs="Arial"/>
          <w:lang w:eastAsia="en-GB"/>
        </w:rPr>
        <w:t>There are separate facilities for hand-washing and for washing up.</w:t>
      </w:r>
    </w:p>
    <w:p w14:paraId="214F7860" w14:textId="77777777" w:rsidR="00847256" w:rsidRPr="00847256" w:rsidRDefault="00847256" w:rsidP="006328C7">
      <w:pPr>
        <w:numPr>
          <w:ilvl w:val="0"/>
          <w:numId w:val="63"/>
        </w:numPr>
        <w:spacing w:after="0" w:line="360" w:lineRule="auto"/>
        <w:rPr>
          <w:rFonts w:ascii="Arial" w:eastAsia="Times New Roman" w:hAnsi="Arial" w:cs="Arial"/>
          <w:lang w:eastAsia="en-GB"/>
        </w:rPr>
      </w:pPr>
      <w:r w:rsidRPr="00847256">
        <w:rPr>
          <w:rFonts w:ascii="Arial" w:eastAsia="Times New Roman" w:hAnsi="Arial" w:cs="Arial"/>
          <w:lang w:eastAsia="en-GB"/>
        </w:rPr>
        <w:t>All surfaces are clean and non-porous.</w:t>
      </w:r>
    </w:p>
    <w:p w14:paraId="00C9C582" w14:textId="77777777" w:rsidR="00847256" w:rsidRPr="00847256" w:rsidRDefault="00847256" w:rsidP="006328C7">
      <w:pPr>
        <w:numPr>
          <w:ilvl w:val="0"/>
          <w:numId w:val="63"/>
        </w:numPr>
        <w:spacing w:after="0" w:line="360" w:lineRule="auto"/>
        <w:rPr>
          <w:rFonts w:ascii="Arial" w:eastAsia="Times New Roman" w:hAnsi="Arial" w:cs="Arial"/>
          <w:lang w:eastAsia="en-GB"/>
        </w:rPr>
      </w:pPr>
      <w:r w:rsidRPr="00847256">
        <w:rPr>
          <w:rFonts w:ascii="Arial" w:eastAsia="Times New Roman" w:hAnsi="Arial" w:cs="Arial"/>
          <w:lang w:eastAsia="en-GB"/>
        </w:rPr>
        <w:t>All utensils, crockery etc are clean and stored appropriately.</w:t>
      </w:r>
    </w:p>
    <w:p w14:paraId="57AABC68" w14:textId="77777777" w:rsidR="00847256" w:rsidRPr="00847256" w:rsidRDefault="00847256" w:rsidP="006328C7">
      <w:pPr>
        <w:numPr>
          <w:ilvl w:val="0"/>
          <w:numId w:val="63"/>
        </w:numPr>
        <w:spacing w:after="0" w:line="360" w:lineRule="auto"/>
        <w:rPr>
          <w:rFonts w:ascii="Arial" w:eastAsia="Times New Roman" w:hAnsi="Arial" w:cs="Arial"/>
          <w:lang w:eastAsia="en-GB"/>
        </w:rPr>
      </w:pPr>
      <w:r w:rsidRPr="00847256">
        <w:rPr>
          <w:rFonts w:ascii="Arial" w:eastAsia="Times New Roman" w:hAnsi="Arial" w:cs="Arial"/>
          <w:lang w:eastAsia="en-GB"/>
        </w:rPr>
        <w:t>Waste food is disposed of daily.</w:t>
      </w:r>
    </w:p>
    <w:p w14:paraId="4C0AB3C1" w14:textId="77777777" w:rsidR="00847256" w:rsidRPr="00847256" w:rsidRDefault="00847256" w:rsidP="006328C7">
      <w:pPr>
        <w:numPr>
          <w:ilvl w:val="0"/>
          <w:numId w:val="63"/>
        </w:numPr>
        <w:spacing w:after="0" w:line="360" w:lineRule="auto"/>
        <w:contextualSpacing/>
        <w:rPr>
          <w:rFonts w:ascii="Arial" w:eastAsia="Times New Roman" w:hAnsi="Arial" w:cs="Arial"/>
          <w:lang w:eastAsia="en-GB"/>
        </w:rPr>
      </w:pPr>
      <w:r w:rsidRPr="00847256">
        <w:rPr>
          <w:rFonts w:ascii="Arial" w:eastAsia="Times New Roman" w:hAnsi="Arial" w:cs="Arial"/>
          <w:lang w:eastAsia="en-GB"/>
        </w:rPr>
        <w:t>Cleaning materials and other dangerous materials are stored out of children's reach.</w:t>
      </w:r>
    </w:p>
    <w:p w14:paraId="519ECD7A" w14:textId="77777777" w:rsidR="00847256" w:rsidRPr="00847256" w:rsidRDefault="00847256" w:rsidP="006328C7">
      <w:pPr>
        <w:numPr>
          <w:ilvl w:val="0"/>
          <w:numId w:val="63"/>
        </w:numPr>
        <w:spacing w:after="0" w:line="360" w:lineRule="auto"/>
        <w:contextualSpacing/>
        <w:rPr>
          <w:rFonts w:ascii="Arial" w:eastAsia="Times New Roman" w:hAnsi="Arial" w:cs="Arial"/>
          <w:lang w:eastAsia="en-GB"/>
        </w:rPr>
      </w:pPr>
      <w:r w:rsidRPr="00847256">
        <w:rPr>
          <w:rFonts w:ascii="Arial" w:eastAsia="Times New Roman" w:hAnsi="Arial" w:cs="Arial"/>
          <w:lang w:eastAsia="en-GB"/>
        </w:rPr>
        <w:t>Children do not have unsupervised access to the kitchen.</w:t>
      </w:r>
    </w:p>
    <w:p w14:paraId="543D9D68" w14:textId="77777777" w:rsidR="00847256" w:rsidRPr="00847256" w:rsidRDefault="00847256" w:rsidP="006328C7">
      <w:pPr>
        <w:numPr>
          <w:ilvl w:val="0"/>
          <w:numId w:val="63"/>
        </w:numPr>
        <w:spacing w:after="0" w:line="360" w:lineRule="auto"/>
        <w:rPr>
          <w:rFonts w:ascii="Arial" w:eastAsia="Times New Roman" w:hAnsi="Arial" w:cs="Arial"/>
          <w:lang w:eastAsia="en-GB"/>
        </w:rPr>
      </w:pPr>
      <w:r w:rsidRPr="00847256">
        <w:rPr>
          <w:rFonts w:ascii="Arial" w:eastAsia="Times New Roman" w:hAnsi="Arial" w:cs="Arial"/>
          <w:lang w:eastAsia="en-GB"/>
        </w:rPr>
        <w:t>When children take part in cooking activities, they:</w:t>
      </w:r>
    </w:p>
    <w:p w14:paraId="5ACC81AF" w14:textId="77777777" w:rsidR="00847256" w:rsidRPr="00847256" w:rsidRDefault="00847256" w:rsidP="006328C7">
      <w:pPr>
        <w:numPr>
          <w:ilvl w:val="0"/>
          <w:numId w:val="66"/>
        </w:numPr>
        <w:spacing w:after="0" w:line="360" w:lineRule="auto"/>
        <w:rPr>
          <w:rFonts w:ascii="Arial" w:eastAsia="Times New Roman" w:hAnsi="Arial" w:cs="Arial"/>
          <w:lang w:eastAsia="en-GB"/>
        </w:rPr>
      </w:pPr>
      <w:r w:rsidRPr="00847256">
        <w:rPr>
          <w:rFonts w:ascii="Arial" w:eastAsia="Times New Roman" w:hAnsi="Arial" w:cs="Arial"/>
          <w:lang w:eastAsia="en-GB"/>
        </w:rPr>
        <w:lastRenderedPageBreak/>
        <w:t xml:space="preserve">are supervised at all </w:t>
      </w:r>
      <w:proofErr w:type="gramStart"/>
      <w:r w:rsidRPr="00847256">
        <w:rPr>
          <w:rFonts w:ascii="Arial" w:eastAsia="Times New Roman" w:hAnsi="Arial" w:cs="Arial"/>
          <w:lang w:eastAsia="en-GB"/>
        </w:rPr>
        <w:t>times;</w:t>
      </w:r>
      <w:proofErr w:type="gramEnd"/>
    </w:p>
    <w:p w14:paraId="72980DC8" w14:textId="77777777" w:rsidR="00847256" w:rsidRPr="00847256" w:rsidRDefault="00847256" w:rsidP="006328C7">
      <w:pPr>
        <w:numPr>
          <w:ilvl w:val="0"/>
          <w:numId w:val="66"/>
        </w:numPr>
        <w:spacing w:after="0" w:line="360" w:lineRule="auto"/>
        <w:rPr>
          <w:rFonts w:ascii="Arial" w:eastAsia="Times New Roman" w:hAnsi="Arial" w:cs="Arial"/>
          <w:lang w:eastAsia="en-GB"/>
        </w:rPr>
      </w:pPr>
      <w:r w:rsidRPr="00847256">
        <w:rPr>
          <w:rFonts w:ascii="Arial" w:eastAsia="Times New Roman" w:hAnsi="Arial" w:cs="Arial"/>
          <w:lang w:eastAsia="en-GB"/>
        </w:rPr>
        <w:t>understand the importance of hand washing and simple hygiene rules</w:t>
      </w:r>
    </w:p>
    <w:p w14:paraId="4E55B17C" w14:textId="77777777" w:rsidR="00847256" w:rsidRPr="00847256" w:rsidRDefault="00847256" w:rsidP="006328C7">
      <w:pPr>
        <w:numPr>
          <w:ilvl w:val="0"/>
          <w:numId w:val="66"/>
        </w:numPr>
        <w:spacing w:after="0" w:line="360" w:lineRule="auto"/>
        <w:rPr>
          <w:rFonts w:ascii="Arial" w:eastAsia="Times New Roman" w:hAnsi="Arial" w:cs="Arial"/>
          <w:lang w:eastAsia="en-GB"/>
        </w:rPr>
      </w:pPr>
      <w:r w:rsidRPr="00847256">
        <w:rPr>
          <w:rFonts w:ascii="Arial" w:eastAsia="Times New Roman" w:hAnsi="Arial" w:cs="Arial"/>
          <w:lang w:eastAsia="en-GB"/>
        </w:rPr>
        <w:t xml:space="preserve">are kept away from hot surfaces and hot water; and </w:t>
      </w:r>
    </w:p>
    <w:p w14:paraId="4886B764" w14:textId="77777777" w:rsidR="00847256" w:rsidRPr="00847256" w:rsidRDefault="00847256" w:rsidP="006328C7">
      <w:pPr>
        <w:numPr>
          <w:ilvl w:val="0"/>
          <w:numId w:val="66"/>
        </w:numPr>
        <w:spacing w:after="0" w:line="360" w:lineRule="auto"/>
        <w:rPr>
          <w:rFonts w:ascii="Arial" w:eastAsia="Times New Roman" w:hAnsi="Arial" w:cs="Arial"/>
          <w:lang w:eastAsia="en-GB"/>
        </w:rPr>
      </w:pPr>
      <w:r w:rsidRPr="00847256">
        <w:rPr>
          <w:rFonts w:ascii="Arial" w:eastAsia="Times New Roman" w:hAnsi="Arial" w:cs="Arial"/>
          <w:lang w:eastAsia="en-GB"/>
        </w:rPr>
        <w:t>do not have unsupervised access to electrical equipment such as blenders etc.</w:t>
      </w:r>
    </w:p>
    <w:p w14:paraId="73364CE5" w14:textId="77777777" w:rsidR="00847256" w:rsidRPr="00847256" w:rsidRDefault="00847256" w:rsidP="00847256">
      <w:pPr>
        <w:spacing w:after="0" w:line="360" w:lineRule="auto"/>
        <w:rPr>
          <w:rFonts w:ascii="Arial" w:eastAsia="Times New Roman" w:hAnsi="Arial" w:cs="Arial"/>
          <w:b/>
          <w:lang w:eastAsia="en-GB"/>
        </w:rPr>
      </w:pPr>
      <w:r w:rsidRPr="00847256">
        <w:rPr>
          <w:rFonts w:ascii="Arial" w:eastAsia="Times New Roman" w:hAnsi="Arial" w:cs="Arial"/>
          <w:i/>
          <w:lang w:eastAsia="en-GB"/>
        </w:rPr>
        <w:t>Reporting of food poisoning</w:t>
      </w:r>
    </w:p>
    <w:p w14:paraId="0530D7AB" w14:textId="77777777" w:rsidR="00847256" w:rsidRPr="00847256" w:rsidRDefault="00847256" w:rsidP="006328C7">
      <w:pPr>
        <w:numPr>
          <w:ilvl w:val="0"/>
          <w:numId w:val="64"/>
        </w:numPr>
        <w:spacing w:after="0" w:line="360" w:lineRule="auto"/>
        <w:contextualSpacing/>
        <w:rPr>
          <w:rFonts w:ascii="Arial" w:eastAsia="Times New Roman" w:hAnsi="Arial" w:cs="Arial"/>
          <w:lang w:eastAsia="en-GB"/>
        </w:rPr>
      </w:pPr>
      <w:r w:rsidRPr="00847256">
        <w:rPr>
          <w:rFonts w:ascii="Arial" w:eastAsia="Times New Roman" w:hAnsi="Arial" w:cs="Arial"/>
          <w:lang w:eastAsia="en-GB"/>
        </w:rPr>
        <w:t xml:space="preserve">Food poisoning can occur for </w:t>
      </w:r>
      <w:proofErr w:type="gramStart"/>
      <w:r w:rsidRPr="00847256">
        <w:rPr>
          <w:rFonts w:ascii="Arial" w:eastAsia="Times New Roman" w:hAnsi="Arial" w:cs="Arial"/>
          <w:lang w:eastAsia="en-GB"/>
        </w:rPr>
        <w:t>a number of</w:t>
      </w:r>
      <w:proofErr w:type="gramEnd"/>
      <w:r w:rsidRPr="00847256">
        <w:rPr>
          <w:rFonts w:ascii="Arial" w:eastAsia="Times New Roman" w:hAnsi="Arial" w:cs="Arial"/>
          <w:lang w:eastAsia="en-GB"/>
        </w:rPr>
        <w:t xml:space="preserve"> reasons; not all cases of sickness or diarrhoea are as a result of food poisoning and not all cases of sickness or diarrhoea are reportable.</w:t>
      </w:r>
    </w:p>
    <w:p w14:paraId="3DCE72F1" w14:textId="77777777" w:rsidR="00847256" w:rsidRPr="00847256" w:rsidRDefault="00847256" w:rsidP="006328C7">
      <w:pPr>
        <w:numPr>
          <w:ilvl w:val="0"/>
          <w:numId w:val="64"/>
        </w:numPr>
        <w:spacing w:after="0" w:line="360" w:lineRule="auto"/>
        <w:contextualSpacing/>
        <w:rPr>
          <w:rFonts w:ascii="Arial" w:eastAsia="Times New Roman" w:hAnsi="Arial" w:cs="Arial"/>
          <w:lang w:eastAsia="en-GB"/>
        </w:rPr>
      </w:pPr>
      <w:r w:rsidRPr="00847256">
        <w:rPr>
          <w:rFonts w:ascii="Arial" w:eastAsia="Times New Roman" w:hAnsi="Arial" w:cs="Arial"/>
          <w:lang w:eastAsia="en-GB"/>
        </w:rPr>
        <w:t>Where children and/or adults have been diagnosed by a GP or hospital doctor to be suffering from food poisoning and where it seems possible that the source of the outbreak is within the setting, the manager will contact the Environmental Health Department and the Health Protection Agency, to report the outbreak and will comply with any investigation.</w:t>
      </w:r>
    </w:p>
    <w:p w14:paraId="341C6DC1" w14:textId="77777777" w:rsidR="00847256" w:rsidRPr="00847256" w:rsidRDefault="00847256" w:rsidP="006328C7">
      <w:pPr>
        <w:numPr>
          <w:ilvl w:val="0"/>
          <w:numId w:val="64"/>
        </w:numPr>
        <w:spacing w:after="0" w:line="360" w:lineRule="auto"/>
        <w:contextualSpacing/>
        <w:rPr>
          <w:rFonts w:ascii="Arial" w:eastAsia="Times New Roman" w:hAnsi="Arial" w:cs="Arial"/>
          <w:lang w:eastAsia="en-GB"/>
        </w:rPr>
      </w:pPr>
      <w:r w:rsidRPr="00847256">
        <w:rPr>
          <w:rFonts w:ascii="Arial" w:eastAsia="Times New Roman" w:hAnsi="Arial" w:cs="Arial"/>
          <w:lang w:eastAsia="en-GB"/>
        </w:rPr>
        <w:t>If the food poisoning is identified as a notifiable disease under the Public Health (Infectious Diseases) Regulations 1988 the setting will report the matter to Ofsted.</w:t>
      </w:r>
    </w:p>
    <w:p w14:paraId="41AB55A9" w14:textId="77777777" w:rsidR="00847256" w:rsidRPr="00847256" w:rsidRDefault="00847256" w:rsidP="00847256">
      <w:pPr>
        <w:spacing w:after="0" w:line="360" w:lineRule="auto"/>
        <w:rPr>
          <w:rFonts w:ascii="Arial" w:eastAsia="Times New Roman" w:hAnsi="Arial" w:cs="Arial"/>
          <w:b/>
          <w:lang w:eastAsia="en-GB"/>
        </w:rPr>
      </w:pPr>
      <w:r w:rsidRPr="00847256">
        <w:rPr>
          <w:rFonts w:ascii="Arial" w:eastAsia="Times New Roman" w:hAnsi="Arial" w:cs="Arial"/>
          <w:b/>
          <w:lang w:eastAsia="en-GB"/>
        </w:rPr>
        <w:t>Legal Framework</w:t>
      </w:r>
    </w:p>
    <w:p w14:paraId="65021859" w14:textId="77777777" w:rsidR="00847256" w:rsidRPr="00847256" w:rsidRDefault="00847256" w:rsidP="006328C7">
      <w:pPr>
        <w:numPr>
          <w:ilvl w:val="0"/>
          <w:numId w:val="65"/>
        </w:numPr>
        <w:spacing w:after="0" w:line="360" w:lineRule="auto"/>
        <w:contextualSpacing/>
        <w:rPr>
          <w:rFonts w:ascii="Arial" w:eastAsia="Times New Roman" w:hAnsi="Arial" w:cs="Arial"/>
          <w:lang w:eastAsia="en-GB"/>
        </w:rPr>
      </w:pPr>
      <w:r w:rsidRPr="00847256">
        <w:rPr>
          <w:rFonts w:ascii="Arial" w:eastAsia="Times New Roman" w:hAnsi="Arial" w:cs="Arial"/>
          <w:lang w:eastAsia="en-GB"/>
        </w:rPr>
        <w:t>Regulation (EC) 852/2004 of the European Parliament and of the Council on the hygiene of foodstuffs</w:t>
      </w:r>
    </w:p>
    <w:p w14:paraId="1C6CF403" w14:textId="77777777" w:rsidR="00847256" w:rsidRPr="00847256" w:rsidRDefault="00847256" w:rsidP="00847256">
      <w:pPr>
        <w:spacing w:after="0" w:line="360" w:lineRule="auto"/>
        <w:ind w:left="720"/>
        <w:contextualSpacing/>
        <w:rPr>
          <w:rFonts w:ascii="Arial" w:eastAsia="Times New Roman" w:hAnsi="Arial" w:cs="Arial"/>
          <w:lang w:eastAsia="en-GB"/>
        </w:rPr>
      </w:pPr>
      <w:r w:rsidRPr="00847256">
        <w:rPr>
          <w:rFonts w:ascii="Arial" w:eastAsia="Times New Roman" w:hAnsi="Arial" w:cs="Arial"/>
          <w:lang w:eastAsia="en-GB"/>
        </w:rPr>
        <w:t>Cross reference with Food Policy</w:t>
      </w:r>
    </w:p>
    <w:p w14:paraId="1AD9DD3A" w14:textId="77777777" w:rsidR="00847256" w:rsidRDefault="00847256" w:rsidP="00847256">
      <w:pPr>
        <w:spacing w:after="0" w:line="360" w:lineRule="auto"/>
        <w:ind w:left="360"/>
        <w:contextualSpacing/>
        <w:rPr>
          <w:rFonts w:ascii="Arial" w:eastAsia="Times New Roman" w:hAnsi="Arial" w:cs="Arial"/>
          <w:lang w:eastAsia="en-GB"/>
        </w:rPr>
      </w:pPr>
      <w:r w:rsidRPr="00847256">
        <w:rPr>
          <w:rFonts w:ascii="Arial" w:eastAsia="Times New Roman" w:hAnsi="Arial" w:cs="Arial"/>
          <w:lang w:eastAsia="en-GB"/>
        </w:rPr>
        <w:t>This policy was adopted by St. Marys Pre-School Ltd</w:t>
      </w:r>
    </w:p>
    <w:p w14:paraId="3308AE26" w14:textId="77777777" w:rsidR="00847256" w:rsidRDefault="00847256" w:rsidP="00847256">
      <w:pPr>
        <w:spacing w:after="0" w:line="360" w:lineRule="auto"/>
        <w:ind w:left="360"/>
        <w:contextualSpacing/>
        <w:rPr>
          <w:rFonts w:ascii="Arial" w:eastAsia="Times New Roman" w:hAnsi="Arial" w:cs="Arial"/>
          <w:lang w:eastAsia="en-GB"/>
        </w:rPr>
      </w:pPr>
    </w:p>
    <w:p w14:paraId="6F0DA47E" w14:textId="77777777" w:rsidR="00847256" w:rsidRDefault="00847256" w:rsidP="00847256">
      <w:pPr>
        <w:spacing w:after="0" w:line="360" w:lineRule="auto"/>
        <w:ind w:left="360"/>
        <w:contextualSpacing/>
        <w:rPr>
          <w:rFonts w:ascii="Arial" w:eastAsia="Times New Roman" w:hAnsi="Arial" w:cs="Arial"/>
          <w:lang w:eastAsia="en-GB"/>
        </w:rPr>
      </w:pPr>
      <w:r>
        <w:rPr>
          <w:rFonts w:ascii="Arial" w:eastAsia="Times New Roman" w:hAnsi="Arial" w:cs="Arial"/>
          <w:lang w:eastAsia="en-GB"/>
        </w:rPr>
        <w:t xml:space="preserve">Signed by ________________ Company Director </w:t>
      </w:r>
      <w:r>
        <w:rPr>
          <w:rFonts w:ascii="Arial" w:eastAsia="Times New Roman" w:hAnsi="Arial" w:cs="Arial"/>
          <w:lang w:eastAsia="en-GB"/>
        </w:rPr>
        <w:tab/>
        <w:t>Dated ____________</w:t>
      </w:r>
    </w:p>
    <w:p w14:paraId="796C7AEB" w14:textId="77777777" w:rsidR="00847256" w:rsidRDefault="00847256" w:rsidP="00847256">
      <w:pPr>
        <w:spacing w:after="0" w:line="360" w:lineRule="auto"/>
        <w:ind w:left="360"/>
        <w:contextualSpacing/>
        <w:rPr>
          <w:rFonts w:ascii="Arial" w:eastAsia="Times New Roman" w:hAnsi="Arial" w:cs="Arial"/>
          <w:lang w:eastAsia="en-GB"/>
        </w:rPr>
      </w:pPr>
    </w:p>
    <w:p w14:paraId="51B48108" w14:textId="77777777" w:rsidR="00847256" w:rsidRDefault="00847256" w:rsidP="00847256">
      <w:pPr>
        <w:spacing w:after="0" w:line="360" w:lineRule="auto"/>
        <w:ind w:left="360"/>
        <w:contextualSpacing/>
        <w:rPr>
          <w:rFonts w:ascii="Arial" w:eastAsia="Times New Roman" w:hAnsi="Arial" w:cs="Arial"/>
          <w:lang w:eastAsia="en-GB"/>
        </w:rPr>
      </w:pPr>
      <w:r>
        <w:rPr>
          <w:rFonts w:ascii="Arial" w:eastAsia="Times New Roman" w:hAnsi="Arial" w:cs="Arial"/>
          <w:lang w:eastAsia="en-GB"/>
        </w:rPr>
        <w:t xml:space="preserve">Signed by _______________ Company Director </w:t>
      </w:r>
      <w:r>
        <w:rPr>
          <w:rFonts w:ascii="Arial" w:eastAsia="Times New Roman" w:hAnsi="Arial" w:cs="Arial"/>
          <w:lang w:eastAsia="en-GB"/>
        </w:rPr>
        <w:tab/>
        <w:t>Dated ____________</w:t>
      </w:r>
    </w:p>
    <w:p w14:paraId="14C6ECE5" w14:textId="77777777" w:rsidR="00847256" w:rsidRDefault="00847256" w:rsidP="00847256">
      <w:pPr>
        <w:spacing w:after="0" w:line="360" w:lineRule="auto"/>
        <w:ind w:left="360"/>
        <w:contextualSpacing/>
        <w:rPr>
          <w:rFonts w:ascii="Arial" w:eastAsia="Times New Roman" w:hAnsi="Arial" w:cs="Arial"/>
          <w:lang w:eastAsia="en-GB"/>
        </w:rPr>
      </w:pPr>
    </w:p>
    <w:p w14:paraId="2E7AD0A1" w14:textId="77777777" w:rsidR="00847256" w:rsidRDefault="00847256" w:rsidP="00847256">
      <w:pPr>
        <w:spacing w:after="0" w:line="360" w:lineRule="auto"/>
        <w:ind w:left="360"/>
        <w:contextualSpacing/>
        <w:rPr>
          <w:rFonts w:ascii="Arial" w:eastAsia="Times New Roman" w:hAnsi="Arial" w:cs="Arial"/>
          <w:lang w:eastAsia="en-GB"/>
        </w:rPr>
      </w:pPr>
      <w:r>
        <w:rPr>
          <w:rFonts w:ascii="Arial" w:eastAsia="Times New Roman" w:hAnsi="Arial" w:cs="Arial"/>
          <w:lang w:eastAsia="en-GB"/>
        </w:rPr>
        <w:t>Review___________________</w:t>
      </w:r>
    </w:p>
    <w:p w14:paraId="38A2763F" w14:textId="77777777" w:rsidR="00847256" w:rsidRDefault="00847256" w:rsidP="00847256">
      <w:pPr>
        <w:spacing w:after="0" w:line="360" w:lineRule="auto"/>
        <w:ind w:left="360"/>
        <w:contextualSpacing/>
        <w:rPr>
          <w:rFonts w:ascii="Arial" w:eastAsia="Times New Roman" w:hAnsi="Arial" w:cs="Arial"/>
          <w:lang w:eastAsia="en-GB"/>
        </w:rPr>
      </w:pPr>
    </w:p>
    <w:p w14:paraId="4B9F2CD9" w14:textId="77777777" w:rsidR="00847256" w:rsidRDefault="00847256" w:rsidP="00847256">
      <w:pPr>
        <w:spacing w:after="0" w:line="360" w:lineRule="auto"/>
        <w:ind w:left="360"/>
        <w:contextualSpacing/>
        <w:rPr>
          <w:rFonts w:ascii="Arial" w:eastAsia="Times New Roman" w:hAnsi="Arial" w:cs="Arial"/>
          <w:lang w:eastAsia="en-GB"/>
        </w:rPr>
      </w:pPr>
    </w:p>
    <w:p w14:paraId="34885221" w14:textId="77777777" w:rsidR="00847256" w:rsidRDefault="00847256" w:rsidP="00847256">
      <w:pPr>
        <w:spacing w:after="0" w:line="360" w:lineRule="auto"/>
        <w:ind w:left="360"/>
        <w:contextualSpacing/>
        <w:rPr>
          <w:rFonts w:ascii="Arial" w:eastAsia="Times New Roman" w:hAnsi="Arial" w:cs="Arial"/>
          <w:lang w:eastAsia="en-GB"/>
        </w:rPr>
      </w:pPr>
    </w:p>
    <w:p w14:paraId="6CC398E6" w14:textId="77777777" w:rsidR="00783A43" w:rsidRDefault="00783A43" w:rsidP="00847256">
      <w:pPr>
        <w:spacing w:after="0" w:line="360" w:lineRule="auto"/>
        <w:ind w:left="360"/>
        <w:contextualSpacing/>
        <w:jc w:val="center"/>
        <w:rPr>
          <w:rFonts w:ascii="Arial" w:eastAsia="Times New Roman" w:hAnsi="Arial" w:cs="Arial"/>
          <w:b/>
          <w:sz w:val="28"/>
          <w:szCs w:val="28"/>
          <w:lang w:eastAsia="en-GB"/>
        </w:rPr>
      </w:pPr>
    </w:p>
    <w:p w14:paraId="26CD9263" w14:textId="77777777" w:rsidR="00783A43" w:rsidRDefault="00783A43" w:rsidP="00847256">
      <w:pPr>
        <w:spacing w:after="0" w:line="360" w:lineRule="auto"/>
        <w:ind w:left="360"/>
        <w:contextualSpacing/>
        <w:jc w:val="center"/>
        <w:rPr>
          <w:rFonts w:ascii="Arial" w:eastAsia="Times New Roman" w:hAnsi="Arial" w:cs="Arial"/>
          <w:b/>
          <w:sz w:val="28"/>
          <w:szCs w:val="28"/>
          <w:lang w:eastAsia="en-GB"/>
        </w:rPr>
      </w:pPr>
    </w:p>
    <w:p w14:paraId="3775A9EB" w14:textId="77777777" w:rsidR="00783A43" w:rsidRDefault="00783A43" w:rsidP="00847256">
      <w:pPr>
        <w:spacing w:after="0" w:line="360" w:lineRule="auto"/>
        <w:ind w:left="360"/>
        <w:contextualSpacing/>
        <w:jc w:val="center"/>
        <w:rPr>
          <w:rFonts w:ascii="Arial" w:eastAsia="Times New Roman" w:hAnsi="Arial" w:cs="Arial"/>
          <w:b/>
          <w:sz w:val="28"/>
          <w:szCs w:val="28"/>
          <w:lang w:eastAsia="en-GB"/>
        </w:rPr>
      </w:pPr>
    </w:p>
    <w:p w14:paraId="380480ED" w14:textId="77777777" w:rsidR="00783A43" w:rsidRDefault="00783A43" w:rsidP="00847256">
      <w:pPr>
        <w:spacing w:after="0" w:line="360" w:lineRule="auto"/>
        <w:ind w:left="360"/>
        <w:contextualSpacing/>
        <w:jc w:val="center"/>
        <w:rPr>
          <w:rFonts w:ascii="Arial" w:eastAsia="Times New Roman" w:hAnsi="Arial" w:cs="Arial"/>
          <w:b/>
          <w:sz w:val="28"/>
          <w:szCs w:val="28"/>
          <w:lang w:eastAsia="en-GB"/>
        </w:rPr>
      </w:pPr>
    </w:p>
    <w:p w14:paraId="1FD2D4CC" w14:textId="77777777" w:rsidR="00783A43" w:rsidRDefault="00783A43" w:rsidP="00847256">
      <w:pPr>
        <w:spacing w:after="0" w:line="360" w:lineRule="auto"/>
        <w:ind w:left="360"/>
        <w:contextualSpacing/>
        <w:jc w:val="center"/>
        <w:rPr>
          <w:rFonts w:ascii="Arial" w:eastAsia="Times New Roman" w:hAnsi="Arial" w:cs="Arial"/>
          <w:b/>
          <w:sz w:val="28"/>
          <w:szCs w:val="28"/>
          <w:lang w:eastAsia="en-GB"/>
        </w:rPr>
      </w:pPr>
    </w:p>
    <w:p w14:paraId="763A61A2" w14:textId="77777777" w:rsidR="00783A43" w:rsidRDefault="00783A43" w:rsidP="00847256">
      <w:pPr>
        <w:spacing w:after="0" w:line="360" w:lineRule="auto"/>
        <w:ind w:left="360"/>
        <w:contextualSpacing/>
        <w:jc w:val="center"/>
        <w:rPr>
          <w:rFonts w:ascii="Arial" w:eastAsia="Times New Roman" w:hAnsi="Arial" w:cs="Arial"/>
          <w:b/>
          <w:sz w:val="28"/>
          <w:szCs w:val="28"/>
          <w:lang w:eastAsia="en-GB"/>
        </w:rPr>
      </w:pPr>
    </w:p>
    <w:p w14:paraId="38C087A7" w14:textId="77777777" w:rsidR="00783A43" w:rsidRDefault="00783A43" w:rsidP="00847256">
      <w:pPr>
        <w:spacing w:after="0" w:line="360" w:lineRule="auto"/>
        <w:ind w:left="360"/>
        <w:contextualSpacing/>
        <w:jc w:val="center"/>
        <w:rPr>
          <w:rFonts w:ascii="Arial" w:eastAsia="Times New Roman" w:hAnsi="Arial" w:cs="Arial"/>
          <w:b/>
          <w:sz w:val="28"/>
          <w:szCs w:val="28"/>
          <w:lang w:eastAsia="en-GB"/>
        </w:rPr>
      </w:pPr>
    </w:p>
    <w:p w14:paraId="4D20D8A0" w14:textId="77777777" w:rsidR="00783A43" w:rsidRDefault="00783A43" w:rsidP="00847256">
      <w:pPr>
        <w:spacing w:after="0" w:line="360" w:lineRule="auto"/>
        <w:ind w:left="360"/>
        <w:contextualSpacing/>
        <w:jc w:val="center"/>
        <w:rPr>
          <w:rFonts w:ascii="Arial" w:eastAsia="Times New Roman" w:hAnsi="Arial" w:cs="Arial"/>
          <w:b/>
          <w:sz w:val="28"/>
          <w:szCs w:val="28"/>
          <w:lang w:eastAsia="en-GB"/>
        </w:rPr>
      </w:pPr>
    </w:p>
    <w:p w14:paraId="00234C7E" w14:textId="77777777" w:rsidR="00F97AD2" w:rsidRDefault="00F97AD2" w:rsidP="00847256">
      <w:pPr>
        <w:spacing w:after="0" w:line="360" w:lineRule="auto"/>
        <w:ind w:left="360"/>
        <w:contextualSpacing/>
        <w:jc w:val="center"/>
        <w:rPr>
          <w:rFonts w:ascii="Arial" w:eastAsia="Times New Roman" w:hAnsi="Arial" w:cs="Arial"/>
          <w:b/>
          <w:sz w:val="28"/>
          <w:szCs w:val="28"/>
          <w:lang w:eastAsia="en-GB"/>
        </w:rPr>
      </w:pPr>
    </w:p>
    <w:p w14:paraId="653A337F" w14:textId="77777777" w:rsidR="00847256" w:rsidRDefault="00847256" w:rsidP="00847256">
      <w:pPr>
        <w:spacing w:after="0" w:line="360" w:lineRule="auto"/>
        <w:ind w:left="360"/>
        <w:contextualSpacing/>
        <w:jc w:val="center"/>
        <w:rPr>
          <w:rFonts w:ascii="Arial" w:eastAsia="Times New Roman" w:hAnsi="Arial" w:cs="Arial"/>
          <w:b/>
          <w:sz w:val="28"/>
          <w:szCs w:val="28"/>
          <w:lang w:eastAsia="en-GB"/>
        </w:rPr>
      </w:pPr>
      <w:r w:rsidRPr="00847256">
        <w:rPr>
          <w:rFonts w:ascii="Arial" w:eastAsia="Times New Roman" w:hAnsi="Arial" w:cs="Arial"/>
          <w:b/>
          <w:sz w:val="28"/>
          <w:szCs w:val="28"/>
          <w:lang w:eastAsia="en-GB"/>
        </w:rPr>
        <w:lastRenderedPageBreak/>
        <w:t>INCLUSION POLICY</w:t>
      </w:r>
    </w:p>
    <w:p w14:paraId="04D6720C" w14:textId="77777777" w:rsidR="003B1209" w:rsidRDefault="003B1209" w:rsidP="003B1209">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E846FA">
        <w:rPr>
          <w:rFonts w:ascii="Arial" w:eastAsia="Times New Roman" w:hAnsi="Arial" w:cs="Arial"/>
          <w:b/>
          <w:sz w:val="24"/>
          <w:szCs w:val="24"/>
          <w:lang w:eastAsia="en-GB"/>
        </w:rPr>
        <w:br/>
      </w:r>
      <w:r w:rsidRPr="00FD688A">
        <w:rPr>
          <w:rFonts w:ascii="Arial" w:eastAsia="Times New Roman" w:hAnsi="Arial" w:cs="Times New Roman"/>
          <w:b/>
          <w:color w:val="4F81BD"/>
          <w:lang w:eastAsia="en-GB"/>
        </w:rPr>
        <w:t>General Welfare Requirement: Safeguarding and Promoting Children’s Welfare</w:t>
      </w:r>
    </w:p>
    <w:p w14:paraId="31E1EF3B" w14:textId="77777777" w:rsidR="00780E80" w:rsidRPr="00780E80" w:rsidRDefault="00780E80" w:rsidP="003B1209">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Pr>
          <w:rFonts w:ascii="Arial" w:eastAsia="Times New Roman" w:hAnsi="Arial" w:cs="Times New Roman"/>
          <w:color w:val="4F81BD"/>
          <w:lang w:eastAsia="en-GB"/>
        </w:rPr>
        <w:t xml:space="preserve">Providers must have and implement a policy, and procedures to promote equality of opportunity for children in their care.  </w:t>
      </w:r>
    </w:p>
    <w:p w14:paraId="43A37F1A" w14:textId="77777777" w:rsidR="003B1209" w:rsidRPr="00D324F7" w:rsidRDefault="003B1209" w:rsidP="003B1209">
      <w:pPr>
        <w:spacing w:after="0" w:line="360" w:lineRule="auto"/>
        <w:rPr>
          <w:rFonts w:ascii="Arial" w:eastAsia="Times New Roman" w:hAnsi="Arial" w:cs="Times New Roman"/>
          <w:b/>
          <w:lang w:eastAsia="en-GB"/>
        </w:rPr>
      </w:pPr>
      <w:r w:rsidRPr="00D324F7">
        <w:rPr>
          <w:rFonts w:ascii="Arial" w:eastAsia="Times New Roman" w:hAnsi="Arial" w:cs="Times New Roman"/>
          <w:b/>
          <w:lang w:eastAsia="en-GB"/>
        </w:rPr>
        <w:t>EYFS key themes and commitments</w:t>
      </w:r>
    </w:p>
    <w:p w14:paraId="724FEC06" w14:textId="77777777" w:rsidR="003B1209" w:rsidRPr="00D324F7" w:rsidRDefault="003B1209" w:rsidP="003B1209">
      <w:pPr>
        <w:spacing w:after="0" w:line="360" w:lineRule="auto"/>
        <w:rPr>
          <w:rFonts w:ascii="Arial" w:eastAsia="Times New Roman" w:hAnsi="Arial" w:cs="Times New Roman"/>
          <w:b/>
          <w:lang w:eastAsia="en-GB"/>
        </w:rPr>
      </w:pPr>
    </w:p>
    <w:tbl>
      <w:tblPr>
        <w:tblW w:w="53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3184"/>
      </w:tblGrid>
      <w:tr w:rsidR="003B1209" w:rsidRPr="00D324F7" w14:paraId="64507250" w14:textId="77777777" w:rsidTr="003B1209">
        <w:tc>
          <w:tcPr>
            <w:tcW w:w="1164" w:type="pct"/>
            <w:shd w:val="clear" w:color="auto" w:fill="00ACB6"/>
          </w:tcPr>
          <w:p w14:paraId="7F1E8B60" w14:textId="77777777" w:rsidR="003B1209" w:rsidRPr="00D324F7" w:rsidRDefault="003B1209" w:rsidP="003B1209">
            <w:pPr>
              <w:spacing w:after="0" w:line="360" w:lineRule="auto"/>
              <w:contextualSpacing/>
              <w:rPr>
                <w:rFonts w:ascii="Arial" w:eastAsia="Times New Roman" w:hAnsi="Arial" w:cs="Arial"/>
                <w:b/>
                <w:color w:val="FFFFFF"/>
                <w:lang w:eastAsia="en-GB"/>
              </w:rPr>
            </w:pPr>
            <w:r w:rsidRPr="00D324F7">
              <w:rPr>
                <w:rFonts w:ascii="Arial" w:eastAsia="Times New Roman" w:hAnsi="Arial" w:cs="Arial"/>
                <w:b/>
                <w:color w:val="FFFFFF"/>
                <w:lang w:eastAsia="en-GB"/>
              </w:rPr>
              <w:t>A Unique Child</w:t>
            </w:r>
          </w:p>
        </w:tc>
        <w:tc>
          <w:tcPr>
            <w:tcW w:w="1164" w:type="pct"/>
            <w:shd w:val="clear" w:color="auto" w:fill="A64D8A"/>
          </w:tcPr>
          <w:p w14:paraId="51D5E2FA" w14:textId="77777777" w:rsidR="003B1209" w:rsidRPr="00D324F7" w:rsidRDefault="003B1209" w:rsidP="003B1209">
            <w:pPr>
              <w:spacing w:after="0" w:line="360" w:lineRule="auto"/>
              <w:contextualSpacing/>
              <w:rPr>
                <w:rFonts w:ascii="Arial" w:eastAsia="Times New Roman" w:hAnsi="Arial" w:cs="Arial"/>
                <w:b/>
                <w:color w:val="FFFFFF"/>
                <w:sz w:val="24"/>
                <w:szCs w:val="24"/>
                <w:lang w:eastAsia="en-GB"/>
              </w:rPr>
            </w:pPr>
            <w:r w:rsidRPr="00D324F7">
              <w:rPr>
                <w:rFonts w:ascii="Arial" w:eastAsia="Times New Roman" w:hAnsi="Arial" w:cs="Arial"/>
                <w:b/>
                <w:color w:val="FFFFFF"/>
                <w:sz w:val="24"/>
                <w:szCs w:val="24"/>
                <w:lang w:eastAsia="en-GB"/>
              </w:rPr>
              <w:t>Positive Relationships</w:t>
            </w:r>
          </w:p>
        </w:tc>
        <w:tc>
          <w:tcPr>
            <w:tcW w:w="1164" w:type="pct"/>
            <w:shd w:val="clear" w:color="auto" w:fill="80B71B"/>
          </w:tcPr>
          <w:p w14:paraId="15716977" w14:textId="77777777" w:rsidR="003B1209" w:rsidRPr="00D324F7" w:rsidRDefault="003B1209" w:rsidP="003B1209">
            <w:pPr>
              <w:spacing w:after="0" w:line="360" w:lineRule="auto"/>
              <w:rPr>
                <w:rFonts w:ascii="Arial" w:eastAsia="Times New Roman" w:hAnsi="Arial" w:cs="Arial"/>
                <w:b/>
                <w:color w:val="FFFFFF"/>
                <w:lang w:eastAsia="en-GB"/>
              </w:rPr>
            </w:pPr>
            <w:r w:rsidRPr="00D324F7">
              <w:rPr>
                <w:rFonts w:ascii="Arial" w:eastAsia="Times New Roman" w:hAnsi="Arial" w:cs="Arial"/>
                <w:b/>
                <w:color w:val="FFFFFF"/>
                <w:lang w:eastAsia="en-GB"/>
              </w:rPr>
              <w:t>Enabling Environments</w:t>
            </w:r>
          </w:p>
        </w:tc>
        <w:tc>
          <w:tcPr>
            <w:tcW w:w="1508" w:type="pct"/>
            <w:shd w:val="clear" w:color="auto" w:fill="EE7F00"/>
          </w:tcPr>
          <w:p w14:paraId="3AE7A923" w14:textId="77777777" w:rsidR="003B1209" w:rsidRPr="00D324F7" w:rsidRDefault="003B1209" w:rsidP="003B1209">
            <w:pPr>
              <w:spacing w:after="0" w:line="360" w:lineRule="auto"/>
              <w:contextualSpacing/>
              <w:rPr>
                <w:rFonts w:ascii="Arial" w:eastAsia="Times New Roman" w:hAnsi="Arial" w:cs="Arial"/>
                <w:b/>
                <w:color w:val="FFFFFF"/>
                <w:sz w:val="24"/>
                <w:szCs w:val="24"/>
                <w:lang w:eastAsia="en-GB"/>
              </w:rPr>
            </w:pPr>
            <w:r w:rsidRPr="00D324F7">
              <w:rPr>
                <w:rFonts w:ascii="Arial" w:eastAsia="Times New Roman" w:hAnsi="Arial" w:cs="Arial"/>
                <w:b/>
                <w:color w:val="FFFFFF"/>
                <w:sz w:val="24"/>
                <w:szCs w:val="24"/>
                <w:lang w:eastAsia="en-GB"/>
              </w:rPr>
              <w:t>Learning and Development</w:t>
            </w:r>
          </w:p>
        </w:tc>
      </w:tr>
      <w:tr w:rsidR="003B1209" w:rsidRPr="00D324F7" w14:paraId="7BBAD0F4" w14:textId="77777777" w:rsidTr="003B1209">
        <w:tc>
          <w:tcPr>
            <w:tcW w:w="1164" w:type="pct"/>
            <w:shd w:val="clear" w:color="auto" w:fill="00ACB6"/>
          </w:tcPr>
          <w:p w14:paraId="7D3E55A7" w14:textId="77777777" w:rsidR="003B1209" w:rsidRPr="00780E80" w:rsidRDefault="00780E80" w:rsidP="003B1209">
            <w:pPr>
              <w:spacing w:after="0" w:line="360" w:lineRule="auto"/>
              <w:ind w:left="-391" w:hanging="107"/>
              <w:contextualSpacing/>
              <w:rPr>
                <w:rFonts w:ascii="Arial" w:eastAsia="Times New Roman" w:hAnsi="Arial" w:cs="Arial"/>
                <w:color w:val="FFFFFF"/>
                <w:lang w:eastAsia="en-GB"/>
              </w:rPr>
            </w:pPr>
            <w:r w:rsidRPr="00780E80">
              <w:rPr>
                <w:rFonts w:ascii="Arial" w:eastAsia="Times New Roman" w:hAnsi="Arial" w:cs="Arial"/>
                <w:color w:val="FFFFFF"/>
                <w:lang w:eastAsia="en-GB"/>
              </w:rPr>
              <w:t>1.2 1.2 Inclusive Practice</w:t>
            </w:r>
          </w:p>
        </w:tc>
        <w:tc>
          <w:tcPr>
            <w:tcW w:w="1164" w:type="pct"/>
            <w:shd w:val="clear" w:color="auto" w:fill="A64D8A"/>
          </w:tcPr>
          <w:p w14:paraId="5B68EBC4" w14:textId="77777777" w:rsidR="003B1209" w:rsidRPr="00780E80" w:rsidRDefault="00780E80" w:rsidP="00780E80">
            <w:pPr>
              <w:spacing w:after="0" w:line="360" w:lineRule="auto"/>
              <w:ind w:left="360" w:hanging="360"/>
              <w:contextualSpacing/>
              <w:rPr>
                <w:rFonts w:ascii="Arial" w:eastAsia="Times New Roman" w:hAnsi="Arial" w:cs="Arial"/>
                <w:color w:val="FFFFFF"/>
                <w:lang w:eastAsia="en-GB"/>
              </w:rPr>
            </w:pPr>
            <w:r w:rsidRPr="00780E80">
              <w:rPr>
                <w:rFonts w:ascii="Arial" w:eastAsia="Times New Roman" w:hAnsi="Arial" w:cs="Arial"/>
                <w:color w:val="FFFFFF"/>
                <w:lang w:eastAsia="en-GB"/>
              </w:rPr>
              <w:t>2.1 Respecting each other</w:t>
            </w:r>
          </w:p>
          <w:p w14:paraId="6329A108" w14:textId="77777777" w:rsidR="00780E80" w:rsidRPr="00780E80" w:rsidRDefault="00780E80" w:rsidP="00780E80">
            <w:pPr>
              <w:spacing w:after="0" w:line="360" w:lineRule="auto"/>
              <w:ind w:left="360" w:hanging="360"/>
              <w:contextualSpacing/>
              <w:rPr>
                <w:rFonts w:ascii="Arial" w:eastAsia="Times New Roman" w:hAnsi="Arial" w:cs="Arial"/>
                <w:color w:val="FFFFFF"/>
                <w:lang w:eastAsia="en-GB"/>
              </w:rPr>
            </w:pPr>
            <w:r w:rsidRPr="00780E80">
              <w:rPr>
                <w:rFonts w:ascii="Arial" w:eastAsia="Times New Roman" w:hAnsi="Arial" w:cs="Arial"/>
                <w:color w:val="FFFFFF"/>
                <w:lang w:eastAsia="en-GB"/>
              </w:rPr>
              <w:t>2.2 Parents as Partners</w:t>
            </w:r>
          </w:p>
        </w:tc>
        <w:tc>
          <w:tcPr>
            <w:tcW w:w="1164" w:type="pct"/>
            <w:shd w:val="clear" w:color="auto" w:fill="80B71B"/>
          </w:tcPr>
          <w:p w14:paraId="4F13A026" w14:textId="77777777" w:rsidR="003B1209" w:rsidRPr="00780E80" w:rsidRDefault="00780E80" w:rsidP="003B1209">
            <w:pPr>
              <w:spacing w:after="0" w:line="360" w:lineRule="auto"/>
              <w:ind w:left="360" w:hanging="360"/>
              <w:rPr>
                <w:rFonts w:ascii="Arial" w:eastAsia="Times New Roman" w:hAnsi="Arial" w:cs="Arial"/>
                <w:color w:val="FFFFFF"/>
                <w:lang w:eastAsia="en-GB"/>
              </w:rPr>
            </w:pPr>
            <w:r w:rsidRPr="00780E80">
              <w:rPr>
                <w:rFonts w:ascii="Arial" w:eastAsia="Times New Roman" w:hAnsi="Arial" w:cs="Arial"/>
                <w:color w:val="FFFFFF"/>
                <w:lang w:eastAsia="en-GB"/>
              </w:rPr>
              <w:t>3.2 Supporting every child</w:t>
            </w:r>
          </w:p>
        </w:tc>
        <w:tc>
          <w:tcPr>
            <w:tcW w:w="1508" w:type="pct"/>
            <w:shd w:val="clear" w:color="auto" w:fill="EE7F00"/>
          </w:tcPr>
          <w:p w14:paraId="3EF3AF64" w14:textId="77777777" w:rsidR="003B1209" w:rsidRDefault="003534A5" w:rsidP="003B1209">
            <w:pPr>
              <w:spacing w:after="0" w:line="360" w:lineRule="auto"/>
              <w:ind w:left="360" w:hanging="360"/>
              <w:contextualSpacing/>
              <w:rPr>
                <w:rFonts w:ascii="Arial" w:eastAsia="Times New Roman" w:hAnsi="Arial" w:cs="Arial"/>
                <w:color w:val="FFFFFF"/>
                <w:lang w:eastAsia="en-GB"/>
              </w:rPr>
            </w:pPr>
            <w:r>
              <w:rPr>
                <w:rFonts w:ascii="Arial" w:eastAsia="Times New Roman" w:hAnsi="Arial" w:cs="Arial"/>
                <w:color w:val="FFFFFF"/>
                <w:lang w:eastAsia="en-GB"/>
              </w:rPr>
              <w:t>4.4 Personal, Social and emotional.</w:t>
            </w:r>
          </w:p>
          <w:p w14:paraId="259C6426" w14:textId="77777777" w:rsidR="003534A5" w:rsidRPr="00780E80" w:rsidRDefault="003534A5" w:rsidP="003B1209">
            <w:pPr>
              <w:spacing w:after="0" w:line="360" w:lineRule="auto"/>
              <w:ind w:left="360" w:hanging="360"/>
              <w:contextualSpacing/>
              <w:rPr>
                <w:rFonts w:ascii="Arial" w:eastAsia="Times New Roman" w:hAnsi="Arial" w:cs="Arial"/>
                <w:color w:val="FFFFFF"/>
                <w:lang w:eastAsia="en-GB"/>
              </w:rPr>
            </w:pPr>
            <w:r>
              <w:rPr>
                <w:rFonts w:ascii="Arial" w:eastAsia="Times New Roman" w:hAnsi="Arial" w:cs="Arial"/>
                <w:color w:val="FFFFFF"/>
                <w:lang w:eastAsia="en-GB"/>
              </w:rPr>
              <w:t>Physical Development</w:t>
            </w:r>
          </w:p>
        </w:tc>
      </w:tr>
    </w:tbl>
    <w:p w14:paraId="48EF27F6" w14:textId="77777777" w:rsidR="003B1209" w:rsidRPr="004E7BFF" w:rsidRDefault="003B1209" w:rsidP="003B1209">
      <w:pPr>
        <w:rPr>
          <w:rFonts w:ascii="Arial" w:hAnsi="Arial" w:cs="Arial"/>
          <w:i/>
          <w:sz w:val="20"/>
          <w:szCs w:val="20"/>
        </w:rPr>
      </w:pPr>
      <w:r>
        <w:rPr>
          <w:rFonts w:ascii="Arial" w:hAnsi="Arial" w:cs="Arial"/>
          <w:b/>
          <w:i/>
          <w:sz w:val="20"/>
          <w:szCs w:val="20"/>
        </w:rPr>
        <w:t xml:space="preserve">POLICY </w:t>
      </w:r>
      <w:r w:rsidRPr="004E7BFF">
        <w:rPr>
          <w:rFonts w:ascii="Arial" w:hAnsi="Arial" w:cs="Arial"/>
          <w:b/>
          <w:i/>
          <w:sz w:val="20"/>
          <w:szCs w:val="20"/>
        </w:rPr>
        <w:t>STATEMENT OF INTENT</w:t>
      </w:r>
    </w:p>
    <w:p w14:paraId="19DCE402" w14:textId="77777777" w:rsidR="003B1209" w:rsidRPr="003B1209" w:rsidRDefault="003B1209" w:rsidP="003B1209">
      <w:pPr>
        <w:pStyle w:val="NoSpacing"/>
        <w:rPr>
          <w:rFonts w:ascii="Arial" w:hAnsi="Arial" w:cs="Arial"/>
          <w:sz w:val="20"/>
          <w:szCs w:val="20"/>
        </w:rPr>
      </w:pPr>
      <w:r w:rsidRPr="003B1209">
        <w:t>All Children and their families/carers are welcome to the Pre-School regardless of gender, Religion, culture, sexuality, class,</w:t>
      </w:r>
      <w:r>
        <w:t xml:space="preserve"> </w:t>
      </w:r>
      <w:r w:rsidRPr="003B1209">
        <w:rPr>
          <w:rFonts w:ascii="Arial" w:hAnsi="Arial" w:cs="Arial"/>
          <w:sz w:val="20"/>
          <w:szCs w:val="20"/>
        </w:rPr>
        <w:t>family status, disability, colour, language, belief, ethnic origin or status of residency. This concept applies to all aspects of our policy. We welcome all with equal opportunity and anti-discriminatory practise. We believe that children flourish within a multi-cultural surrounding. We work in accordance with relevant legalisations.</w:t>
      </w:r>
    </w:p>
    <w:p w14:paraId="4A23D9D2" w14:textId="77777777" w:rsidR="003B1209" w:rsidRPr="004E7BFF" w:rsidRDefault="003B1209" w:rsidP="003B1209">
      <w:pPr>
        <w:pStyle w:val="NoSpacing"/>
        <w:rPr>
          <w:i/>
        </w:rPr>
      </w:pPr>
      <w:r w:rsidRPr="004E7BFF">
        <w:rPr>
          <w:b/>
          <w:i/>
        </w:rPr>
        <w:t>.</w:t>
      </w:r>
      <w:r w:rsidRPr="004E7BFF">
        <w:rPr>
          <w:b/>
          <w:i/>
        </w:rPr>
        <w:tab/>
      </w:r>
      <w:r w:rsidRPr="004E7BFF">
        <w:rPr>
          <w:i/>
        </w:rPr>
        <w:t>Disabled Persons Act 1958/1986</w:t>
      </w:r>
    </w:p>
    <w:p w14:paraId="5C6836DD" w14:textId="77777777" w:rsidR="003B1209" w:rsidRPr="004E7BFF" w:rsidRDefault="003B1209" w:rsidP="003B1209">
      <w:pPr>
        <w:pStyle w:val="NoSpacing"/>
        <w:rPr>
          <w:i/>
        </w:rPr>
      </w:pPr>
      <w:r w:rsidRPr="004E7BFF">
        <w:rPr>
          <w:b/>
          <w:i/>
        </w:rPr>
        <w:t>.</w:t>
      </w:r>
      <w:r w:rsidRPr="004E7BFF">
        <w:rPr>
          <w:b/>
          <w:i/>
        </w:rPr>
        <w:tab/>
      </w:r>
      <w:r w:rsidRPr="004E7BFF">
        <w:rPr>
          <w:i/>
        </w:rPr>
        <w:t>Race Relations Act 1976/2000</w:t>
      </w:r>
    </w:p>
    <w:p w14:paraId="250D9381" w14:textId="77777777" w:rsidR="003B1209" w:rsidRPr="004E7BFF" w:rsidRDefault="003B1209" w:rsidP="003B1209">
      <w:pPr>
        <w:pStyle w:val="NoSpacing"/>
        <w:rPr>
          <w:i/>
        </w:rPr>
      </w:pPr>
      <w:r w:rsidRPr="004E7BFF">
        <w:rPr>
          <w:b/>
          <w:i/>
        </w:rPr>
        <w:t>.</w:t>
      </w:r>
      <w:r w:rsidRPr="004E7BFF">
        <w:rPr>
          <w:b/>
          <w:i/>
        </w:rPr>
        <w:tab/>
      </w:r>
      <w:r w:rsidRPr="004E7BFF">
        <w:rPr>
          <w:i/>
        </w:rPr>
        <w:t>Children’s Act 1989</w:t>
      </w:r>
    </w:p>
    <w:p w14:paraId="14E07FD4" w14:textId="77777777" w:rsidR="003B1209" w:rsidRPr="004E7BFF" w:rsidRDefault="003B1209" w:rsidP="003B1209">
      <w:pPr>
        <w:pStyle w:val="NoSpacing"/>
        <w:rPr>
          <w:i/>
        </w:rPr>
      </w:pPr>
      <w:r w:rsidRPr="004E7BFF">
        <w:rPr>
          <w:b/>
          <w:i/>
        </w:rPr>
        <w:t>.</w:t>
      </w:r>
      <w:r w:rsidRPr="004E7BFF">
        <w:rPr>
          <w:i/>
        </w:rPr>
        <w:tab/>
        <w:t>Human Rights Act 1998</w:t>
      </w:r>
    </w:p>
    <w:p w14:paraId="039491D4" w14:textId="77777777" w:rsidR="003B1209" w:rsidRPr="004E7BFF" w:rsidRDefault="003B1209" w:rsidP="003B1209">
      <w:pPr>
        <w:pStyle w:val="NoSpacing"/>
        <w:rPr>
          <w:i/>
        </w:rPr>
      </w:pPr>
      <w:r w:rsidRPr="004E7BFF">
        <w:rPr>
          <w:b/>
          <w:i/>
        </w:rPr>
        <w:t>.</w:t>
      </w:r>
      <w:r w:rsidRPr="004E7BFF">
        <w:rPr>
          <w:i/>
        </w:rPr>
        <w:tab/>
        <w:t>Sex Discrimination Act 1986</w:t>
      </w:r>
    </w:p>
    <w:p w14:paraId="75AB3320" w14:textId="77777777" w:rsidR="003B1209" w:rsidRPr="004E7BFF" w:rsidRDefault="003B1209" w:rsidP="003B1209">
      <w:pPr>
        <w:pStyle w:val="NoSpacing"/>
        <w:rPr>
          <w:i/>
        </w:rPr>
      </w:pPr>
      <w:r w:rsidRPr="004E7BFF">
        <w:rPr>
          <w:b/>
          <w:i/>
        </w:rPr>
        <w:t>.</w:t>
      </w:r>
      <w:r w:rsidRPr="004E7BFF">
        <w:rPr>
          <w:i/>
        </w:rPr>
        <w:tab/>
        <w:t>Disability Discrimination Act 1995</w:t>
      </w:r>
    </w:p>
    <w:p w14:paraId="43D54CE8" w14:textId="77777777" w:rsidR="003B1209" w:rsidRPr="004E7BFF" w:rsidRDefault="003B1209" w:rsidP="003B1209">
      <w:pPr>
        <w:pStyle w:val="NoSpacing"/>
        <w:rPr>
          <w:i/>
        </w:rPr>
      </w:pPr>
      <w:r w:rsidRPr="004E7BFF">
        <w:rPr>
          <w:b/>
          <w:i/>
        </w:rPr>
        <w:t>.</w:t>
      </w:r>
      <w:r w:rsidRPr="004E7BFF">
        <w:rPr>
          <w:i/>
        </w:rPr>
        <w:tab/>
        <w:t>Special Education Needs and Disabilities Act 2001</w:t>
      </w:r>
    </w:p>
    <w:p w14:paraId="68F44AE7" w14:textId="77777777" w:rsidR="003B1209" w:rsidRPr="003B1209" w:rsidRDefault="003B1209" w:rsidP="003B1209">
      <w:pPr>
        <w:rPr>
          <w:rFonts w:ascii="Arial" w:hAnsi="Arial" w:cs="Arial"/>
          <w:sz w:val="20"/>
          <w:szCs w:val="20"/>
        </w:rPr>
      </w:pPr>
      <w:r w:rsidRPr="003B1209">
        <w:rPr>
          <w:rFonts w:ascii="Arial" w:hAnsi="Arial" w:cs="Arial"/>
          <w:sz w:val="20"/>
          <w:szCs w:val="20"/>
        </w:rPr>
        <w:t>We aim to provide the equality of opportunities to all. We recognise that some social groups can experience difficulties, we aim to bridge this gap and give support and help to ensure that all children and their families can be included in our setting.</w:t>
      </w:r>
    </w:p>
    <w:p w14:paraId="7EEA6BF6" w14:textId="77777777" w:rsidR="003B1209" w:rsidRPr="003B1209" w:rsidRDefault="003B1209" w:rsidP="003B1209">
      <w:pPr>
        <w:rPr>
          <w:rFonts w:ascii="Arial" w:hAnsi="Arial" w:cs="Arial"/>
          <w:b/>
          <w:sz w:val="20"/>
          <w:szCs w:val="20"/>
        </w:rPr>
      </w:pPr>
      <w:r w:rsidRPr="003B1209">
        <w:rPr>
          <w:rFonts w:ascii="Arial" w:hAnsi="Arial" w:cs="Arial"/>
          <w:b/>
          <w:sz w:val="20"/>
          <w:szCs w:val="20"/>
        </w:rPr>
        <w:t>PROCEDURES</w:t>
      </w:r>
    </w:p>
    <w:p w14:paraId="023CB9BA" w14:textId="77777777" w:rsidR="003B1209" w:rsidRPr="003B1209" w:rsidRDefault="003B1209" w:rsidP="003B1209">
      <w:pPr>
        <w:rPr>
          <w:rFonts w:ascii="Arial" w:hAnsi="Arial" w:cs="Arial"/>
          <w:b/>
          <w:sz w:val="20"/>
          <w:szCs w:val="20"/>
        </w:rPr>
      </w:pPr>
      <w:r w:rsidRPr="003B1209">
        <w:rPr>
          <w:rFonts w:ascii="Arial" w:hAnsi="Arial" w:cs="Arial"/>
          <w:b/>
          <w:sz w:val="20"/>
          <w:szCs w:val="20"/>
        </w:rPr>
        <w:tab/>
        <w:t>Admissions (cross reference with Admissions policy)</w:t>
      </w:r>
    </w:p>
    <w:p w14:paraId="6EADC3B3" w14:textId="77777777" w:rsidR="003B1209" w:rsidRPr="003B1209" w:rsidRDefault="003B1209" w:rsidP="003B1209">
      <w:pPr>
        <w:pStyle w:val="NoSpacing"/>
      </w:pPr>
      <w:r w:rsidRPr="003B1209">
        <w:t>Children are offered a place in birth order – regardless of developmental age, ability, disability, etc.</w:t>
      </w:r>
    </w:p>
    <w:p w14:paraId="1B398D89" w14:textId="77777777" w:rsidR="003B1209" w:rsidRPr="003B1209" w:rsidRDefault="003B1209" w:rsidP="003B1209">
      <w:pPr>
        <w:pStyle w:val="NoSpacing"/>
      </w:pPr>
      <w:r w:rsidRPr="003B1209">
        <w:t xml:space="preserve">We try to keep one place free per session (if this is financially viable) to accommodate for emergency </w:t>
      </w:r>
      <w:proofErr w:type="gramStart"/>
      <w:r w:rsidRPr="003B1209">
        <w:t>admissions..</w:t>
      </w:r>
      <w:proofErr w:type="gramEnd"/>
      <w:r w:rsidRPr="003B1209">
        <w:t xml:space="preserve">  </w:t>
      </w:r>
    </w:p>
    <w:p w14:paraId="09F793B8" w14:textId="77777777" w:rsidR="003B1209" w:rsidRPr="003B1209" w:rsidRDefault="003B1209" w:rsidP="003B1209">
      <w:pPr>
        <w:pStyle w:val="NoSpacing"/>
        <w:rPr>
          <w:rFonts w:ascii="Arial" w:hAnsi="Arial" w:cs="Arial"/>
          <w:sz w:val="20"/>
          <w:szCs w:val="20"/>
        </w:rPr>
      </w:pPr>
    </w:p>
    <w:p w14:paraId="79EAB03D" w14:textId="77777777" w:rsidR="003B1209" w:rsidRPr="003B1209" w:rsidRDefault="003B1209" w:rsidP="003B1209">
      <w:pPr>
        <w:rPr>
          <w:rFonts w:ascii="Arial" w:hAnsi="Arial" w:cs="Arial"/>
          <w:b/>
          <w:sz w:val="20"/>
          <w:szCs w:val="20"/>
        </w:rPr>
      </w:pPr>
      <w:r w:rsidRPr="003B1209">
        <w:rPr>
          <w:rFonts w:ascii="Arial" w:hAnsi="Arial" w:cs="Arial"/>
          <w:b/>
          <w:sz w:val="20"/>
          <w:szCs w:val="20"/>
        </w:rPr>
        <w:t>Toilet Training (See Toilet Training and Nappy changing Policy)</w:t>
      </w:r>
    </w:p>
    <w:p w14:paraId="3B780F6B" w14:textId="77777777" w:rsidR="003B1209" w:rsidRPr="003B1209" w:rsidRDefault="003B1209" w:rsidP="003B1209">
      <w:pPr>
        <w:pStyle w:val="NoSpacing"/>
      </w:pPr>
      <w:r w:rsidRPr="003B1209">
        <w:t>Children will not be discriminated against and will be offered a place whether they are toilet trained or not. We believe that many children will in time become toilet trained. We keep spare clothes and are fully prepared for dealing with accidents.</w:t>
      </w:r>
      <w:r>
        <w:t xml:space="preserve"> </w:t>
      </w:r>
      <w:proofErr w:type="gramStart"/>
      <w:r w:rsidRPr="003B1209">
        <w:t>Any soiled items,</w:t>
      </w:r>
      <w:proofErr w:type="gramEnd"/>
      <w:r w:rsidRPr="003B1209">
        <w:t xml:space="preserve"> will be sent home in a sealed bag, which the carer must supply. We do not have any incinerator to deal with Nappies or Pull ups.</w:t>
      </w:r>
    </w:p>
    <w:p w14:paraId="07F44E12" w14:textId="77777777" w:rsidR="003B1209" w:rsidRPr="003B1209" w:rsidRDefault="003B1209" w:rsidP="003B1209">
      <w:pPr>
        <w:pStyle w:val="NoSpacing"/>
      </w:pPr>
      <w:r w:rsidRPr="003B1209">
        <w:t>All staff are aware of health and hygiene routines and will wear appropriate gloves when changing children and hands will be washed correctly.</w:t>
      </w:r>
      <w:r>
        <w:t xml:space="preserve"> </w:t>
      </w:r>
      <w:r w:rsidRPr="003B1209">
        <w:t>Children will be encouraged and shown how to wash hands correctly.</w:t>
      </w:r>
    </w:p>
    <w:p w14:paraId="4263C5FB" w14:textId="77777777" w:rsidR="003B1209" w:rsidRPr="003B1209" w:rsidRDefault="003B1209" w:rsidP="003B1209">
      <w:pPr>
        <w:rPr>
          <w:rFonts w:ascii="Arial" w:hAnsi="Arial" w:cs="Arial"/>
          <w:sz w:val="20"/>
          <w:szCs w:val="20"/>
        </w:rPr>
      </w:pPr>
    </w:p>
    <w:p w14:paraId="08AF05EE" w14:textId="77777777" w:rsidR="003B1209" w:rsidRPr="004E7BFF" w:rsidRDefault="003B1209" w:rsidP="003B1209">
      <w:pPr>
        <w:rPr>
          <w:rFonts w:ascii="Arial" w:hAnsi="Arial" w:cs="Arial"/>
          <w:b/>
          <w:i/>
          <w:sz w:val="20"/>
          <w:szCs w:val="20"/>
        </w:rPr>
      </w:pPr>
      <w:r w:rsidRPr="004E7BFF">
        <w:rPr>
          <w:rFonts w:ascii="Arial" w:hAnsi="Arial" w:cs="Arial"/>
          <w:b/>
          <w:i/>
          <w:sz w:val="20"/>
          <w:szCs w:val="20"/>
        </w:rPr>
        <w:t>SPECIAL NEEDS (Cross Reference with Special education needs/disability policy)</w:t>
      </w:r>
    </w:p>
    <w:p w14:paraId="3D832379" w14:textId="77777777" w:rsidR="003B1209" w:rsidRPr="003B1209" w:rsidRDefault="003B1209" w:rsidP="003B1209">
      <w:pPr>
        <w:pStyle w:val="NoSpacing"/>
      </w:pPr>
      <w:r w:rsidRPr="003B1209">
        <w:lastRenderedPageBreak/>
        <w:t>We ensure that our inclusive admissions practice ensures equality of access and opportunity.</w:t>
      </w:r>
    </w:p>
    <w:p w14:paraId="6AF4B2A5" w14:textId="77777777" w:rsidR="003B1209" w:rsidRPr="003B1209" w:rsidRDefault="003B1209" w:rsidP="003B1209">
      <w:pPr>
        <w:pStyle w:val="NoSpacing"/>
      </w:pPr>
      <w:r w:rsidRPr="003B1209">
        <w:t>We have access to a disabled toilet.</w:t>
      </w:r>
    </w:p>
    <w:p w14:paraId="48764E0A" w14:textId="77777777" w:rsidR="003B1209" w:rsidRPr="003B1209" w:rsidRDefault="003B1209" w:rsidP="003B1209">
      <w:pPr>
        <w:pStyle w:val="NoSpacing"/>
      </w:pPr>
      <w:r w:rsidRPr="003B1209">
        <w:t>We have a ramp into the back door and into the setting.</w:t>
      </w:r>
    </w:p>
    <w:p w14:paraId="7D9CB743" w14:textId="77777777" w:rsidR="003B1209" w:rsidRPr="003B1209" w:rsidRDefault="003B1209" w:rsidP="003B1209">
      <w:pPr>
        <w:pStyle w:val="NoSpacing"/>
      </w:pPr>
      <w:r w:rsidRPr="003B1209">
        <w:t>We have a Senco in the setting – who actively keeps up to date with training and information.</w:t>
      </w:r>
    </w:p>
    <w:p w14:paraId="002F792F" w14:textId="77777777" w:rsidR="003B1209" w:rsidRPr="003B1209" w:rsidRDefault="003B1209" w:rsidP="003B1209">
      <w:pPr>
        <w:pStyle w:val="NoSpacing"/>
      </w:pPr>
      <w:r w:rsidRPr="003B1209">
        <w:t>We work in partnership with other professionals who may be involved with the child and family.</w:t>
      </w:r>
    </w:p>
    <w:p w14:paraId="3848ACA8" w14:textId="77777777" w:rsidR="003B1209" w:rsidRPr="003B1209" w:rsidRDefault="003B1209" w:rsidP="003B1209">
      <w:pPr>
        <w:pStyle w:val="NoSpacing"/>
      </w:pPr>
      <w:r w:rsidRPr="003B1209">
        <w:t>All children are treated with equal concern.</w:t>
      </w:r>
    </w:p>
    <w:p w14:paraId="571485CB" w14:textId="77777777" w:rsidR="003B1209" w:rsidRPr="003B1209" w:rsidRDefault="003B1209" w:rsidP="003B1209">
      <w:pPr>
        <w:pStyle w:val="NoSpacing"/>
      </w:pPr>
      <w:r w:rsidRPr="003B1209">
        <w:t>We will make reasonable adjustments to include any child with a particular disability, by ensuring that our staff are in full understanding of the child’s needs and any resources that will be required. (Visual aids, Braille, etc)</w:t>
      </w:r>
    </w:p>
    <w:p w14:paraId="495DA007" w14:textId="77777777" w:rsidR="003B1209" w:rsidRPr="003B1209" w:rsidRDefault="00345A51" w:rsidP="003B1209">
      <w:pPr>
        <w:pStyle w:val="NoSpacing"/>
      </w:pPr>
      <w:r>
        <w:t>All staff have at</w:t>
      </w:r>
      <w:r w:rsidR="003B1209" w:rsidRPr="003B1209">
        <w:t>tended</w:t>
      </w:r>
      <w:r>
        <w:t xml:space="preserve"> some </w:t>
      </w:r>
      <w:proofErr w:type="spellStart"/>
      <w:r w:rsidR="003B1209" w:rsidRPr="003B1209">
        <w:t>makaton</w:t>
      </w:r>
      <w:proofErr w:type="spellEnd"/>
      <w:r w:rsidR="003B1209" w:rsidRPr="003B1209">
        <w:t xml:space="preserve"> </w:t>
      </w:r>
      <w:r>
        <w:t>training</w:t>
      </w:r>
      <w:r w:rsidR="003B1209">
        <w:t xml:space="preserve">. Half of all staff have been level 1 and 2 </w:t>
      </w:r>
      <w:proofErr w:type="spellStart"/>
      <w:r w:rsidR="003B1209">
        <w:t>makaton</w:t>
      </w:r>
      <w:proofErr w:type="spellEnd"/>
      <w:r w:rsidR="003B1209">
        <w:t xml:space="preserve"> trained. </w:t>
      </w:r>
      <w:r w:rsidR="003B1209" w:rsidRPr="003B1209">
        <w:t>We have trained staff who could take the role of lead professional in the C</w:t>
      </w:r>
      <w:r w:rsidR="003B1209">
        <w:t xml:space="preserve">ommon </w:t>
      </w:r>
      <w:r w:rsidR="003B1209" w:rsidRPr="003B1209">
        <w:t>A</w:t>
      </w:r>
      <w:r w:rsidR="003B1209">
        <w:t xml:space="preserve">ssessment </w:t>
      </w:r>
      <w:r w:rsidR="003B1209" w:rsidRPr="003B1209">
        <w:t>F</w:t>
      </w:r>
      <w:r w:rsidR="003B1209">
        <w:t>ramework</w:t>
      </w:r>
      <w:r w:rsidR="003B1209" w:rsidRPr="003B1209">
        <w:t xml:space="preserve"> process if required. </w:t>
      </w:r>
    </w:p>
    <w:p w14:paraId="27D0F9DF" w14:textId="77777777" w:rsidR="003B1209" w:rsidRDefault="003B1209" w:rsidP="003B1209">
      <w:pPr>
        <w:rPr>
          <w:rFonts w:ascii="Arial" w:hAnsi="Arial" w:cs="Arial"/>
          <w:b/>
          <w:sz w:val="20"/>
          <w:szCs w:val="20"/>
        </w:rPr>
      </w:pPr>
    </w:p>
    <w:p w14:paraId="170EA4E0" w14:textId="77777777" w:rsidR="003B1209" w:rsidRDefault="003B1209" w:rsidP="003B1209">
      <w:pPr>
        <w:rPr>
          <w:rFonts w:ascii="Arial" w:hAnsi="Arial" w:cs="Arial"/>
          <w:b/>
          <w:sz w:val="20"/>
          <w:szCs w:val="20"/>
        </w:rPr>
      </w:pPr>
      <w:r w:rsidRPr="003B1209">
        <w:rPr>
          <w:rFonts w:ascii="Arial" w:hAnsi="Arial" w:cs="Arial"/>
          <w:b/>
          <w:sz w:val="20"/>
          <w:szCs w:val="20"/>
        </w:rPr>
        <w:t>LANGUAGE (Cross Reference with equal opportunities policy)</w:t>
      </w:r>
    </w:p>
    <w:p w14:paraId="27D7D615" w14:textId="77777777" w:rsidR="003B1209" w:rsidRDefault="003B1209" w:rsidP="003B1209">
      <w:pPr>
        <w:pStyle w:val="NoSpacing"/>
      </w:pPr>
      <w:r w:rsidRPr="003B1209">
        <w:t xml:space="preserve">We welcome all children regardless of language. </w:t>
      </w:r>
    </w:p>
    <w:p w14:paraId="1E3C99A8" w14:textId="77777777" w:rsidR="003B1209" w:rsidRPr="003B1209" w:rsidRDefault="003B1209" w:rsidP="003B1209">
      <w:pPr>
        <w:pStyle w:val="NoSpacing"/>
      </w:pPr>
      <w:r w:rsidRPr="003B1209">
        <w:t>We would ask the carer to advise us of how to pronounce important words, such as toilet, drink, and the child’s name etc.</w:t>
      </w:r>
    </w:p>
    <w:p w14:paraId="15DF7416" w14:textId="77777777" w:rsidR="003B1209" w:rsidRPr="003B1209" w:rsidRDefault="003B1209" w:rsidP="003B1209">
      <w:pPr>
        <w:pStyle w:val="NoSpacing"/>
      </w:pPr>
      <w:r w:rsidRPr="003B1209">
        <w:t>We would ask the carers to give us as much information as possible to support the child and give the child a sense of belonging with some recognisable resources.</w:t>
      </w:r>
    </w:p>
    <w:p w14:paraId="3875305B" w14:textId="77777777" w:rsidR="003B1209" w:rsidRPr="003B1209" w:rsidRDefault="003B1209" w:rsidP="003B1209">
      <w:pPr>
        <w:pStyle w:val="NoSpacing"/>
      </w:pPr>
      <w:r w:rsidRPr="003B1209">
        <w:t>We would ask for additional support from outside professionals in understanding the child’s language and culture.</w:t>
      </w:r>
    </w:p>
    <w:p w14:paraId="02CCEE07" w14:textId="77777777" w:rsidR="003B1209" w:rsidRPr="003B1209" w:rsidRDefault="003B1209" w:rsidP="003B1209">
      <w:pPr>
        <w:pStyle w:val="NoSpacing"/>
      </w:pPr>
      <w:r w:rsidRPr="003B1209">
        <w:t>We will provide activities that will reflect the child/children’s different cultures and languages.</w:t>
      </w:r>
    </w:p>
    <w:p w14:paraId="0AD4234A" w14:textId="77777777" w:rsidR="003B1209" w:rsidRPr="003B1209" w:rsidRDefault="003B1209" w:rsidP="003B1209">
      <w:pPr>
        <w:pStyle w:val="NoSpacing"/>
      </w:pPr>
      <w:r w:rsidRPr="003B1209">
        <w:t>We believe that having children with an additional language would be an asset to our setting and provide all our children with enrichment and better understanding of the world we live in.</w:t>
      </w:r>
    </w:p>
    <w:p w14:paraId="075A8FD3" w14:textId="77777777" w:rsidR="003B1209" w:rsidRDefault="003B1209" w:rsidP="003B1209">
      <w:pPr>
        <w:rPr>
          <w:rFonts w:ascii="Arial" w:hAnsi="Arial" w:cs="Arial"/>
          <w:b/>
          <w:sz w:val="20"/>
          <w:szCs w:val="20"/>
        </w:rPr>
      </w:pPr>
    </w:p>
    <w:p w14:paraId="384C5621" w14:textId="77777777" w:rsidR="003B1209" w:rsidRPr="003B1209" w:rsidRDefault="003B1209" w:rsidP="003B1209">
      <w:pPr>
        <w:rPr>
          <w:rFonts w:ascii="Arial" w:hAnsi="Arial" w:cs="Arial"/>
          <w:b/>
          <w:sz w:val="20"/>
          <w:szCs w:val="20"/>
        </w:rPr>
      </w:pPr>
      <w:r w:rsidRPr="003B1209">
        <w:rPr>
          <w:rFonts w:ascii="Arial" w:hAnsi="Arial" w:cs="Arial"/>
          <w:b/>
          <w:sz w:val="20"/>
          <w:szCs w:val="20"/>
        </w:rPr>
        <w:t xml:space="preserve">FOOD AND DIETARY REQUIREMENTS </w:t>
      </w:r>
      <w:proofErr w:type="gramStart"/>
      <w:r w:rsidRPr="003B1209">
        <w:rPr>
          <w:rFonts w:ascii="Arial" w:hAnsi="Arial" w:cs="Arial"/>
          <w:b/>
          <w:sz w:val="20"/>
          <w:szCs w:val="20"/>
        </w:rPr>
        <w:t>( Cross</w:t>
      </w:r>
      <w:proofErr w:type="gramEnd"/>
      <w:r w:rsidRPr="003B1209">
        <w:rPr>
          <w:rFonts w:ascii="Arial" w:hAnsi="Arial" w:cs="Arial"/>
          <w:b/>
          <w:sz w:val="20"/>
          <w:szCs w:val="20"/>
        </w:rPr>
        <w:t xml:space="preserve"> Reference with Food and Drink policy)</w:t>
      </w:r>
    </w:p>
    <w:p w14:paraId="6390FB51" w14:textId="77777777" w:rsidR="003B1209" w:rsidRPr="003B1209" w:rsidRDefault="003B1209" w:rsidP="003B1209">
      <w:pPr>
        <w:pStyle w:val="NoSpacing"/>
      </w:pPr>
      <w:r w:rsidRPr="003B1209">
        <w:t>At snack times, we provide a wide varied snack, we ensure that we offer foods and drink that our suitable to all our children, taking into account any medical requirements, religious requirements, cultural requirements and personal views towards food, such as vegetarians and vegans.</w:t>
      </w:r>
    </w:p>
    <w:p w14:paraId="4C0648BD" w14:textId="77777777" w:rsidR="003B1209" w:rsidRPr="003B1209" w:rsidRDefault="003B1209" w:rsidP="003B1209">
      <w:pPr>
        <w:pStyle w:val="NoSpacing"/>
      </w:pPr>
      <w:r w:rsidRPr="003B1209">
        <w:t xml:space="preserve">We offer a range of food to coincide with religious festivals, different countries traditional foods and topics.  </w:t>
      </w:r>
    </w:p>
    <w:p w14:paraId="28214D3C" w14:textId="77777777" w:rsidR="003B1209" w:rsidRPr="003B1209" w:rsidRDefault="003B1209" w:rsidP="003B1209">
      <w:pPr>
        <w:pStyle w:val="NoSpacing"/>
      </w:pPr>
      <w:r w:rsidRPr="003B1209">
        <w:t>We offer a healthy lifestyle towards our food and drink, providing only water/milk unless otherwise required as above.</w:t>
      </w:r>
    </w:p>
    <w:p w14:paraId="209CB0B8" w14:textId="77777777" w:rsidR="003B1209" w:rsidRPr="003B1209" w:rsidRDefault="003B1209" w:rsidP="003B1209">
      <w:pPr>
        <w:pStyle w:val="NoSpacing"/>
      </w:pPr>
      <w:r w:rsidRPr="003B1209">
        <w:t xml:space="preserve">We ask all carers and children when the start the setting if there are any requirements and ensure the information is put on the child’s personal records </w:t>
      </w:r>
      <w:proofErr w:type="gramStart"/>
      <w:r w:rsidRPr="003B1209">
        <w:t>and also</w:t>
      </w:r>
      <w:proofErr w:type="gramEnd"/>
      <w:r w:rsidRPr="003B1209">
        <w:t xml:space="preserve"> on the contact sheet in the front of the register.</w:t>
      </w:r>
    </w:p>
    <w:p w14:paraId="363445FB" w14:textId="77777777" w:rsidR="003B1209" w:rsidRPr="003B1209" w:rsidRDefault="003B1209" w:rsidP="003B1209">
      <w:pPr>
        <w:pStyle w:val="NoSpacing"/>
      </w:pPr>
    </w:p>
    <w:p w14:paraId="0E6D7E6F" w14:textId="77777777" w:rsidR="003B1209" w:rsidRPr="003B1209" w:rsidRDefault="003B1209" w:rsidP="003B1209">
      <w:pPr>
        <w:rPr>
          <w:rFonts w:ascii="Arial" w:hAnsi="Arial" w:cs="Arial"/>
          <w:b/>
          <w:sz w:val="20"/>
          <w:szCs w:val="20"/>
        </w:rPr>
      </w:pPr>
      <w:r w:rsidRPr="003B1209">
        <w:rPr>
          <w:rFonts w:ascii="Arial" w:hAnsi="Arial" w:cs="Arial"/>
          <w:b/>
          <w:sz w:val="20"/>
          <w:szCs w:val="20"/>
        </w:rPr>
        <w:t>FAMILIES (Cross Reference with Equality and Diversity and Parental Involvement Policies.)</w:t>
      </w:r>
    </w:p>
    <w:p w14:paraId="19983068" w14:textId="77777777" w:rsidR="003B1209" w:rsidRDefault="003B1209" w:rsidP="003B1209">
      <w:pPr>
        <w:pStyle w:val="NoSpacing"/>
      </w:pPr>
      <w:r w:rsidRPr="003B1209">
        <w:t xml:space="preserve">We offer parental conference meetings to keep our families informed. </w:t>
      </w:r>
    </w:p>
    <w:p w14:paraId="7E85D594" w14:textId="77777777" w:rsidR="001825E4" w:rsidRDefault="001825E4" w:rsidP="003B1209">
      <w:pPr>
        <w:pStyle w:val="NoSpacing"/>
      </w:pPr>
      <w:r>
        <w:t>Parents with parental responsibility can have separate parental meeting, legal documentation may be required to ensure that both parents are treated equally and legally.</w:t>
      </w:r>
    </w:p>
    <w:p w14:paraId="6F5F79C3" w14:textId="77777777" w:rsidR="001825E4" w:rsidRPr="003B1209" w:rsidRDefault="001825E4" w:rsidP="003B1209">
      <w:pPr>
        <w:pStyle w:val="NoSpacing"/>
      </w:pPr>
      <w:r>
        <w:t xml:space="preserve">Any other individual who wishes to attend parental meetings must have permission from both parents with parental responsibility.  The owners of the pre-school must be made aware by the persons with parental responsibility if there is anyone who they do not want to attend these meetings and given any legal documentation if necessary.   </w:t>
      </w:r>
    </w:p>
    <w:p w14:paraId="3CCF165E" w14:textId="77777777" w:rsidR="003B1209" w:rsidRDefault="003B1209" w:rsidP="003B1209">
      <w:pPr>
        <w:pStyle w:val="NoSpacing"/>
      </w:pPr>
      <w:r w:rsidRPr="003B1209">
        <w:t>We offer a range of different times</w:t>
      </w:r>
      <w:r w:rsidR="001825E4">
        <w:t xml:space="preserve"> and can</w:t>
      </w:r>
      <w:r w:rsidRPr="003B1209">
        <w:t xml:space="preserve"> includ</w:t>
      </w:r>
      <w:r w:rsidR="001825E4">
        <w:t>e</w:t>
      </w:r>
      <w:r w:rsidRPr="003B1209">
        <w:t xml:space="preserve"> home visits</w:t>
      </w:r>
      <w:r w:rsidR="001825E4">
        <w:t xml:space="preserve"> if within a 5 mile radius</w:t>
      </w:r>
      <w:r w:rsidRPr="003B1209">
        <w:t xml:space="preserve"> if required to ensure that all families can be given the meetings at a convenient time</w:t>
      </w:r>
      <w:r w:rsidR="00F97AD2">
        <w:t xml:space="preserve"> when possible, we ask parents to understand that this is a rented premises and we can only be as flexible as the landlord allows. </w:t>
      </w:r>
    </w:p>
    <w:p w14:paraId="6F99D69B" w14:textId="77777777" w:rsidR="001825E4" w:rsidRDefault="001825E4" w:rsidP="001825E4">
      <w:pPr>
        <w:pStyle w:val="NoSpacing"/>
      </w:pPr>
      <w:r>
        <w:t xml:space="preserve">Parents/ family members and carers must be aware that abusive/ intimidating behaviour towards any staff member will not be tolerated under any circumstances. </w:t>
      </w:r>
    </w:p>
    <w:p w14:paraId="7BCAFCEE" w14:textId="77777777" w:rsidR="003B1209" w:rsidRPr="003B1209" w:rsidRDefault="003B1209" w:rsidP="003B1209">
      <w:pPr>
        <w:pStyle w:val="NoSpacing"/>
      </w:pPr>
      <w:r w:rsidRPr="003B1209">
        <w:t>We offer opportunities</w:t>
      </w:r>
      <w:r w:rsidR="001825E4">
        <w:t xml:space="preserve"> for family members</w:t>
      </w:r>
      <w:r w:rsidRPr="003B1209">
        <w:t xml:space="preserve"> to help during sessions and accept any support with preparation for activities out of sessions.</w:t>
      </w:r>
    </w:p>
    <w:p w14:paraId="355623C8" w14:textId="77777777" w:rsidR="003B1209" w:rsidRPr="003B1209" w:rsidRDefault="003B1209" w:rsidP="003B1209">
      <w:pPr>
        <w:pStyle w:val="NoSpacing"/>
      </w:pPr>
      <w:r w:rsidRPr="003B1209">
        <w:t>We offer an “open door” policy so that carers and staff can discuss any issues at convenient times.</w:t>
      </w:r>
    </w:p>
    <w:p w14:paraId="44A78A18" w14:textId="77777777" w:rsidR="003B1209" w:rsidRPr="003B1209" w:rsidRDefault="003B1209" w:rsidP="003B1209">
      <w:pPr>
        <w:pStyle w:val="NoSpacing"/>
      </w:pPr>
      <w:proofErr w:type="gramStart"/>
      <w:r w:rsidRPr="003B1209">
        <w:lastRenderedPageBreak/>
        <w:t>With regard to</w:t>
      </w:r>
      <w:proofErr w:type="gramEnd"/>
      <w:r w:rsidRPr="003B1209">
        <w:t xml:space="preserve"> Fee’s arrangements can be made by discussing personal requirements with the</w:t>
      </w:r>
      <w:r w:rsidR="001825E4">
        <w:t xml:space="preserve"> owners</w:t>
      </w:r>
      <w:r w:rsidRPr="003B1209">
        <w:t>. We offer flexibility to those who need it.</w:t>
      </w:r>
    </w:p>
    <w:p w14:paraId="6A699DC6" w14:textId="77777777" w:rsidR="003B1209" w:rsidRDefault="003B1209" w:rsidP="003B1209">
      <w:pPr>
        <w:pStyle w:val="NoSpacing"/>
      </w:pPr>
      <w:proofErr w:type="gramStart"/>
      <w:r w:rsidRPr="003B1209">
        <w:t>With regard to</w:t>
      </w:r>
      <w:proofErr w:type="gramEnd"/>
      <w:r w:rsidRPr="003B1209">
        <w:t xml:space="preserve"> transportation issues, we will help support the families in gaining additional support and funding to address these issues.</w:t>
      </w:r>
    </w:p>
    <w:p w14:paraId="70D693B6" w14:textId="77777777" w:rsidR="003B1209" w:rsidRPr="003B1209" w:rsidRDefault="003B1209" w:rsidP="003B1209">
      <w:pPr>
        <w:rPr>
          <w:rFonts w:ascii="Arial" w:hAnsi="Arial" w:cs="Arial"/>
          <w:b/>
          <w:sz w:val="20"/>
          <w:szCs w:val="20"/>
        </w:rPr>
      </w:pPr>
      <w:r w:rsidRPr="003B1209">
        <w:rPr>
          <w:rFonts w:ascii="Arial" w:hAnsi="Arial" w:cs="Arial"/>
          <w:b/>
          <w:sz w:val="20"/>
          <w:szCs w:val="20"/>
        </w:rPr>
        <w:t xml:space="preserve">HEALTH AND </w:t>
      </w:r>
      <w:proofErr w:type="gramStart"/>
      <w:r w:rsidRPr="003B1209">
        <w:rPr>
          <w:rFonts w:ascii="Arial" w:hAnsi="Arial" w:cs="Arial"/>
          <w:b/>
          <w:sz w:val="20"/>
          <w:szCs w:val="20"/>
        </w:rPr>
        <w:t>MEDICATION(</w:t>
      </w:r>
      <w:proofErr w:type="gramEnd"/>
      <w:r w:rsidRPr="003B1209">
        <w:rPr>
          <w:rFonts w:ascii="Arial" w:hAnsi="Arial" w:cs="Arial"/>
          <w:b/>
          <w:sz w:val="20"/>
          <w:szCs w:val="20"/>
        </w:rPr>
        <w:t>Cross Reference with</w:t>
      </w:r>
      <w:r w:rsidR="002B06FA">
        <w:rPr>
          <w:rFonts w:ascii="Arial" w:hAnsi="Arial" w:cs="Arial"/>
          <w:b/>
          <w:sz w:val="20"/>
          <w:szCs w:val="20"/>
        </w:rPr>
        <w:t xml:space="preserve"> administering children’s medicine and </w:t>
      </w:r>
      <w:r w:rsidRPr="003B1209">
        <w:rPr>
          <w:rFonts w:ascii="Arial" w:hAnsi="Arial" w:cs="Arial"/>
          <w:b/>
          <w:sz w:val="20"/>
          <w:szCs w:val="20"/>
        </w:rPr>
        <w:t>health</w:t>
      </w:r>
      <w:r w:rsidR="002B06FA">
        <w:rPr>
          <w:rFonts w:ascii="Arial" w:hAnsi="Arial" w:cs="Arial"/>
          <w:b/>
          <w:sz w:val="20"/>
          <w:szCs w:val="20"/>
        </w:rPr>
        <w:t>/Safety</w:t>
      </w:r>
      <w:r w:rsidRPr="003B1209">
        <w:rPr>
          <w:rFonts w:ascii="Arial" w:hAnsi="Arial" w:cs="Arial"/>
          <w:b/>
          <w:sz w:val="20"/>
          <w:szCs w:val="20"/>
        </w:rPr>
        <w:t xml:space="preserve"> and hygiene polic</w:t>
      </w:r>
      <w:r w:rsidR="002B06FA">
        <w:rPr>
          <w:rFonts w:ascii="Arial" w:hAnsi="Arial" w:cs="Arial"/>
          <w:b/>
          <w:sz w:val="20"/>
          <w:szCs w:val="20"/>
        </w:rPr>
        <w:t>ies</w:t>
      </w:r>
      <w:r w:rsidRPr="003B1209">
        <w:rPr>
          <w:rFonts w:ascii="Arial" w:hAnsi="Arial" w:cs="Arial"/>
          <w:b/>
          <w:sz w:val="20"/>
          <w:szCs w:val="20"/>
        </w:rPr>
        <w:t xml:space="preserve">) </w:t>
      </w:r>
    </w:p>
    <w:p w14:paraId="72EDA4B3" w14:textId="77777777" w:rsidR="003B1209" w:rsidRPr="003B1209" w:rsidRDefault="003B1209" w:rsidP="003B1209">
      <w:pPr>
        <w:pStyle w:val="NoSpacing"/>
      </w:pPr>
      <w:r w:rsidRPr="003B1209">
        <w:t>We will take full professional training to give medication as required. The child’s key-worker and another member of staff will undertake this responsibility to give the child continuity and the spare member of staff for emergency requirements.</w:t>
      </w:r>
    </w:p>
    <w:p w14:paraId="21D46356" w14:textId="77777777" w:rsidR="003B1209" w:rsidRPr="003B1209" w:rsidRDefault="003B1209" w:rsidP="003B1209">
      <w:pPr>
        <w:pStyle w:val="NoSpacing"/>
      </w:pPr>
      <w:r w:rsidRPr="003B1209">
        <w:t xml:space="preserve">At least two members of staff hold first aid certificates.  </w:t>
      </w:r>
    </w:p>
    <w:p w14:paraId="6BF39AE7" w14:textId="77777777" w:rsidR="003B1209" w:rsidRPr="003B1209" w:rsidRDefault="003B1209" w:rsidP="003B1209">
      <w:pPr>
        <w:pStyle w:val="NoSpacing"/>
      </w:pPr>
      <w:r w:rsidRPr="003B1209">
        <w:t>We have a medication record form; this is filled in if medication is required at all.</w:t>
      </w:r>
    </w:p>
    <w:p w14:paraId="7B8A86C0" w14:textId="77777777" w:rsidR="003B1209" w:rsidRPr="003B1209" w:rsidRDefault="003B1209" w:rsidP="003B1209">
      <w:pPr>
        <w:pStyle w:val="NoSpacing"/>
      </w:pPr>
      <w:r w:rsidRPr="003B1209">
        <w:t>Parents must provide medication and sign medication record form to give permission for medication to be given.</w:t>
      </w:r>
    </w:p>
    <w:p w14:paraId="0C607741" w14:textId="77777777" w:rsidR="003B1209" w:rsidRPr="003B1209" w:rsidRDefault="003B1209" w:rsidP="003B1209">
      <w:pPr>
        <w:pStyle w:val="NoSpacing"/>
      </w:pPr>
      <w:r w:rsidRPr="003B1209">
        <w:t>Any medication that might be required is stored in the kitchen cupboard.</w:t>
      </w:r>
    </w:p>
    <w:p w14:paraId="6BCBA3B2" w14:textId="77777777" w:rsidR="003B1209" w:rsidRPr="003B1209" w:rsidRDefault="003B1209" w:rsidP="003B1209">
      <w:pPr>
        <w:pStyle w:val="NoSpacing"/>
      </w:pPr>
      <w:r w:rsidRPr="003B1209">
        <w:t xml:space="preserve">All personal hygiene issues are given in privacy, to avoid embarrassment and maintain dignity to the child. </w:t>
      </w:r>
    </w:p>
    <w:p w14:paraId="7E53CE82" w14:textId="77777777" w:rsidR="003B1209" w:rsidRPr="004E7BFF" w:rsidRDefault="003B1209" w:rsidP="003B1209">
      <w:pPr>
        <w:rPr>
          <w:rFonts w:ascii="Arial" w:hAnsi="Arial" w:cs="Arial"/>
          <w:i/>
          <w:sz w:val="20"/>
          <w:szCs w:val="20"/>
        </w:rPr>
      </w:pPr>
    </w:p>
    <w:p w14:paraId="70265253" w14:textId="77777777" w:rsidR="003B1209" w:rsidRPr="002B06FA" w:rsidRDefault="003B1209" w:rsidP="003B1209">
      <w:pPr>
        <w:rPr>
          <w:rFonts w:ascii="Arial" w:hAnsi="Arial" w:cs="Arial"/>
          <w:b/>
          <w:sz w:val="20"/>
          <w:szCs w:val="20"/>
        </w:rPr>
      </w:pPr>
      <w:r w:rsidRPr="002B06FA">
        <w:rPr>
          <w:rFonts w:ascii="Arial" w:hAnsi="Arial" w:cs="Arial"/>
          <w:b/>
          <w:sz w:val="20"/>
          <w:szCs w:val="20"/>
        </w:rPr>
        <w:t>EMPLOYMENT (Cross Reference with Staffing and employment policy)</w:t>
      </w:r>
    </w:p>
    <w:p w14:paraId="09313929" w14:textId="77777777" w:rsidR="003B1209" w:rsidRPr="002B06FA" w:rsidRDefault="003B1209" w:rsidP="003B1209">
      <w:pPr>
        <w:pStyle w:val="NoSpacing"/>
      </w:pPr>
      <w:r w:rsidRPr="002B06FA">
        <w:t>When a position becomes available, it is advertised with the local employment office and the Early Years and Childcare office.</w:t>
      </w:r>
    </w:p>
    <w:p w14:paraId="406A88E0" w14:textId="77777777" w:rsidR="003B1209" w:rsidRPr="002B06FA" w:rsidRDefault="003B1209" w:rsidP="003B1209">
      <w:pPr>
        <w:pStyle w:val="NoSpacing"/>
      </w:pPr>
      <w:r w:rsidRPr="002B06FA">
        <w:t>We welcome applicants from all sections of the community.</w:t>
      </w:r>
    </w:p>
    <w:p w14:paraId="5211CEF1" w14:textId="77777777" w:rsidR="003B1209" w:rsidRPr="002B06FA" w:rsidRDefault="003B1209" w:rsidP="003B1209">
      <w:pPr>
        <w:pStyle w:val="NoSpacing"/>
      </w:pPr>
      <w:r w:rsidRPr="002B06FA">
        <w:t xml:space="preserve">Applicants will be considered </w:t>
      </w:r>
      <w:proofErr w:type="gramStart"/>
      <w:r w:rsidRPr="002B06FA">
        <w:t>on the basis of</w:t>
      </w:r>
      <w:proofErr w:type="gramEnd"/>
      <w:r w:rsidRPr="002B06FA">
        <w:t xml:space="preserve"> their suitability for the post, regardless of gender, race, religion, culture, age, ethnic origin and sexual orientation.  </w:t>
      </w:r>
    </w:p>
    <w:p w14:paraId="103CDE07" w14:textId="77777777" w:rsidR="003B1209" w:rsidRPr="002B06FA" w:rsidRDefault="003B1209" w:rsidP="003B1209">
      <w:pPr>
        <w:pStyle w:val="NoSpacing"/>
      </w:pPr>
      <w:r w:rsidRPr="002B06FA">
        <w:t>We have a ramp to the main door and there is access to a disabled toilet.</w:t>
      </w:r>
    </w:p>
    <w:p w14:paraId="0A1E6A4B" w14:textId="77777777" w:rsidR="003B1209" w:rsidRPr="002B06FA" w:rsidRDefault="003B1209" w:rsidP="003B1209">
      <w:pPr>
        <w:pStyle w:val="NoSpacing"/>
      </w:pPr>
      <w:r w:rsidRPr="002B06FA">
        <w:t>Any opportunities for promotion are advertised with all staff, and all staff are offered training and courses to keep themselves up to date.</w:t>
      </w:r>
    </w:p>
    <w:p w14:paraId="4BE0781E" w14:textId="77777777" w:rsidR="003B1209" w:rsidRPr="002B06FA" w:rsidRDefault="003B1209" w:rsidP="003B1209">
      <w:pPr>
        <w:pStyle w:val="NoSpacing"/>
      </w:pPr>
      <w:r w:rsidRPr="002B06FA">
        <w:t>We discuss any training courses in our weekly meetings, to ensure everybody is kept up to date.</w:t>
      </w:r>
    </w:p>
    <w:p w14:paraId="7D6CEB90" w14:textId="77777777" w:rsidR="003B1209" w:rsidRPr="002B06FA" w:rsidRDefault="003B1209" w:rsidP="003B1209">
      <w:pPr>
        <w:pStyle w:val="NoSpacing"/>
      </w:pPr>
      <w:r w:rsidRPr="002B06FA">
        <w:t>We provide a budget so that staff can go on training courses and all staff are asked to go on accredited teacher training.</w:t>
      </w:r>
    </w:p>
    <w:p w14:paraId="5695FD41" w14:textId="77777777" w:rsidR="003B1209" w:rsidRPr="002B06FA" w:rsidRDefault="003B1209" w:rsidP="003B1209">
      <w:pPr>
        <w:pStyle w:val="NoSpacing"/>
      </w:pPr>
      <w:r w:rsidRPr="002B06FA">
        <w:t>We offer appraisals to our staff members.</w:t>
      </w:r>
    </w:p>
    <w:p w14:paraId="53218FE3" w14:textId="77777777" w:rsidR="003B1209" w:rsidRPr="002B06FA" w:rsidRDefault="003B1209" w:rsidP="003B1209">
      <w:pPr>
        <w:pStyle w:val="NoSpacing"/>
      </w:pPr>
      <w:r w:rsidRPr="002B06FA">
        <w:t>Each staff member is allocated a time to do observations and planning, and paperwork.</w:t>
      </w:r>
    </w:p>
    <w:p w14:paraId="4999D92C" w14:textId="77777777" w:rsidR="003B1209" w:rsidRPr="002B06FA" w:rsidRDefault="003B1209" w:rsidP="003B1209">
      <w:pPr>
        <w:pStyle w:val="NoSpacing"/>
      </w:pPr>
      <w:r w:rsidRPr="002B06FA">
        <w:t xml:space="preserve">All staff support each other with flexibility, ensuring that we always have a good ratio and </w:t>
      </w:r>
      <w:proofErr w:type="gramStart"/>
      <w:r w:rsidRPr="002B06FA">
        <w:t>are able to</w:t>
      </w:r>
      <w:proofErr w:type="gramEnd"/>
      <w:r w:rsidRPr="002B06FA">
        <w:t xml:space="preserve"> cover for each other when required.</w:t>
      </w:r>
    </w:p>
    <w:p w14:paraId="2E2D416E" w14:textId="77777777" w:rsidR="003B1209" w:rsidRPr="004E7BFF" w:rsidRDefault="003B1209" w:rsidP="003B1209">
      <w:pPr>
        <w:pStyle w:val="NoSpacing"/>
        <w:rPr>
          <w:i/>
        </w:rPr>
      </w:pPr>
    </w:p>
    <w:p w14:paraId="1933E7A3" w14:textId="77777777" w:rsidR="003B1209" w:rsidRPr="002B06FA" w:rsidRDefault="003B1209" w:rsidP="003B1209">
      <w:pPr>
        <w:rPr>
          <w:rFonts w:ascii="Arial" w:hAnsi="Arial" w:cs="Arial"/>
          <w:b/>
          <w:sz w:val="20"/>
          <w:szCs w:val="20"/>
        </w:rPr>
      </w:pPr>
      <w:r w:rsidRPr="002B06FA">
        <w:rPr>
          <w:rFonts w:ascii="Arial" w:hAnsi="Arial" w:cs="Arial"/>
          <w:b/>
          <w:sz w:val="20"/>
          <w:szCs w:val="20"/>
        </w:rPr>
        <w:t>MONITORING AND EVALUATION.</w:t>
      </w:r>
    </w:p>
    <w:p w14:paraId="774A2769" w14:textId="77777777" w:rsidR="003B1209" w:rsidRPr="002B06FA" w:rsidRDefault="003B1209" w:rsidP="003B1209">
      <w:pPr>
        <w:pStyle w:val="NoSpacing"/>
      </w:pPr>
      <w:r w:rsidRPr="002B06FA">
        <w:t xml:space="preserve"> All staff are asked to evaluate activities and resources.</w:t>
      </w:r>
    </w:p>
    <w:p w14:paraId="72D6E71F" w14:textId="77777777" w:rsidR="003B1209" w:rsidRPr="002B06FA" w:rsidRDefault="003B1209" w:rsidP="003B1209">
      <w:pPr>
        <w:pStyle w:val="NoSpacing"/>
      </w:pPr>
      <w:r w:rsidRPr="002B06FA">
        <w:t>All staff participate in individual planning and group planning for all children in the setting</w:t>
      </w:r>
    </w:p>
    <w:p w14:paraId="396D7365" w14:textId="77777777" w:rsidR="003B1209" w:rsidRPr="002B06FA" w:rsidRDefault="003B1209" w:rsidP="003B1209">
      <w:pPr>
        <w:pStyle w:val="NoSpacing"/>
      </w:pPr>
      <w:r w:rsidRPr="002B06FA">
        <w:t>All staff share information and ask for support and evaluation when exploring new ideas.</w:t>
      </w:r>
    </w:p>
    <w:p w14:paraId="36F0A928" w14:textId="77777777" w:rsidR="003B1209" w:rsidRPr="002B06FA" w:rsidRDefault="003B1209" w:rsidP="003B1209">
      <w:pPr>
        <w:pStyle w:val="NoSpacing"/>
      </w:pPr>
      <w:r w:rsidRPr="002B06FA">
        <w:t xml:space="preserve">Parents are encouraged to contribute to their child’s planning needs via their child’s learning journal and we provide ‘Parent Voice’ observation sheets for them to use at </w:t>
      </w:r>
      <w:proofErr w:type="gramStart"/>
      <w:r w:rsidRPr="002B06FA">
        <w:t>home .</w:t>
      </w:r>
      <w:proofErr w:type="gramEnd"/>
    </w:p>
    <w:p w14:paraId="4996379A" w14:textId="77777777" w:rsidR="003B1209" w:rsidRPr="002B06FA" w:rsidRDefault="003B1209" w:rsidP="003B1209">
      <w:pPr>
        <w:pStyle w:val="NoSpacing"/>
      </w:pPr>
      <w:r w:rsidRPr="002B06FA">
        <w:t xml:space="preserve">Policies and Procedures are regularly evaluated and readdressed. We </w:t>
      </w:r>
      <w:proofErr w:type="gramStart"/>
      <w:r w:rsidRPr="002B06FA">
        <w:t>take into account</w:t>
      </w:r>
      <w:proofErr w:type="gramEnd"/>
      <w:r w:rsidRPr="002B06FA">
        <w:t xml:space="preserve"> any training we have received, information we have been sent.  We also </w:t>
      </w:r>
      <w:proofErr w:type="gramStart"/>
      <w:r w:rsidRPr="002B06FA">
        <w:t>take into account</w:t>
      </w:r>
      <w:proofErr w:type="gramEnd"/>
      <w:r w:rsidRPr="002B06FA">
        <w:t xml:space="preserve"> any changes in our setting to maintain up to date policies.</w:t>
      </w:r>
    </w:p>
    <w:p w14:paraId="22DFE125" w14:textId="77777777" w:rsidR="003B1209" w:rsidRPr="002B06FA" w:rsidRDefault="003B1209" w:rsidP="003B1209">
      <w:pPr>
        <w:pStyle w:val="NoSpacing"/>
      </w:pPr>
      <w:r w:rsidRPr="002B06FA">
        <w:t xml:space="preserve">Our policies are evaluated </w:t>
      </w:r>
      <w:r w:rsidR="002B06FA" w:rsidRPr="002B06FA">
        <w:t>regularly</w:t>
      </w:r>
      <w:r w:rsidRPr="002B06FA">
        <w:t>, ensuring that our inclusion policy states clearly are objections in all areas.</w:t>
      </w:r>
    </w:p>
    <w:p w14:paraId="01CD05E3" w14:textId="77777777" w:rsidR="003B1209" w:rsidRPr="002B06FA" w:rsidRDefault="003B1209" w:rsidP="003B1209">
      <w:pPr>
        <w:pStyle w:val="NoSpacing"/>
      </w:pPr>
      <w:r w:rsidRPr="002B06FA">
        <w:t>We go over our resources termly and purchase or borrow items as necessary to ensure the accessibility and inclusion of all.</w:t>
      </w:r>
    </w:p>
    <w:p w14:paraId="316786D8" w14:textId="77777777" w:rsidR="003B1209" w:rsidRPr="002B06FA" w:rsidRDefault="003B1209" w:rsidP="003B1209">
      <w:pPr>
        <w:pStyle w:val="NoSpacing"/>
      </w:pPr>
      <w:r w:rsidRPr="002B06FA">
        <w:t xml:space="preserve">We recognise the fact that changes in our policies and guidelines may be required at times. To do this we keep ourselves up to date and discuss ideas with other agencies. </w:t>
      </w:r>
    </w:p>
    <w:p w14:paraId="6BACDAD8" w14:textId="77777777" w:rsidR="003B1209" w:rsidRPr="004E7BFF" w:rsidRDefault="003B1209" w:rsidP="003B1209">
      <w:pPr>
        <w:rPr>
          <w:rFonts w:ascii="Arial" w:hAnsi="Arial" w:cs="Arial"/>
          <w:i/>
          <w:sz w:val="20"/>
          <w:szCs w:val="20"/>
        </w:rPr>
      </w:pPr>
    </w:p>
    <w:p w14:paraId="61548129" w14:textId="77777777" w:rsidR="003B1209" w:rsidRPr="002B06FA" w:rsidRDefault="003B1209" w:rsidP="003B1209">
      <w:pPr>
        <w:rPr>
          <w:rFonts w:ascii="Arial" w:hAnsi="Arial" w:cs="Arial"/>
          <w:b/>
          <w:sz w:val="20"/>
          <w:szCs w:val="20"/>
        </w:rPr>
      </w:pPr>
      <w:r w:rsidRPr="002B06FA">
        <w:rPr>
          <w:rFonts w:ascii="Arial" w:hAnsi="Arial" w:cs="Arial"/>
          <w:b/>
          <w:sz w:val="20"/>
          <w:szCs w:val="20"/>
        </w:rPr>
        <w:t>CURRICULUM (Cross Reference with equipment and resources policy)</w:t>
      </w:r>
    </w:p>
    <w:p w14:paraId="01EBE2EE" w14:textId="77777777" w:rsidR="003B1209" w:rsidRPr="002B06FA" w:rsidRDefault="003B1209" w:rsidP="003B1209">
      <w:pPr>
        <w:pStyle w:val="NoSpacing"/>
      </w:pPr>
      <w:r w:rsidRPr="002B06FA">
        <w:lastRenderedPageBreak/>
        <w:t>All Children have their own individual learning story</w:t>
      </w:r>
      <w:r w:rsidR="002B4932">
        <w:t xml:space="preserve"> which is documented on the Capture system </w:t>
      </w:r>
      <w:proofErr w:type="gramStart"/>
      <w:r w:rsidR="002B4932">
        <w:t xml:space="preserve">and </w:t>
      </w:r>
      <w:r w:rsidRPr="002B06FA">
        <w:t>,</w:t>
      </w:r>
      <w:proofErr w:type="gramEnd"/>
      <w:r w:rsidRPr="002B06FA">
        <w:t xml:space="preserve"> which their key-worker is responsible for. We discuss the planning requirements with carers as required. </w:t>
      </w:r>
    </w:p>
    <w:p w14:paraId="516D808D" w14:textId="77777777" w:rsidR="003B1209" w:rsidRPr="002B06FA" w:rsidRDefault="003B1209" w:rsidP="003B1209">
      <w:pPr>
        <w:pStyle w:val="NoSpacing"/>
      </w:pPr>
      <w:r w:rsidRPr="002B06FA">
        <w:t>The Key-worker is responsible for maintaining children’s individual skills, interests and ensuring we provide the opportunity to fulfil their learning potential.</w:t>
      </w:r>
    </w:p>
    <w:p w14:paraId="70E994FD" w14:textId="77777777" w:rsidR="003B1209" w:rsidRPr="002B06FA" w:rsidRDefault="003B1209" w:rsidP="003B1209">
      <w:pPr>
        <w:pStyle w:val="NoSpacing"/>
      </w:pPr>
      <w:r w:rsidRPr="002B06FA">
        <w:t>All staff observes children, to give varied observations for their key-worker to plan with.</w:t>
      </w:r>
    </w:p>
    <w:p w14:paraId="4C0590BD" w14:textId="77777777" w:rsidR="003B1209" w:rsidRPr="002B06FA" w:rsidRDefault="003B1209" w:rsidP="003B1209">
      <w:pPr>
        <w:pStyle w:val="NoSpacing"/>
      </w:pPr>
      <w:r w:rsidRPr="002B06FA">
        <w:t xml:space="preserve">All Children are given the opportunity to share information and news with the group or with their chosen adult. We hold a news time in registration, where children can </w:t>
      </w:r>
      <w:proofErr w:type="gramStart"/>
      <w:r w:rsidRPr="002B06FA">
        <w:t>chose</w:t>
      </w:r>
      <w:proofErr w:type="gramEnd"/>
      <w:r w:rsidRPr="002B06FA">
        <w:t xml:space="preserve"> to speak to the group. </w:t>
      </w:r>
    </w:p>
    <w:p w14:paraId="0C8E92FB" w14:textId="77777777" w:rsidR="003B1209" w:rsidRPr="002B06FA" w:rsidRDefault="003B1209" w:rsidP="003B1209">
      <w:pPr>
        <w:pStyle w:val="NoSpacing"/>
      </w:pPr>
      <w:r w:rsidRPr="002B06FA">
        <w:t>We ask carers to keep us informed of anything that could affect a child</w:t>
      </w:r>
      <w:r w:rsidR="002B06FA" w:rsidRPr="002B06FA">
        <w:t>’</w:t>
      </w:r>
      <w:r w:rsidRPr="002B06FA">
        <w:t>s feelings, mood</w:t>
      </w:r>
      <w:r w:rsidR="002B06FA" w:rsidRPr="002B06FA">
        <w:t>’</w:t>
      </w:r>
      <w:r w:rsidRPr="002B06FA">
        <w:t>s,</w:t>
      </w:r>
      <w:r w:rsidR="002B06FA" w:rsidRPr="002B06FA">
        <w:t xml:space="preserve"> </w:t>
      </w:r>
      <w:r w:rsidRPr="002B06FA">
        <w:t>etc.</w:t>
      </w:r>
    </w:p>
    <w:p w14:paraId="54A96560" w14:textId="77777777" w:rsidR="003B1209" w:rsidRPr="002B06FA" w:rsidRDefault="003B1209" w:rsidP="003B1209">
      <w:pPr>
        <w:pStyle w:val="NoSpacing"/>
      </w:pPr>
      <w:r w:rsidRPr="002B06FA">
        <w:t xml:space="preserve">We offer free play, which is regularly changed; children are free to choose what activity they wish to take part in. And we ensure there is a good range which offers suitability to all. </w:t>
      </w:r>
    </w:p>
    <w:p w14:paraId="01A2E494" w14:textId="77777777" w:rsidR="003B1209" w:rsidRPr="002B06FA" w:rsidRDefault="003B1209" w:rsidP="003B1209">
      <w:pPr>
        <w:pStyle w:val="NoSpacing"/>
      </w:pPr>
      <w:r w:rsidRPr="002B06FA">
        <w:t>We ask children before putting their work on display. Children can choose to put work on display.</w:t>
      </w:r>
    </w:p>
    <w:p w14:paraId="6127A6EE" w14:textId="77777777" w:rsidR="003B1209" w:rsidRPr="002B06FA" w:rsidRDefault="003B1209" w:rsidP="003B1209">
      <w:pPr>
        <w:pStyle w:val="NoSpacing"/>
      </w:pPr>
      <w:r w:rsidRPr="002B06FA">
        <w:t xml:space="preserve">We take photographs of the children during sessions and activities that are displayed </w:t>
      </w:r>
      <w:proofErr w:type="gramStart"/>
      <w:r w:rsidRPr="002B06FA">
        <w:t>and also</w:t>
      </w:r>
      <w:proofErr w:type="gramEnd"/>
      <w:r w:rsidRPr="002B06FA">
        <w:t xml:space="preserve"> taken home.</w:t>
      </w:r>
    </w:p>
    <w:p w14:paraId="493BD5E6" w14:textId="77777777" w:rsidR="003B1209" w:rsidRPr="002B06FA" w:rsidRDefault="003B1209" w:rsidP="003B1209">
      <w:pPr>
        <w:pStyle w:val="NoSpacing"/>
      </w:pPr>
      <w:r w:rsidRPr="002B06FA">
        <w:t xml:space="preserve">We </w:t>
      </w:r>
      <w:proofErr w:type="gramStart"/>
      <w:r w:rsidRPr="002B06FA">
        <w:t>take into account</w:t>
      </w:r>
      <w:proofErr w:type="gramEnd"/>
      <w:r w:rsidRPr="002B06FA">
        <w:t xml:space="preserve"> the differences between children when setting up the environment of our setting. Some children like to play around a table whilst others prefer to lie down and spread out whilst in play; we ensure we change the </w:t>
      </w:r>
      <w:proofErr w:type="spellStart"/>
      <w:r w:rsidRPr="002B06FA">
        <w:t>set up</w:t>
      </w:r>
      <w:proofErr w:type="spellEnd"/>
      <w:r w:rsidRPr="002B06FA">
        <w:t xml:space="preserve"> of our activities to suit both. </w:t>
      </w:r>
    </w:p>
    <w:p w14:paraId="1789AAE7" w14:textId="77777777" w:rsidR="00A655BE" w:rsidRDefault="00A655BE" w:rsidP="003B1209">
      <w:pPr>
        <w:rPr>
          <w:rFonts w:ascii="Arial" w:hAnsi="Arial" w:cs="Arial"/>
          <w:sz w:val="20"/>
          <w:szCs w:val="20"/>
        </w:rPr>
      </w:pPr>
    </w:p>
    <w:p w14:paraId="176E2B4C" w14:textId="77777777" w:rsidR="003B1209" w:rsidRPr="004E7BFF" w:rsidRDefault="003B1209" w:rsidP="003B1209">
      <w:pPr>
        <w:rPr>
          <w:rFonts w:ascii="Arial" w:hAnsi="Arial" w:cs="Arial"/>
          <w:i/>
          <w:sz w:val="20"/>
          <w:szCs w:val="20"/>
        </w:rPr>
      </w:pPr>
      <w:r w:rsidRPr="002B06FA">
        <w:rPr>
          <w:rFonts w:ascii="Arial" w:hAnsi="Arial" w:cs="Arial"/>
          <w:sz w:val="20"/>
          <w:szCs w:val="20"/>
        </w:rPr>
        <w:t xml:space="preserve">This policy was reviewed and adopted by </w:t>
      </w:r>
      <w:proofErr w:type="spellStart"/>
      <w:proofErr w:type="gramStart"/>
      <w:r w:rsidRPr="002B06FA">
        <w:rPr>
          <w:rFonts w:ascii="Arial" w:hAnsi="Arial" w:cs="Arial"/>
          <w:sz w:val="20"/>
          <w:szCs w:val="20"/>
        </w:rPr>
        <w:t>St.Mary’s</w:t>
      </w:r>
      <w:proofErr w:type="spellEnd"/>
      <w:proofErr w:type="gramEnd"/>
      <w:r w:rsidRPr="002B06FA">
        <w:rPr>
          <w:rFonts w:ascii="Arial" w:hAnsi="Arial" w:cs="Arial"/>
          <w:sz w:val="20"/>
          <w:szCs w:val="20"/>
        </w:rPr>
        <w:t xml:space="preserve"> Pre-School</w:t>
      </w:r>
      <w:r w:rsidRPr="004E7BFF">
        <w:rPr>
          <w:rFonts w:ascii="Arial" w:hAnsi="Arial" w:cs="Arial"/>
          <w:i/>
          <w:sz w:val="20"/>
          <w:szCs w:val="20"/>
        </w:rPr>
        <w:t xml:space="preserve"> </w:t>
      </w:r>
    </w:p>
    <w:p w14:paraId="787FD21B" w14:textId="77777777" w:rsidR="003B1209" w:rsidRPr="004E7BFF" w:rsidRDefault="003B1209" w:rsidP="003B1209">
      <w:pPr>
        <w:rPr>
          <w:rFonts w:ascii="Arial" w:hAnsi="Arial" w:cs="Arial"/>
          <w:i/>
          <w:sz w:val="20"/>
          <w:szCs w:val="20"/>
        </w:rPr>
      </w:pPr>
      <w:proofErr w:type="spellStart"/>
      <w:r w:rsidRPr="004E7BFF">
        <w:rPr>
          <w:rFonts w:ascii="Arial" w:hAnsi="Arial" w:cs="Arial"/>
          <w:i/>
          <w:sz w:val="20"/>
          <w:szCs w:val="20"/>
        </w:rPr>
        <w:t>signed____________________________</w:t>
      </w:r>
      <w:r w:rsidR="002B4932">
        <w:rPr>
          <w:rFonts w:ascii="Arial" w:hAnsi="Arial" w:cs="Arial"/>
          <w:i/>
          <w:sz w:val="20"/>
          <w:szCs w:val="20"/>
        </w:rPr>
        <w:t>Rachel</w:t>
      </w:r>
      <w:proofErr w:type="spellEnd"/>
      <w:r w:rsidR="002B4932">
        <w:rPr>
          <w:rFonts w:ascii="Arial" w:hAnsi="Arial" w:cs="Arial"/>
          <w:i/>
          <w:sz w:val="20"/>
          <w:szCs w:val="20"/>
        </w:rPr>
        <w:t xml:space="preserve"> </w:t>
      </w:r>
      <w:r w:rsidR="00A655BE">
        <w:rPr>
          <w:rFonts w:ascii="Arial" w:hAnsi="Arial" w:cs="Arial"/>
          <w:i/>
          <w:sz w:val="20"/>
          <w:szCs w:val="20"/>
        </w:rPr>
        <w:t>Moore</w:t>
      </w:r>
      <w:r w:rsidRPr="004E7BFF">
        <w:rPr>
          <w:rFonts w:ascii="Arial" w:hAnsi="Arial" w:cs="Arial"/>
          <w:i/>
          <w:sz w:val="20"/>
          <w:szCs w:val="20"/>
        </w:rPr>
        <w:t>_______________ DATED</w:t>
      </w:r>
    </w:p>
    <w:p w14:paraId="5AAC4B4B" w14:textId="77777777" w:rsidR="003B1209" w:rsidRPr="004E7BFF" w:rsidRDefault="003B1209" w:rsidP="003B1209">
      <w:pPr>
        <w:rPr>
          <w:rFonts w:ascii="Arial" w:hAnsi="Arial" w:cs="Arial"/>
          <w:i/>
          <w:sz w:val="20"/>
          <w:szCs w:val="20"/>
        </w:rPr>
      </w:pPr>
      <w:r w:rsidRPr="004E7BFF">
        <w:rPr>
          <w:rFonts w:ascii="Arial" w:hAnsi="Arial" w:cs="Arial"/>
          <w:i/>
          <w:sz w:val="20"/>
          <w:szCs w:val="20"/>
        </w:rPr>
        <w:t>Company Directors.</w:t>
      </w:r>
      <w:r w:rsidR="00A655BE">
        <w:rPr>
          <w:rFonts w:ascii="Arial" w:hAnsi="Arial" w:cs="Arial"/>
          <w:i/>
          <w:sz w:val="20"/>
          <w:szCs w:val="20"/>
        </w:rPr>
        <w:t xml:space="preserve">                                 </w:t>
      </w:r>
      <w:r w:rsidRPr="004E7BFF">
        <w:rPr>
          <w:rFonts w:ascii="Arial" w:hAnsi="Arial" w:cs="Arial"/>
          <w:i/>
          <w:sz w:val="20"/>
          <w:szCs w:val="20"/>
        </w:rPr>
        <w:t>Reviewed on:</w:t>
      </w:r>
    </w:p>
    <w:p w14:paraId="1ED17542" w14:textId="77777777" w:rsidR="003B1209" w:rsidRDefault="003B1209" w:rsidP="00847256">
      <w:pPr>
        <w:spacing w:after="0" w:line="360" w:lineRule="auto"/>
        <w:ind w:left="360"/>
        <w:contextualSpacing/>
        <w:jc w:val="center"/>
        <w:rPr>
          <w:rFonts w:ascii="Arial" w:eastAsia="Times New Roman" w:hAnsi="Arial" w:cs="Arial"/>
          <w:b/>
          <w:sz w:val="28"/>
          <w:szCs w:val="28"/>
          <w:lang w:eastAsia="en-GB"/>
        </w:rPr>
      </w:pPr>
    </w:p>
    <w:p w14:paraId="648C25DD" w14:textId="77777777" w:rsidR="00783A43" w:rsidRDefault="00783A43" w:rsidP="00847256">
      <w:pPr>
        <w:spacing w:after="0" w:line="360" w:lineRule="auto"/>
        <w:ind w:left="360"/>
        <w:contextualSpacing/>
        <w:jc w:val="center"/>
        <w:rPr>
          <w:rFonts w:ascii="Arial" w:eastAsia="Times New Roman" w:hAnsi="Arial" w:cs="Arial"/>
          <w:b/>
          <w:sz w:val="28"/>
          <w:szCs w:val="28"/>
          <w:lang w:eastAsia="en-GB"/>
        </w:rPr>
      </w:pPr>
    </w:p>
    <w:p w14:paraId="6F9574A9" w14:textId="77777777" w:rsidR="00783A43" w:rsidRDefault="00783A43" w:rsidP="00847256">
      <w:pPr>
        <w:spacing w:after="0" w:line="360" w:lineRule="auto"/>
        <w:ind w:left="360"/>
        <w:contextualSpacing/>
        <w:jc w:val="center"/>
        <w:rPr>
          <w:rFonts w:ascii="Arial" w:eastAsia="Times New Roman" w:hAnsi="Arial" w:cs="Arial"/>
          <w:b/>
          <w:sz w:val="28"/>
          <w:szCs w:val="28"/>
          <w:lang w:eastAsia="en-GB"/>
        </w:rPr>
      </w:pPr>
    </w:p>
    <w:p w14:paraId="53A96E61" w14:textId="77777777" w:rsidR="00783A43" w:rsidRDefault="00783A43" w:rsidP="00847256">
      <w:pPr>
        <w:spacing w:after="0" w:line="360" w:lineRule="auto"/>
        <w:ind w:left="360"/>
        <w:contextualSpacing/>
        <w:jc w:val="center"/>
        <w:rPr>
          <w:rFonts w:ascii="Arial" w:eastAsia="Times New Roman" w:hAnsi="Arial" w:cs="Arial"/>
          <w:b/>
          <w:sz w:val="28"/>
          <w:szCs w:val="28"/>
          <w:lang w:eastAsia="en-GB"/>
        </w:rPr>
      </w:pPr>
    </w:p>
    <w:p w14:paraId="25FC6A2A" w14:textId="77777777" w:rsidR="00783A43" w:rsidRDefault="00783A43" w:rsidP="00847256">
      <w:pPr>
        <w:spacing w:after="0" w:line="360" w:lineRule="auto"/>
        <w:ind w:left="360"/>
        <w:contextualSpacing/>
        <w:jc w:val="center"/>
        <w:rPr>
          <w:rFonts w:ascii="Arial" w:eastAsia="Times New Roman" w:hAnsi="Arial" w:cs="Arial"/>
          <w:b/>
          <w:sz w:val="28"/>
          <w:szCs w:val="28"/>
          <w:lang w:eastAsia="en-GB"/>
        </w:rPr>
      </w:pPr>
    </w:p>
    <w:p w14:paraId="5F818873" w14:textId="77777777" w:rsidR="00783A43" w:rsidRDefault="00783A43" w:rsidP="00847256">
      <w:pPr>
        <w:spacing w:after="0" w:line="360" w:lineRule="auto"/>
        <w:ind w:left="360"/>
        <w:contextualSpacing/>
        <w:jc w:val="center"/>
        <w:rPr>
          <w:rFonts w:ascii="Arial" w:eastAsia="Times New Roman" w:hAnsi="Arial" w:cs="Arial"/>
          <w:b/>
          <w:sz w:val="28"/>
          <w:szCs w:val="28"/>
          <w:lang w:eastAsia="en-GB"/>
        </w:rPr>
      </w:pPr>
    </w:p>
    <w:p w14:paraId="075C90A7" w14:textId="77777777" w:rsidR="00783A43" w:rsidRDefault="00783A43" w:rsidP="00847256">
      <w:pPr>
        <w:spacing w:after="0" w:line="360" w:lineRule="auto"/>
        <w:ind w:left="360"/>
        <w:contextualSpacing/>
        <w:jc w:val="center"/>
        <w:rPr>
          <w:rFonts w:ascii="Arial" w:eastAsia="Times New Roman" w:hAnsi="Arial" w:cs="Arial"/>
          <w:b/>
          <w:sz w:val="28"/>
          <w:szCs w:val="28"/>
          <w:lang w:eastAsia="en-GB"/>
        </w:rPr>
      </w:pPr>
    </w:p>
    <w:p w14:paraId="0526073A" w14:textId="77777777" w:rsidR="00783A43" w:rsidRDefault="00783A43" w:rsidP="00847256">
      <w:pPr>
        <w:spacing w:after="0" w:line="360" w:lineRule="auto"/>
        <w:ind w:left="360"/>
        <w:contextualSpacing/>
        <w:jc w:val="center"/>
        <w:rPr>
          <w:rFonts w:ascii="Arial" w:eastAsia="Times New Roman" w:hAnsi="Arial" w:cs="Arial"/>
          <w:b/>
          <w:sz w:val="28"/>
          <w:szCs w:val="28"/>
          <w:lang w:eastAsia="en-GB"/>
        </w:rPr>
      </w:pPr>
    </w:p>
    <w:p w14:paraId="1EEFE429" w14:textId="77777777" w:rsidR="00783A43" w:rsidRDefault="00783A43" w:rsidP="00847256">
      <w:pPr>
        <w:spacing w:after="0" w:line="360" w:lineRule="auto"/>
        <w:ind w:left="360"/>
        <w:contextualSpacing/>
        <w:jc w:val="center"/>
        <w:rPr>
          <w:rFonts w:ascii="Arial" w:eastAsia="Times New Roman" w:hAnsi="Arial" w:cs="Arial"/>
          <w:b/>
          <w:sz w:val="28"/>
          <w:szCs w:val="28"/>
          <w:lang w:eastAsia="en-GB"/>
        </w:rPr>
      </w:pPr>
    </w:p>
    <w:p w14:paraId="7410B330" w14:textId="77777777" w:rsidR="00783A43" w:rsidRDefault="00783A43" w:rsidP="00847256">
      <w:pPr>
        <w:spacing w:after="0" w:line="360" w:lineRule="auto"/>
        <w:ind w:left="360"/>
        <w:contextualSpacing/>
        <w:jc w:val="center"/>
        <w:rPr>
          <w:rFonts w:ascii="Arial" w:eastAsia="Times New Roman" w:hAnsi="Arial" w:cs="Arial"/>
          <w:b/>
          <w:sz w:val="28"/>
          <w:szCs w:val="28"/>
          <w:lang w:eastAsia="en-GB"/>
        </w:rPr>
      </w:pPr>
    </w:p>
    <w:p w14:paraId="3FB71E6A" w14:textId="77777777" w:rsidR="00783A43" w:rsidRDefault="00783A43" w:rsidP="00847256">
      <w:pPr>
        <w:spacing w:after="0" w:line="360" w:lineRule="auto"/>
        <w:ind w:left="360"/>
        <w:contextualSpacing/>
        <w:jc w:val="center"/>
        <w:rPr>
          <w:rFonts w:ascii="Arial" w:eastAsia="Times New Roman" w:hAnsi="Arial" w:cs="Arial"/>
          <w:b/>
          <w:sz w:val="28"/>
          <w:szCs w:val="28"/>
          <w:lang w:eastAsia="en-GB"/>
        </w:rPr>
      </w:pPr>
    </w:p>
    <w:p w14:paraId="6F16AA96" w14:textId="77777777" w:rsidR="00783A43" w:rsidRDefault="00783A43" w:rsidP="00847256">
      <w:pPr>
        <w:spacing w:after="0" w:line="360" w:lineRule="auto"/>
        <w:ind w:left="360"/>
        <w:contextualSpacing/>
        <w:jc w:val="center"/>
        <w:rPr>
          <w:rFonts w:ascii="Arial" w:eastAsia="Times New Roman" w:hAnsi="Arial" w:cs="Arial"/>
          <w:b/>
          <w:sz w:val="28"/>
          <w:szCs w:val="28"/>
          <w:lang w:eastAsia="en-GB"/>
        </w:rPr>
      </w:pPr>
    </w:p>
    <w:p w14:paraId="539B33C7" w14:textId="77777777" w:rsidR="00783A43" w:rsidRDefault="00783A43" w:rsidP="00847256">
      <w:pPr>
        <w:spacing w:after="0" w:line="360" w:lineRule="auto"/>
        <w:ind w:left="360"/>
        <w:contextualSpacing/>
        <w:jc w:val="center"/>
        <w:rPr>
          <w:rFonts w:ascii="Arial" w:eastAsia="Times New Roman" w:hAnsi="Arial" w:cs="Arial"/>
          <w:b/>
          <w:sz w:val="28"/>
          <w:szCs w:val="28"/>
          <w:lang w:eastAsia="en-GB"/>
        </w:rPr>
      </w:pPr>
    </w:p>
    <w:p w14:paraId="041E39BB" w14:textId="77777777" w:rsidR="00A655BE" w:rsidRDefault="00A655BE" w:rsidP="00847256">
      <w:pPr>
        <w:spacing w:after="0" w:line="360" w:lineRule="auto"/>
        <w:ind w:left="360"/>
        <w:contextualSpacing/>
        <w:jc w:val="center"/>
        <w:rPr>
          <w:rFonts w:ascii="Arial" w:eastAsia="Times New Roman" w:hAnsi="Arial" w:cs="Arial"/>
          <w:b/>
          <w:sz w:val="28"/>
          <w:szCs w:val="28"/>
          <w:lang w:eastAsia="en-GB"/>
        </w:rPr>
      </w:pPr>
    </w:p>
    <w:p w14:paraId="169965A5" w14:textId="77777777" w:rsidR="00A655BE" w:rsidRDefault="00A655BE" w:rsidP="00847256">
      <w:pPr>
        <w:spacing w:after="0" w:line="360" w:lineRule="auto"/>
        <w:ind w:left="360"/>
        <w:contextualSpacing/>
        <w:jc w:val="center"/>
        <w:rPr>
          <w:rFonts w:ascii="Arial" w:eastAsia="Times New Roman" w:hAnsi="Arial" w:cs="Arial"/>
          <w:b/>
          <w:sz w:val="28"/>
          <w:szCs w:val="28"/>
          <w:lang w:eastAsia="en-GB"/>
        </w:rPr>
      </w:pPr>
    </w:p>
    <w:p w14:paraId="15DD32F3" w14:textId="77777777" w:rsidR="00A655BE" w:rsidRDefault="00A655BE" w:rsidP="00847256">
      <w:pPr>
        <w:spacing w:after="0" w:line="360" w:lineRule="auto"/>
        <w:ind w:left="360"/>
        <w:contextualSpacing/>
        <w:jc w:val="center"/>
        <w:rPr>
          <w:rFonts w:ascii="Arial" w:eastAsia="Times New Roman" w:hAnsi="Arial" w:cs="Arial"/>
          <w:b/>
          <w:sz w:val="28"/>
          <w:szCs w:val="28"/>
          <w:lang w:eastAsia="en-GB"/>
        </w:rPr>
      </w:pPr>
    </w:p>
    <w:p w14:paraId="61F85D1B" w14:textId="77777777" w:rsidR="00A655BE" w:rsidRDefault="00A655BE" w:rsidP="00847256">
      <w:pPr>
        <w:spacing w:after="0" w:line="360" w:lineRule="auto"/>
        <w:ind w:left="360"/>
        <w:contextualSpacing/>
        <w:jc w:val="center"/>
        <w:rPr>
          <w:rFonts w:ascii="Arial" w:eastAsia="Times New Roman" w:hAnsi="Arial" w:cs="Arial"/>
          <w:b/>
          <w:sz w:val="28"/>
          <w:szCs w:val="28"/>
          <w:lang w:eastAsia="en-GB"/>
        </w:rPr>
      </w:pPr>
    </w:p>
    <w:p w14:paraId="1018C3EE" w14:textId="77777777" w:rsidR="00A655BE" w:rsidRDefault="00A655BE" w:rsidP="00847256">
      <w:pPr>
        <w:spacing w:after="0" w:line="360" w:lineRule="auto"/>
        <w:ind w:left="360"/>
        <w:contextualSpacing/>
        <w:jc w:val="center"/>
        <w:rPr>
          <w:rFonts w:ascii="Arial" w:eastAsia="Times New Roman" w:hAnsi="Arial" w:cs="Arial"/>
          <w:b/>
          <w:sz w:val="28"/>
          <w:szCs w:val="28"/>
          <w:lang w:eastAsia="en-GB"/>
        </w:rPr>
      </w:pPr>
    </w:p>
    <w:p w14:paraId="21214340" w14:textId="77777777" w:rsidR="00847256" w:rsidRDefault="008355F3" w:rsidP="00847256">
      <w:pPr>
        <w:spacing w:after="0" w:line="360" w:lineRule="auto"/>
        <w:ind w:left="360"/>
        <w:contextualSpacing/>
        <w:jc w:val="center"/>
        <w:rPr>
          <w:rFonts w:ascii="Arial" w:eastAsia="Times New Roman" w:hAnsi="Arial" w:cs="Arial"/>
          <w:b/>
          <w:sz w:val="28"/>
          <w:szCs w:val="28"/>
          <w:lang w:eastAsia="en-GB"/>
        </w:rPr>
      </w:pPr>
      <w:r>
        <w:rPr>
          <w:rFonts w:ascii="Arial" w:eastAsia="Times New Roman" w:hAnsi="Arial" w:cs="Arial"/>
          <w:b/>
          <w:sz w:val="28"/>
          <w:szCs w:val="28"/>
          <w:lang w:eastAsia="en-GB"/>
        </w:rPr>
        <w:lastRenderedPageBreak/>
        <w:t>IN</w:t>
      </w:r>
      <w:r w:rsidR="00847256">
        <w:rPr>
          <w:rFonts w:ascii="Arial" w:eastAsia="Times New Roman" w:hAnsi="Arial" w:cs="Arial"/>
          <w:b/>
          <w:sz w:val="28"/>
          <w:szCs w:val="28"/>
          <w:lang w:eastAsia="en-GB"/>
        </w:rPr>
        <w:t>FORMATION SHARING POLICY</w:t>
      </w:r>
    </w:p>
    <w:p w14:paraId="141DB429" w14:textId="77777777" w:rsidR="00783A43" w:rsidRPr="00783A43" w:rsidRDefault="00783A43" w:rsidP="00783A43">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rPr>
      </w:pPr>
      <w:r w:rsidRPr="00783A43">
        <w:rPr>
          <w:rFonts w:ascii="Arial" w:eastAsia="Times New Roman" w:hAnsi="Arial" w:cs="Times New Roman"/>
          <w:b/>
          <w:color w:val="4F81BD"/>
        </w:rPr>
        <w:t>General Welfare Requirement: Safeguarding and Promoting Children’s Welfare</w:t>
      </w:r>
    </w:p>
    <w:p w14:paraId="52954E6D" w14:textId="77777777" w:rsidR="00783A43" w:rsidRPr="00783A43" w:rsidRDefault="00783A43" w:rsidP="00783A43">
      <w:pPr>
        <w:pBdr>
          <w:top w:val="single" w:sz="4" w:space="1" w:color="4F81BD"/>
          <w:left w:val="single" w:sz="4" w:space="4" w:color="4F81BD"/>
          <w:bottom w:val="single" w:sz="4" w:space="1" w:color="4F81BD"/>
          <w:right w:val="single" w:sz="4" w:space="4" w:color="4F81BD"/>
        </w:pBdr>
        <w:spacing w:before="120" w:after="120" w:line="240" w:lineRule="auto"/>
        <w:rPr>
          <w:rFonts w:ascii="Times New Roman" w:eastAsia="Times New Roman" w:hAnsi="Times New Roman" w:cs="Times New Roman"/>
          <w:sz w:val="24"/>
          <w:szCs w:val="24"/>
        </w:rPr>
      </w:pPr>
      <w:r w:rsidRPr="00783A43">
        <w:rPr>
          <w:rFonts w:ascii="Arial" w:eastAsia="Times New Roman" w:hAnsi="Arial" w:cs="Times New Roman"/>
          <w:color w:val="4F81BD"/>
        </w:rPr>
        <w:t>The provider</w:t>
      </w:r>
      <w:r w:rsidR="003534A5">
        <w:rPr>
          <w:rFonts w:ascii="Arial" w:eastAsia="Times New Roman" w:hAnsi="Arial" w:cs="Times New Roman"/>
          <w:color w:val="4F81BD"/>
        </w:rPr>
        <w:t xml:space="preserve"> must maintain records and obtain and share information to ensure the safe efficient management of the setting</w:t>
      </w:r>
      <w:proofErr w:type="gramStart"/>
      <w:r w:rsidR="003534A5">
        <w:rPr>
          <w:rFonts w:ascii="Arial" w:eastAsia="Times New Roman" w:hAnsi="Arial" w:cs="Times New Roman"/>
          <w:color w:val="4F81BD"/>
        </w:rPr>
        <w:t xml:space="preserve">. </w:t>
      </w:r>
      <w:r w:rsidRPr="00783A43">
        <w:rPr>
          <w:rFonts w:ascii="Arial" w:eastAsia="Times New Roman" w:hAnsi="Arial" w:cs="Times New Roman"/>
          <w:color w:val="4F81BD"/>
        </w:rPr>
        <w:t>.</w:t>
      </w:r>
      <w:proofErr w:type="gramEnd"/>
    </w:p>
    <w:p w14:paraId="44EE9B04" w14:textId="77777777" w:rsidR="00783A43" w:rsidRPr="00783A43" w:rsidRDefault="00783A43" w:rsidP="00783A43">
      <w:pPr>
        <w:spacing w:after="0" w:line="360" w:lineRule="auto"/>
        <w:rPr>
          <w:rFonts w:ascii="Arial" w:eastAsia="Times New Roman" w:hAnsi="Arial" w:cs="Arial"/>
          <w:b/>
        </w:rPr>
      </w:pPr>
      <w:r w:rsidRPr="00783A43">
        <w:rPr>
          <w:rFonts w:ascii="Arial" w:eastAsia="Times New Roman" w:hAnsi="Arial" w:cs="Arial"/>
          <w:b/>
        </w:rPr>
        <w:t>EYFS key themes and commitments</w:t>
      </w:r>
    </w:p>
    <w:p w14:paraId="10BDC61E" w14:textId="77777777" w:rsidR="00783A43" w:rsidRPr="00783A43" w:rsidRDefault="00783A43" w:rsidP="00783A43">
      <w:pPr>
        <w:spacing w:after="0" w:line="360" w:lineRule="auto"/>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783A43" w:rsidRPr="00783A43" w14:paraId="3E141C8A" w14:textId="77777777" w:rsidTr="007F6DF6">
        <w:tc>
          <w:tcPr>
            <w:tcW w:w="1250" w:type="pct"/>
            <w:shd w:val="clear" w:color="auto" w:fill="00ACB6"/>
          </w:tcPr>
          <w:p w14:paraId="5B662252" w14:textId="77777777" w:rsidR="00783A43" w:rsidRPr="00783A43" w:rsidRDefault="00783A43" w:rsidP="00783A43">
            <w:pPr>
              <w:spacing w:after="0" w:line="360" w:lineRule="auto"/>
              <w:contextualSpacing/>
              <w:rPr>
                <w:rFonts w:ascii="Arial" w:eastAsia="Times New Roman" w:hAnsi="Arial" w:cs="Arial"/>
                <w:b/>
                <w:color w:val="FFFFFF"/>
              </w:rPr>
            </w:pPr>
            <w:r w:rsidRPr="00783A43">
              <w:rPr>
                <w:rFonts w:ascii="Arial" w:eastAsia="Times New Roman" w:hAnsi="Arial" w:cs="Arial"/>
                <w:b/>
                <w:color w:val="FFFFFF"/>
              </w:rPr>
              <w:t>A Unique Child</w:t>
            </w:r>
          </w:p>
        </w:tc>
        <w:tc>
          <w:tcPr>
            <w:tcW w:w="1250" w:type="pct"/>
            <w:shd w:val="clear" w:color="auto" w:fill="A64D8A"/>
          </w:tcPr>
          <w:p w14:paraId="783F912E" w14:textId="77777777" w:rsidR="00783A43" w:rsidRPr="00783A43" w:rsidRDefault="00783A43" w:rsidP="00783A43">
            <w:pPr>
              <w:spacing w:after="0" w:line="360" w:lineRule="auto"/>
              <w:contextualSpacing/>
              <w:rPr>
                <w:rFonts w:ascii="Arial" w:eastAsia="Times New Roman" w:hAnsi="Arial" w:cs="Arial"/>
                <w:b/>
                <w:color w:val="FFFFFF"/>
              </w:rPr>
            </w:pPr>
            <w:r w:rsidRPr="00783A43">
              <w:rPr>
                <w:rFonts w:ascii="Arial" w:eastAsia="Times New Roman" w:hAnsi="Arial" w:cs="Arial"/>
                <w:b/>
                <w:color w:val="FFFFFF"/>
              </w:rPr>
              <w:t>Positive Relationships</w:t>
            </w:r>
          </w:p>
        </w:tc>
        <w:tc>
          <w:tcPr>
            <w:tcW w:w="1250" w:type="pct"/>
            <w:shd w:val="clear" w:color="auto" w:fill="80B71B"/>
          </w:tcPr>
          <w:p w14:paraId="39B19968" w14:textId="77777777" w:rsidR="00783A43" w:rsidRPr="00783A43" w:rsidRDefault="00783A43" w:rsidP="00783A43">
            <w:pPr>
              <w:spacing w:after="0" w:line="360" w:lineRule="auto"/>
              <w:rPr>
                <w:rFonts w:ascii="Arial" w:eastAsia="Times New Roman" w:hAnsi="Arial" w:cs="Arial"/>
                <w:b/>
                <w:color w:val="FFFFFF"/>
              </w:rPr>
            </w:pPr>
            <w:r w:rsidRPr="00783A43">
              <w:rPr>
                <w:rFonts w:ascii="Arial" w:eastAsia="Times New Roman" w:hAnsi="Arial" w:cs="Arial"/>
                <w:b/>
                <w:color w:val="FFFFFF"/>
              </w:rPr>
              <w:t>Enabling Environments</w:t>
            </w:r>
          </w:p>
        </w:tc>
        <w:tc>
          <w:tcPr>
            <w:tcW w:w="1250" w:type="pct"/>
            <w:shd w:val="clear" w:color="auto" w:fill="EE7F00"/>
          </w:tcPr>
          <w:p w14:paraId="6D5702D2" w14:textId="77777777" w:rsidR="00783A43" w:rsidRPr="00783A43" w:rsidRDefault="00783A43" w:rsidP="00783A43">
            <w:pPr>
              <w:spacing w:after="0" w:line="360" w:lineRule="auto"/>
              <w:contextualSpacing/>
              <w:rPr>
                <w:rFonts w:ascii="Arial" w:eastAsia="Times New Roman" w:hAnsi="Arial" w:cs="Arial"/>
                <w:b/>
                <w:color w:val="FFFFFF"/>
                <w:sz w:val="24"/>
                <w:szCs w:val="24"/>
              </w:rPr>
            </w:pPr>
            <w:r w:rsidRPr="00783A43">
              <w:rPr>
                <w:rFonts w:ascii="Arial" w:eastAsia="Times New Roman" w:hAnsi="Arial" w:cs="Arial"/>
                <w:b/>
                <w:color w:val="FFFFFF"/>
                <w:sz w:val="24"/>
                <w:szCs w:val="24"/>
              </w:rPr>
              <w:t>Learning and Development</w:t>
            </w:r>
          </w:p>
        </w:tc>
      </w:tr>
      <w:tr w:rsidR="00783A43" w:rsidRPr="00783A43" w14:paraId="2765C995" w14:textId="77777777" w:rsidTr="007F6DF6">
        <w:tc>
          <w:tcPr>
            <w:tcW w:w="1250" w:type="pct"/>
            <w:shd w:val="clear" w:color="auto" w:fill="00ACB6"/>
          </w:tcPr>
          <w:p w14:paraId="2497A37D" w14:textId="77777777" w:rsidR="00783A43" w:rsidRPr="00783A43" w:rsidRDefault="00783A43" w:rsidP="00783A43">
            <w:pPr>
              <w:spacing w:after="0" w:line="360" w:lineRule="auto"/>
              <w:ind w:left="360" w:hanging="360"/>
              <w:contextualSpacing/>
              <w:rPr>
                <w:rFonts w:ascii="Arial" w:eastAsia="Times New Roman" w:hAnsi="Arial" w:cs="Arial"/>
                <w:color w:val="FFFFFF"/>
                <w:sz w:val="24"/>
                <w:szCs w:val="24"/>
              </w:rPr>
            </w:pPr>
            <w:r w:rsidRPr="00783A43">
              <w:rPr>
                <w:rFonts w:ascii="Arial" w:eastAsia="Times New Roman" w:hAnsi="Arial" w:cs="Arial"/>
                <w:color w:val="FFFFFF"/>
              </w:rPr>
              <w:t>1.2 Inclusive practice</w:t>
            </w:r>
          </w:p>
          <w:p w14:paraId="6867C594" w14:textId="77777777" w:rsidR="00783A43" w:rsidRPr="00783A43" w:rsidRDefault="00783A43" w:rsidP="00783A43">
            <w:pPr>
              <w:spacing w:after="0" w:line="360" w:lineRule="auto"/>
              <w:ind w:left="360" w:hanging="360"/>
              <w:contextualSpacing/>
              <w:rPr>
                <w:rFonts w:ascii="Arial" w:eastAsia="Times New Roman" w:hAnsi="Arial" w:cs="Arial"/>
                <w:color w:val="FFFFFF"/>
                <w:sz w:val="24"/>
                <w:szCs w:val="24"/>
              </w:rPr>
            </w:pPr>
            <w:r w:rsidRPr="00783A43">
              <w:rPr>
                <w:rFonts w:ascii="Arial" w:eastAsia="Times New Roman" w:hAnsi="Arial" w:cs="Arial"/>
                <w:color w:val="FFFFFF"/>
              </w:rPr>
              <w:t>1.3 Keeping safe</w:t>
            </w:r>
          </w:p>
        </w:tc>
        <w:tc>
          <w:tcPr>
            <w:tcW w:w="1250" w:type="pct"/>
            <w:shd w:val="clear" w:color="auto" w:fill="A64D8A"/>
          </w:tcPr>
          <w:p w14:paraId="7013B06E" w14:textId="77777777" w:rsidR="00783A43" w:rsidRPr="00783A43" w:rsidRDefault="00783A43" w:rsidP="00783A43">
            <w:pPr>
              <w:spacing w:after="0" w:line="360" w:lineRule="auto"/>
              <w:ind w:left="360" w:hanging="360"/>
              <w:contextualSpacing/>
              <w:rPr>
                <w:rFonts w:ascii="Arial" w:eastAsia="Times New Roman" w:hAnsi="Arial" w:cs="Arial"/>
                <w:color w:val="FFFFFF"/>
                <w:sz w:val="24"/>
                <w:szCs w:val="24"/>
              </w:rPr>
            </w:pPr>
            <w:r w:rsidRPr="00783A43">
              <w:rPr>
                <w:rFonts w:ascii="Arial" w:eastAsia="Times New Roman" w:hAnsi="Arial" w:cs="Arial"/>
                <w:color w:val="FFFFFF"/>
              </w:rPr>
              <w:t>2.1 Respecting each other</w:t>
            </w:r>
          </w:p>
          <w:p w14:paraId="3E645ADB" w14:textId="77777777" w:rsidR="00783A43" w:rsidRPr="00783A43" w:rsidRDefault="00783A43" w:rsidP="00783A43">
            <w:pPr>
              <w:spacing w:after="0" w:line="360" w:lineRule="auto"/>
              <w:ind w:left="360" w:hanging="360"/>
              <w:contextualSpacing/>
              <w:rPr>
                <w:rFonts w:ascii="Arial" w:eastAsia="Times New Roman" w:hAnsi="Arial" w:cs="Arial"/>
                <w:color w:val="FFFFFF"/>
                <w:sz w:val="24"/>
                <w:szCs w:val="24"/>
              </w:rPr>
            </w:pPr>
            <w:r w:rsidRPr="00783A43">
              <w:rPr>
                <w:rFonts w:ascii="Arial" w:eastAsia="Times New Roman" w:hAnsi="Arial" w:cs="Arial"/>
                <w:color w:val="FFFFFF"/>
              </w:rPr>
              <w:t>2.2 Parents as partners</w:t>
            </w:r>
          </w:p>
        </w:tc>
        <w:tc>
          <w:tcPr>
            <w:tcW w:w="1250" w:type="pct"/>
            <w:shd w:val="clear" w:color="auto" w:fill="80B71B"/>
          </w:tcPr>
          <w:p w14:paraId="2AFE56CE" w14:textId="77777777" w:rsidR="00783A43" w:rsidRPr="00783A43" w:rsidRDefault="00783A43" w:rsidP="00783A43">
            <w:pPr>
              <w:spacing w:after="0" w:line="360" w:lineRule="auto"/>
              <w:ind w:left="360" w:hanging="360"/>
              <w:rPr>
                <w:rFonts w:ascii="Arial" w:eastAsia="Times New Roman" w:hAnsi="Arial" w:cs="Arial"/>
                <w:color w:val="FFFFFF"/>
                <w:sz w:val="24"/>
                <w:szCs w:val="24"/>
              </w:rPr>
            </w:pPr>
            <w:r w:rsidRPr="00783A43">
              <w:rPr>
                <w:rFonts w:ascii="Arial" w:eastAsia="Times New Roman" w:hAnsi="Arial" w:cs="Arial"/>
                <w:color w:val="FFFFFF"/>
              </w:rPr>
              <w:t>3.4 The wider context</w:t>
            </w:r>
          </w:p>
        </w:tc>
        <w:tc>
          <w:tcPr>
            <w:tcW w:w="1250" w:type="pct"/>
            <w:shd w:val="clear" w:color="auto" w:fill="EE7F00"/>
          </w:tcPr>
          <w:p w14:paraId="7A54EF1B" w14:textId="77777777" w:rsidR="00783A43" w:rsidRPr="00783A43" w:rsidRDefault="00783A43" w:rsidP="00783A43">
            <w:pPr>
              <w:spacing w:after="0" w:line="360" w:lineRule="auto"/>
              <w:ind w:left="360" w:hanging="360"/>
              <w:contextualSpacing/>
              <w:rPr>
                <w:rFonts w:ascii="Arial" w:eastAsia="Times New Roman" w:hAnsi="Arial" w:cs="Arial"/>
                <w:color w:val="FFFFFF"/>
                <w:sz w:val="24"/>
                <w:szCs w:val="24"/>
              </w:rPr>
            </w:pPr>
          </w:p>
        </w:tc>
      </w:tr>
    </w:tbl>
    <w:p w14:paraId="06F32CD4" w14:textId="77777777" w:rsidR="00783A43" w:rsidRPr="00783A43" w:rsidRDefault="00783A43" w:rsidP="00783A43">
      <w:pPr>
        <w:spacing w:after="0" w:line="360" w:lineRule="auto"/>
        <w:ind w:left="360"/>
        <w:contextualSpacing/>
        <w:rPr>
          <w:rFonts w:ascii="Arial" w:eastAsia="Times New Roman" w:hAnsi="Arial" w:cs="Arial"/>
          <w:b/>
          <w:sz w:val="24"/>
          <w:szCs w:val="24"/>
          <w:lang w:eastAsia="en-GB"/>
        </w:rPr>
      </w:pPr>
      <w:r w:rsidRPr="00783A43">
        <w:rPr>
          <w:rFonts w:ascii="Arial" w:eastAsia="Times New Roman" w:hAnsi="Arial" w:cs="Arial"/>
          <w:b/>
          <w:sz w:val="24"/>
          <w:szCs w:val="24"/>
          <w:lang w:eastAsia="en-GB"/>
        </w:rPr>
        <w:t>Policy Statement of Intent</w:t>
      </w:r>
    </w:p>
    <w:p w14:paraId="3A0B705F" w14:textId="77777777" w:rsidR="00783A43" w:rsidRPr="00A655BE" w:rsidRDefault="00783A43" w:rsidP="00783A43">
      <w:pPr>
        <w:spacing w:after="0" w:line="360" w:lineRule="auto"/>
        <w:rPr>
          <w:rFonts w:ascii="Arial" w:eastAsia="Times New Roman" w:hAnsi="Arial" w:cs="Arial"/>
        </w:rPr>
      </w:pPr>
      <w:r w:rsidRPr="00A655BE">
        <w:rPr>
          <w:rFonts w:ascii="Arial" w:eastAsia="Times New Roman" w:hAnsi="Arial" w:cs="Arial"/>
        </w:rPr>
        <w:t xml:space="preserve">We recognise that parents have a right to know that information they share will be regarded as confidential as well as be informed about the circumstances, and reasons, when we are obliged to share information. </w:t>
      </w:r>
      <w:r w:rsidR="0088630A" w:rsidRPr="00A655BE">
        <w:rPr>
          <w:rFonts w:ascii="Arial" w:eastAsia="Times New Roman" w:hAnsi="Arial" w:cs="Arial"/>
        </w:rPr>
        <w:t>We follow GDPR guidelines.</w:t>
      </w:r>
    </w:p>
    <w:p w14:paraId="63E2BE8E" w14:textId="77777777" w:rsidR="00783A43" w:rsidRPr="00A655BE" w:rsidRDefault="00783A43" w:rsidP="00783A43">
      <w:pPr>
        <w:spacing w:after="0" w:line="360" w:lineRule="auto"/>
        <w:rPr>
          <w:rFonts w:ascii="Arial" w:eastAsia="Times New Roman" w:hAnsi="Arial" w:cs="Arial"/>
        </w:rPr>
      </w:pPr>
      <w:r w:rsidRPr="00A655BE">
        <w:rPr>
          <w:rFonts w:ascii="Arial" w:eastAsia="Times New Roman" w:hAnsi="Arial" w:cs="Arial"/>
        </w:rPr>
        <w:t>We are obliged to share confidential information without authorisation from the person who provided it or to whom it relates if it is in the public interest. That is when:</w:t>
      </w:r>
    </w:p>
    <w:p w14:paraId="0CB549D2" w14:textId="77777777" w:rsidR="00783A43" w:rsidRPr="00A655BE" w:rsidRDefault="00783A43" w:rsidP="006328C7">
      <w:pPr>
        <w:numPr>
          <w:ilvl w:val="0"/>
          <w:numId w:val="72"/>
        </w:numPr>
        <w:spacing w:after="0" w:line="360" w:lineRule="auto"/>
        <w:contextualSpacing/>
        <w:rPr>
          <w:rFonts w:ascii="Arial" w:eastAsia="Times New Roman" w:hAnsi="Arial" w:cs="Arial"/>
        </w:rPr>
      </w:pPr>
      <w:r w:rsidRPr="00A655BE">
        <w:rPr>
          <w:rFonts w:ascii="Arial" w:eastAsia="Times New Roman" w:hAnsi="Arial" w:cs="Arial"/>
        </w:rPr>
        <w:t>it is to prevent a crime from being committed or intervene where one may have been, or to prevent harm to a child or adult; or</w:t>
      </w:r>
    </w:p>
    <w:p w14:paraId="21DDB6E9" w14:textId="77777777" w:rsidR="00783A43" w:rsidRPr="00A655BE" w:rsidRDefault="00783A43" w:rsidP="006328C7">
      <w:pPr>
        <w:numPr>
          <w:ilvl w:val="0"/>
          <w:numId w:val="72"/>
        </w:numPr>
        <w:spacing w:after="0" w:line="360" w:lineRule="auto"/>
        <w:contextualSpacing/>
        <w:rPr>
          <w:rFonts w:ascii="Arial" w:eastAsia="Times New Roman" w:hAnsi="Arial" w:cs="Arial"/>
        </w:rPr>
      </w:pPr>
      <w:r w:rsidRPr="00A655BE">
        <w:rPr>
          <w:rFonts w:ascii="Arial" w:eastAsia="Times New Roman" w:hAnsi="Arial" w:cs="Arial"/>
        </w:rPr>
        <w:t xml:space="preserve">not sharing it could be worse than the outcome of having shared it. </w:t>
      </w:r>
    </w:p>
    <w:p w14:paraId="51BED645" w14:textId="77777777" w:rsidR="00783A43" w:rsidRPr="00A655BE" w:rsidRDefault="00783A43" w:rsidP="00783A43">
      <w:pPr>
        <w:spacing w:after="0" w:line="360" w:lineRule="auto"/>
        <w:contextualSpacing/>
        <w:rPr>
          <w:rFonts w:ascii="Arial" w:eastAsia="Times New Roman" w:hAnsi="Arial" w:cs="Arial"/>
        </w:rPr>
      </w:pPr>
      <w:r w:rsidRPr="00A655BE">
        <w:rPr>
          <w:rFonts w:ascii="Arial" w:eastAsia="Times New Roman" w:hAnsi="Arial" w:cs="Arial"/>
        </w:rPr>
        <w:t>The decision will be made by both owners of the pre-school. The three critical criteria are:</w:t>
      </w:r>
      <w:r w:rsidRPr="00A655BE">
        <w:rPr>
          <w:rFonts w:ascii="Arial" w:eastAsia="Times New Roman" w:hAnsi="Arial" w:cs="Arial"/>
        </w:rPr>
        <w:br/>
        <w:t xml:space="preserve">Where there is </w:t>
      </w:r>
      <w:r w:rsidRPr="00A655BE">
        <w:rPr>
          <w:rFonts w:ascii="Arial" w:eastAsia="Times New Roman" w:hAnsi="Arial" w:cs="Arial"/>
          <w:i/>
        </w:rPr>
        <w:t>evidence</w:t>
      </w:r>
      <w:r w:rsidRPr="00A655BE">
        <w:rPr>
          <w:rFonts w:ascii="Arial" w:eastAsia="Times New Roman" w:hAnsi="Arial" w:cs="Arial"/>
        </w:rPr>
        <w:t xml:space="preserve"> that the child is suffering, or is at risk of suffering, significant harm.</w:t>
      </w:r>
    </w:p>
    <w:p w14:paraId="212EF5CD" w14:textId="77777777" w:rsidR="00783A43" w:rsidRPr="00A655BE" w:rsidRDefault="00783A43" w:rsidP="006328C7">
      <w:pPr>
        <w:numPr>
          <w:ilvl w:val="0"/>
          <w:numId w:val="73"/>
        </w:numPr>
        <w:spacing w:after="0" w:line="360" w:lineRule="auto"/>
        <w:contextualSpacing/>
        <w:rPr>
          <w:rFonts w:ascii="Arial" w:eastAsia="Times New Roman" w:hAnsi="Arial" w:cs="Arial"/>
        </w:rPr>
      </w:pPr>
      <w:r w:rsidRPr="00A655BE">
        <w:rPr>
          <w:rFonts w:ascii="Arial" w:eastAsia="Times New Roman" w:hAnsi="Arial" w:cs="Arial"/>
        </w:rPr>
        <w:t xml:space="preserve">Where there </w:t>
      </w:r>
      <w:r w:rsidRPr="00A655BE">
        <w:rPr>
          <w:rFonts w:ascii="Arial" w:eastAsia="Times New Roman" w:hAnsi="Arial" w:cs="Arial"/>
          <w:i/>
        </w:rPr>
        <w:t>is reasonable cause to believe</w:t>
      </w:r>
      <w:r w:rsidRPr="00A655BE">
        <w:rPr>
          <w:rFonts w:ascii="Arial" w:eastAsia="Times New Roman" w:hAnsi="Arial" w:cs="Arial"/>
        </w:rPr>
        <w:t xml:space="preserve"> that a child may be suffering, or at risk of suffering, significant harm.</w:t>
      </w:r>
    </w:p>
    <w:p w14:paraId="2198800F" w14:textId="77777777" w:rsidR="00783A43" w:rsidRPr="00A655BE" w:rsidRDefault="00783A43" w:rsidP="006328C7">
      <w:pPr>
        <w:numPr>
          <w:ilvl w:val="0"/>
          <w:numId w:val="73"/>
        </w:numPr>
        <w:spacing w:after="0" w:line="360" w:lineRule="auto"/>
        <w:contextualSpacing/>
        <w:rPr>
          <w:rFonts w:ascii="Arial" w:eastAsia="Times New Roman" w:hAnsi="Arial" w:cs="Arial"/>
        </w:rPr>
      </w:pPr>
      <w:r w:rsidRPr="00A655BE">
        <w:rPr>
          <w:rFonts w:ascii="Arial" w:eastAsia="Times New Roman" w:hAnsi="Arial" w:cs="Arial"/>
        </w:rPr>
        <w:t xml:space="preserve">To </w:t>
      </w:r>
      <w:r w:rsidRPr="00A655BE">
        <w:rPr>
          <w:rFonts w:ascii="Arial" w:eastAsia="Times New Roman" w:hAnsi="Arial" w:cs="Arial"/>
          <w:i/>
        </w:rPr>
        <w:t xml:space="preserve">prevent </w:t>
      </w:r>
      <w:r w:rsidRPr="00A655BE">
        <w:rPr>
          <w:rFonts w:ascii="Arial" w:eastAsia="Times New Roman" w:hAnsi="Arial" w:cs="Arial"/>
        </w:rPr>
        <w:t>significant harm arising to children and young people or serious harm to adults, including the prevention, detection and prosecution of serious crime.</w:t>
      </w:r>
    </w:p>
    <w:p w14:paraId="727576F8" w14:textId="77777777" w:rsidR="00783A43" w:rsidRPr="00A655BE" w:rsidRDefault="00783A43" w:rsidP="00783A43">
      <w:pPr>
        <w:spacing w:after="0" w:line="360" w:lineRule="auto"/>
        <w:rPr>
          <w:rFonts w:ascii="Arial" w:eastAsia="Times New Roman" w:hAnsi="Arial" w:cs="Arial"/>
          <w:b/>
        </w:rPr>
      </w:pPr>
      <w:r w:rsidRPr="00A655BE">
        <w:rPr>
          <w:rFonts w:ascii="Arial" w:eastAsia="Times New Roman" w:hAnsi="Arial" w:cs="Arial"/>
          <w:b/>
        </w:rPr>
        <w:t>Procedures</w:t>
      </w:r>
    </w:p>
    <w:p w14:paraId="1F61F8CA" w14:textId="77777777" w:rsidR="00783A43" w:rsidRPr="00A655BE" w:rsidRDefault="00783A43" w:rsidP="00783A43">
      <w:pPr>
        <w:spacing w:after="0" w:line="360" w:lineRule="auto"/>
        <w:rPr>
          <w:rFonts w:ascii="Arial" w:eastAsia="Times New Roman" w:hAnsi="Arial" w:cs="Arial"/>
          <w:i/>
        </w:rPr>
      </w:pPr>
      <w:r w:rsidRPr="00A655BE">
        <w:rPr>
          <w:rFonts w:ascii="Arial" w:eastAsia="Times New Roman" w:hAnsi="Arial" w:cs="Arial"/>
        </w:rPr>
        <w:t xml:space="preserve">Our procedure is based on the 7 golden rules for information sharing as set out in </w:t>
      </w:r>
      <w:r w:rsidRPr="00A655BE">
        <w:rPr>
          <w:rFonts w:ascii="Arial" w:eastAsia="Times New Roman" w:hAnsi="Arial" w:cs="Arial"/>
          <w:i/>
        </w:rPr>
        <w:t>Information Sharing: Guidance for Practitioners and Managers (DCSF 2008).</w:t>
      </w:r>
    </w:p>
    <w:p w14:paraId="0C92180E" w14:textId="77777777" w:rsidR="00783A43" w:rsidRPr="00A655BE" w:rsidRDefault="00783A43" w:rsidP="006328C7">
      <w:pPr>
        <w:numPr>
          <w:ilvl w:val="0"/>
          <w:numId w:val="80"/>
        </w:numPr>
        <w:spacing w:after="0" w:line="360" w:lineRule="auto"/>
        <w:rPr>
          <w:rFonts w:ascii="Arial" w:eastAsia="Times New Roman" w:hAnsi="Arial" w:cs="Arial"/>
        </w:rPr>
      </w:pPr>
      <w:r w:rsidRPr="00A655BE">
        <w:rPr>
          <w:rFonts w:ascii="Arial" w:eastAsia="Times New Roman" w:hAnsi="Arial" w:cs="Arial"/>
        </w:rPr>
        <w:t>Data Protection Act is not a barrier to sharing information but provides a framework to ensure that personal information about living persons is shared appropriately.</w:t>
      </w:r>
      <w:r w:rsidRPr="00A655BE">
        <w:rPr>
          <w:rFonts w:ascii="Arial" w:eastAsia="Times New Roman" w:hAnsi="Arial" w:cs="Arial"/>
        </w:rPr>
        <w:br/>
        <w:t>Our policy and procedures on information sharing provide guidance to appropriate sharing of information with external agencies.</w:t>
      </w:r>
    </w:p>
    <w:p w14:paraId="5BB18D2D" w14:textId="77777777" w:rsidR="00783A43" w:rsidRPr="00A655BE" w:rsidRDefault="00783A43" w:rsidP="006328C7">
      <w:pPr>
        <w:numPr>
          <w:ilvl w:val="0"/>
          <w:numId w:val="74"/>
        </w:numPr>
        <w:spacing w:after="0" w:line="360" w:lineRule="auto"/>
        <w:rPr>
          <w:rFonts w:ascii="Arial" w:eastAsia="Times New Roman" w:hAnsi="Arial" w:cs="Arial"/>
        </w:rPr>
      </w:pPr>
      <w:r w:rsidRPr="00A655BE">
        <w:rPr>
          <w:rFonts w:ascii="Arial" w:eastAsia="Times New Roman" w:hAnsi="Arial" w:cs="Arial"/>
        </w:rPr>
        <w:t xml:space="preserve">We openly explain how, when and why information will be shared about them and with whom. Seek consent to share information, unless it puts the child at risk or undermines a criminal investigation. </w:t>
      </w:r>
      <w:r w:rsidRPr="00A655BE">
        <w:rPr>
          <w:rFonts w:ascii="Arial" w:eastAsia="Times New Roman" w:hAnsi="Arial" w:cs="Arial"/>
        </w:rPr>
        <w:br/>
        <w:t>In our setting we ensure parent (through open evenings, visits and welcome pack</w:t>
      </w:r>
      <w:proofErr w:type="gramStart"/>
      <w:r w:rsidRPr="00A655BE">
        <w:rPr>
          <w:rFonts w:ascii="Arial" w:eastAsia="Times New Roman" w:hAnsi="Arial" w:cs="Arial"/>
        </w:rPr>
        <w:t>) :</w:t>
      </w:r>
      <w:proofErr w:type="gramEnd"/>
    </w:p>
    <w:p w14:paraId="4581EB1D" w14:textId="77777777" w:rsidR="00783A43" w:rsidRPr="00A655BE" w:rsidRDefault="00783A43" w:rsidP="006328C7">
      <w:pPr>
        <w:numPr>
          <w:ilvl w:val="0"/>
          <w:numId w:val="80"/>
        </w:numPr>
        <w:spacing w:after="0" w:line="360" w:lineRule="auto"/>
        <w:rPr>
          <w:rFonts w:ascii="Arial" w:eastAsia="Times New Roman" w:hAnsi="Arial" w:cs="Arial"/>
        </w:rPr>
      </w:pPr>
      <w:r w:rsidRPr="00A655BE">
        <w:rPr>
          <w:rFonts w:ascii="Arial" w:eastAsia="Times New Roman" w:hAnsi="Arial" w:cs="Arial"/>
        </w:rPr>
        <w:lastRenderedPageBreak/>
        <w:t xml:space="preserve">receive information about our information sharing policy when starting their child in the setting. </w:t>
      </w:r>
    </w:p>
    <w:p w14:paraId="2425835D" w14:textId="77777777" w:rsidR="00783A43" w:rsidRPr="00A655BE" w:rsidRDefault="00783A43" w:rsidP="006328C7">
      <w:pPr>
        <w:numPr>
          <w:ilvl w:val="0"/>
          <w:numId w:val="80"/>
        </w:numPr>
        <w:spacing w:after="0" w:line="360" w:lineRule="auto"/>
        <w:rPr>
          <w:rFonts w:ascii="Arial" w:eastAsia="Times New Roman" w:hAnsi="Arial" w:cs="Arial"/>
        </w:rPr>
      </w:pPr>
      <w:r w:rsidRPr="00A655BE">
        <w:rPr>
          <w:rFonts w:ascii="Arial" w:eastAsia="Times New Roman" w:hAnsi="Arial" w:cs="Arial"/>
        </w:rPr>
        <w:t>have information about our Safeguarding Children and Child Protection policy; and</w:t>
      </w:r>
    </w:p>
    <w:p w14:paraId="4E2D59BB" w14:textId="77777777" w:rsidR="00783A43" w:rsidRPr="00A655BE" w:rsidRDefault="00783A43" w:rsidP="006328C7">
      <w:pPr>
        <w:numPr>
          <w:ilvl w:val="0"/>
          <w:numId w:val="80"/>
        </w:numPr>
        <w:spacing w:after="0" w:line="360" w:lineRule="auto"/>
        <w:rPr>
          <w:rFonts w:ascii="Arial" w:eastAsia="Times New Roman" w:hAnsi="Arial" w:cs="Arial"/>
        </w:rPr>
      </w:pPr>
      <w:r w:rsidRPr="00A655BE">
        <w:rPr>
          <w:rFonts w:ascii="Arial" w:eastAsia="Times New Roman" w:hAnsi="Arial" w:cs="Arial"/>
        </w:rPr>
        <w:t xml:space="preserve">have information about the circumstances when information will be shared with external agencies, for example, </w:t>
      </w:r>
      <w:proofErr w:type="gramStart"/>
      <w:r w:rsidRPr="00A655BE">
        <w:rPr>
          <w:rFonts w:ascii="Arial" w:eastAsia="Times New Roman" w:hAnsi="Arial" w:cs="Arial"/>
        </w:rPr>
        <w:t>with regard to</w:t>
      </w:r>
      <w:proofErr w:type="gramEnd"/>
      <w:r w:rsidRPr="00A655BE">
        <w:rPr>
          <w:rFonts w:ascii="Arial" w:eastAsia="Times New Roman" w:hAnsi="Arial" w:cs="Arial"/>
        </w:rPr>
        <w:t xml:space="preserve"> any special needs the child may have or transition to school.</w:t>
      </w:r>
    </w:p>
    <w:p w14:paraId="3CD837B2" w14:textId="77777777" w:rsidR="006B6940" w:rsidRPr="00A655BE" w:rsidRDefault="006B6940" w:rsidP="006328C7">
      <w:pPr>
        <w:numPr>
          <w:ilvl w:val="0"/>
          <w:numId w:val="80"/>
        </w:numPr>
        <w:spacing w:after="0" w:line="360" w:lineRule="auto"/>
        <w:rPr>
          <w:rFonts w:ascii="Arial" w:eastAsia="Times New Roman" w:hAnsi="Arial" w:cs="Arial"/>
        </w:rPr>
      </w:pPr>
    </w:p>
    <w:p w14:paraId="4DDD7C8F" w14:textId="77777777" w:rsidR="00783A43" w:rsidRPr="00A655BE" w:rsidRDefault="00783A43" w:rsidP="006328C7">
      <w:pPr>
        <w:numPr>
          <w:ilvl w:val="0"/>
          <w:numId w:val="74"/>
        </w:numPr>
        <w:spacing w:after="0" w:line="360" w:lineRule="auto"/>
        <w:rPr>
          <w:rFonts w:ascii="Arial" w:eastAsia="Times New Roman" w:hAnsi="Arial" w:cs="Arial"/>
        </w:rPr>
      </w:pPr>
      <w:r w:rsidRPr="00A655BE">
        <w:rPr>
          <w:rFonts w:ascii="Arial" w:eastAsia="Times New Roman" w:hAnsi="Arial" w:cs="Arial"/>
        </w:rPr>
        <w:t>We seek advice when there are doubts about possible significant harm to a child or others.</w:t>
      </w:r>
      <w:r w:rsidRPr="00A655BE">
        <w:rPr>
          <w:rFonts w:ascii="Arial" w:eastAsia="Times New Roman" w:hAnsi="Arial" w:cs="Arial"/>
        </w:rPr>
        <w:br/>
      </w:r>
    </w:p>
    <w:p w14:paraId="45004C12" w14:textId="77777777" w:rsidR="00783A43" w:rsidRPr="00A655BE" w:rsidRDefault="00783A43" w:rsidP="006328C7">
      <w:pPr>
        <w:numPr>
          <w:ilvl w:val="0"/>
          <w:numId w:val="81"/>
        </w:numPr>
        <w:spacing w:after="0" w:line="360" w:lineRule="auto"/>
        <w:rPr>
          <w:rFonts w:ascii="Arial" w:eastAsia="Times New Roman" w:hAnsi="Arial" w:cs="Arial"/>
        </w:rPr>
      </w:pPr>
      <w:r w:rsidRPr="00A655BE">
        <w:rPr>
          <w:rFonts w:ascii="Arial" w:eastAsia="Times New Roman" w:hAnsi="Arial" w:cs="Arial"/>
        </w:rPr>
        <w:t>The owners will refer information to the child protection officer who may speak to children’s social care for advice where they have doubts or are unsure.</w:t>
      </w:r>
    </w:p>
    <w:p w14:paraId="37732B60" w14:textId="77777777" w:rsidR="00783A43" w:rsidRPr="00A655BE" w:rsidRDefault="00783A43" w:rsidP="00783A43">
      <w:pPr>
        <w:spacing w:after="0" w:line="360" w:lineRule="auto"/>
        <w:rPr>
          <w:rFonts w:ascii="Arial" w:eastAsia="Times New Roman" w:hAnsi="Arial" w:cs="Arial"/>
        </w:rPr>
      </w:pPr>
    </w:p>
    <w:p w14:paraId="5853DDBC" w14:textId="77777777" w:rsidR="00783A43" w:rsidRPr="00A655BE" w:rsidRDefault="00783A43" w:rsidP="006328C7">
      <w:pPr>
        <w:numPr>
          <w:ilvl w:val="0"/>
          <w:numId w:val="74"/>
        </w:numPr>
        <w:spacing w:after="0" w:line="360" w:lineRule="auto"/>
        <w:rPr>
          <w:rFonts w:ascii="Arial" w:eastAsia="Times New Roman" w:hAnsi="Arial" w:cs="Arial"/>
        </w:rPr>
      </w:pPr>
      <w:r w:rsidRPr="00A655BE">
        <w:rPr>
          <w:rFonts w:ascii="Arial" w:eastAsia="Times New Roman" w:hAnsi="Arial" w:cs="Arial"/>
        </w:rPr>
        <w:t>Share with consent where appropriate. Respect the wishes of children and parents not to consent to share confidential information. However, in the interests of the child, know when it is reasonable to override their wish.</w:t>
      </w:r>
      <w:r w:rsidRPr="00A655BE">
        <w:rPr>
          <w:rFonts w:ascii="Arial" w:eastAsia="Times New Roman" w:hAnsi="Arial" w:cs="Arial"/>
        </w:rPr>
        <w:br/>
      </w:r>
    </w:p>
    <w:p w14:paraId="246E69AA" w14:textId="77777777" w:rsidR="00783A43" w:rsidRPr="00A655BE" w:rsidRDefault="00783A43" w:rsidP="006328C7">
      <w:pPr>
        <w:numPr>
          <w:ilvl w:val="0"/>
          <w:numId w:val="81"/>
        </w:numPr>
        <w:spacing w:after="0" w:line="360" w:lineRule="auto"/>
        <w:rPr>
          <w:rFonts w:ascii="Arial" w:eastAsia="Times New Roman" w:hAnsi="Arial" w:cs="Arial"/>
        </w:rPr>
      </w:pPr>
      <w:r w:rsidRPr="00A655BE">
        <w:rPr>
          <w:rFonts w:ascii="Arial" w:eastAsia="Times New Roman" w:hAnsi="Arial" w:cs="Arial"/>
        </w:rPr>
        <w:t>Guidelines for consent are part of this procedure.</w:t>
      </w:r>
    </w:p>
    <w:p w14:paraId="3AD8559B" w14:textId="77777777" w:rsidR="00783A43" w:rsidRPr="00A655BE" w:rsidRDefault="00783A43" w:rsidP="00783A43">
      <w:pPr>
        <w:spacing w:after="0" w:line="360" w:lineRule="auto"/>
        <w:rPr>
          <w:rFonts w:ascii="Arial" w:eastAsia="Times New Roman" w:hAnsi="Arial" w:cs="Arial"/>
        </w:rPr>
      </w:pPr>
    </w:p>
    <w:p w14:paraId="1858F3A7" w14:textId="77777777" w:rsidR="00783A43" w:rsidRPr="00A655BE" w:rsidRDefault="00783A43" w:rsidP="006328C7">
      <w:pPr>
        <w:numPr>
          <w:ilvl w:val="0"/>
          <w:numId w:val="74"/>
        </w:numPr>
        <w:spacing w:after="0" w:line="360" w:lineRule="auto"/>
        <w:rPr>
          <w:rFonts w:ascii="Arial" w:eastAsia="Times New Roman" w:hAnsi="Arial" w:cs="Arial"/>
        </w:rPr>
      </w:pPr>
      <w:r w:rsidRPr="00A655BE">
        <w:rPr>
          <w:rFonts w:ascii="Arial" w:eastAsia="Times New Roman" w:hAnsi="Arial" w:cs="Arial"/>
        </w:rPr>
        <w:t xml:space="preserve">The owners are conversant with this and </w:t>
      </w:r>
      <w:proofErr w:type="gramStart"/>
      <w:r w:rsidRPr="00A655BE">
        <w:rPr>
          <w:rFonts w:ascii="Arial" w:eastAsia="Times New Roman" w:hAnsi="Arial" w:cs="Arial"/>
        </w:rPr>
        <w:t>are able to</w:t>
      </w:r>
      <w:proofErr w:type="gramEnd"/>
      <w:r w:rsidRPr="00A655BE">
        <w:rPr>
          <w:rFonts w:ascii="Arial" w:eastAsia="Times New Roman" w:hAnsi="Arial" w:cs="Arial"/>
        </w:rPr>
        <w:t xml:space="preserve"> advise staff accordingly. Consider the safety and welfare of the child when </w:t>
      </w:r>
      <w:proofErr w:type="gramStart"/>
      <w:r w:rsidRPr="00A655BE">
        <w:rPr>
          <w:rFonts w:ascii="Arial" w:eastAsia="Times New Roman" w:hAnsi="Arial" w:cs="Arial"/>
        </w:rPr>
        <w:t>making a decision</w:t>
      </w:r>
      <w:proofErr w:type="gramEnd"/>
      <w:r w:rsidRPr="00A655BE">
        <w:rPr>
          <w:rFonts w:ascii="Arial" w:eastAsia="Times New Roman" w:hAnsi="Arial" w:cs="Arial"/>
        </w:rPr>
        <w:t xml:space="preserve"> about sharing information – if there are concerns regarding ‘significant harm’ </w:t>
      </w:r>
      <w:r w:rsidR="006B6940" w:rsidRPr="00A655BE">
        <w:rPr>
          <w:rFonts w:ascii="Arial" w:eastAsia="Times New Roman" w:hAnsi="Arial" w:cs="Arial"/>
        </w:rPr>
        <w:t xml:space="preserve">to </w:t>
      </w:r>
      <w:r w:rsidRPr="00A655BE">
        <w:rPr>
          <w:rFonts w:ascii="Arial" w:eastAsia="Times New Roman" w:hAnsi="Arial" w:cs="Arial"/>
        </w:rPr>
        <w:t>the child</w:t>
      </w:r>
      <w:r w:rsidR="006B6940" w:rsidRPr="00A655BE">
        <w:rPr>
          <w:rFonts w:ascii="Arial" w:eastAsia="Times New Roman" w:hAnsi="Arial" w:cs="Arial"/>
        </w:rPr>
        <w:t>. The child</w:t>
      </w:r>
      <w:r w:rsidRPr="00A655BE">
        <w:rPr>
          <w:rFonts w:ascii="Arial" w:eastAsia="Times New Roman" w:hAnsi="Arial" w:cs="Arial"/>
        </w:rPr>
        <w:t>’s well</w:t>
      </w:r>
      <w:r w:rsidR="006B6940" w:rsidRPr="00A655BE">
        <w:rPr>
          <w:rFonts w:ascii="Arial" w:eastAsia="Times New Roman" w:hAnsi="Arial" w:cs="Arial"/>
        </w:rPr>
        <w:t>-</w:t>
      </w:r>
      <w:r w:rsidRPr="00A655BE">
        <w:rPr>
          <w:rFonts w:ascii="Arial" w:eastAsia="Times New Roman" w:hAnsi="Arial" w:cs="Arial"/>
        </w:rPr>
        <w:t>being and safety is paramount.</w:t>
      </w:r>
      <w:r w:rsidRPr="00A655BE">
        <w:rPr>
          <w:rFonts w:ascii="Arial" w:eastAsia="Times New Roman" w:hAnsi="Arial" w:cs="Arial"/>
        </w:rPr>
        <w:br/>
        <w:t>In our setting we:</w:t>
      </w:r>
    </w:p>
    <w:p w14:paraId="27880711" w14:textId="77777777" w:rsidR="00783A43" w:rsidRPr="00A655BE" w:rsidRDefault="00783A43" w:rsidP="006328C7">
      <w:pPr>
        <w:numPr>
          <w:ilvl w:val="0"/>
          <w:numId w:val="77"/>
        </w:numPr>
        <w:spacing w:after="0" w:line="360" w:lineRule="auto"/>
        <w:rPr>
          <w:rFonts w:ascii="Arial" w:eastAsia="Times New Roman" w:hAnsi="Arial" w:cs="Arial"/>
        </w:rPr>
      </w:pPr>
      <w:r w:rsidRPr="00A655BE">
        <w:rPr>
          <w:rFonts w:ascii="Arial" w:eastAsia="Times New Roman" w:hAnsi="Arial" w:cs="Arial"/>
        </w:rPr>
        <w:t xml:space="preserve">record concerns and discuss these with the setting’s </w:t>
      </w:r>
      <w:r w:rsidRPr="00A655BE">
        <w:rPr>
          <w:rFonts w:ascii="Arial" w:eastAsia="Times New Roman" w:hAnsi="Arial" w:cs="Arial"/>
          <w:i/>
        </w:rPr>
        <w:t xml:space="preserve">designated child protection person </w:t>
      </w:r>
      <w:r w:rsidRPr="00A655BE">
        <w:rPr>
          <w:rFonts w:ascii="Arial" w:eastAsia="Times New Roman" w:hAnsi="Arial" w:cs="Arial"/>
        </w:rPr>
        <w:t xml:space="preserve">for child protection matters. </w:t>
      </w:r>
    </w:p>
    <w:p w14:paraId="2883CFE6" w14:textId="77777777" w:rsidR="00783A43" w:rsidRPr="00A655BE" w:rsidRDefault="00783A43" w:rsidP="006328C7">
      <w:pPr>
        <w:numPr>
          <w:ilvl w:val="0"/>
          <w:numId w:val="77"/>
        </w:numPr>
        <w:spacing w:after="0" w:line="360" w:lineRule="auto"/>
        <w:rPr>
          <w:rFonts w:ascii="Arial" w:eastAsia="Times New Roman" w:hAnsi="Arial" w:cs="Arial"/>
        </w:rPr>
      </w:pPr>
      <w:r w:rsidRPr="00A655BE">
        <w:rPr>
          <w:rFonts w:ascii="Arial" w:eastAsia="Times New Roman" w:hAnsi="Arial" w:cs="Arial"/>
        </w:rPr>
        <w:t>Record decisions made and the reasons why information will be shared and to whom; and</w:t>
      </w:r>
    </w:p>
    <w:p w14:paraId="63CB7149" w14:textId="77777777" w:rsidR="00783A43" w:rsidRPr="00A655BE" w:rsidRDefault="00783A43" w:rsidP="006328C7">
      <w:pPr>
        <w:numPr>
          <w:ilvl w:val="0"/>
          <w:numId w:val="77"/>
        </w:numPr>
        <w:spacing w:after="0" w:line="360" w:lineRule="auto"/>
        <w:rPr>
          <w:rFonts w:ascii="Arial" w:eastAsia="Times New Roman" w:hAnsi="Arial" w:cs="Arial"/>
        </w:rPr>
      </w:pPr>
      <w:r w:rsidRPr="00A655BE">
        <w:rPr>
          <w:rFonts w:ascii="Arial" w:eastAsia="Times New Roman" w:hAnsi="Arial" w:cs="Arial"/>
        </w:rPr>
        <w:t>follow the procedures for reporting concerns and record keeping.</w:t>
      </w:r>
    </w:p>
    <w:p w14:paraId="0EC5E958" w14:textId="77777777" w:rsidR="00783A43" w:rsidRPr="00A655BE" w:rsidRDefault="00783A43" w:rsidP="00783A43">
      <w:pPr>
        <w:spacing w:after="0" w:line="360" w:lineRule="auto"/>
        <w:rPr>
          <w:rFonts w:ascii="Arial" w:eastAsia="Times New Roman" w:hAnsi="Arial" w:cs="Arial"/>
        </w:rPr>
      </w:pPr>
    </w:p>
    <w:p w14:paraId="5995970E" w14:textId="77777777" w:rsidR="00783A43" w:rsidRPr="00A655BE" w:rsidRDefault="00783A43" w:rsidP="006328C7">
      <w:pPr>
        <w:numPr>
          <w:ilvl w:val="0"/>
          <w:numId w:val="74"/>
        </w:numPr>
        <w:spacing w:after="0" w:line="360" w:lineRule="auto"/>
        <w:rPr>
          <w:rFonts w:ascii="Arial" w:eastAsia="Times New Roman" w:hAnsi="Arial" w:cs="Arial"/>
        </w:rPr>
      </w:pPr>
      <w:r w:rsidRPr="00A655BE">
        <w:rPr>
          <w:rFonts w:ascii="Arial" w:eastAsia="Times New Roman" w:hAnsi="Arial" w:cs="Arial"/>
        </w:rPr>
        <w:t>Information shared should be accurate and up-to-date, necessary for the purpose it is being shared for, shared only with those who need to know and shared securely.</w:t>
      </w:r>
      <w:r w:rsidRPr="00A655BE">
        <w:rPr>
          <w:rFonts w:ascii="Arial" w:eastAsia="Times New Roman" w:hAnsi="Arial" w:cs="Arial"/>
        </w:rPr>
        <w:br/>
      </w:r>
    </w:p>
    <w:p w14:paraId="5AD0D5DE" w14:textId="77777777" w:rsidR="00783A43" w:rsidRPr="00A655BE" w:rsidRDefault="00783A43" w:rsidP="006328C7">
      <w:pPr>
        <w:numPr>
          <w:ilvl w:val="0"/>
          <w:numId w:val="75"/>
        </w:numPr>
        <w:tabs>
          <w:tab w:val="num" w:pos="720"/>
        </w:tabs>
        <w:spacing w:after="0" w:line="360" w:lineRule="auto"/>
        <w:rPr>
          <w:rFonts w:ascii="Arial" w:eastAsia="Times New Roman" w:hAnsi="Arial" w:cs="Arial"/>
        </w:rPr>
      </w:pPr>
      <w:r w:rsidRPr="00A655BE">
        <w:rPr>
          <w:rFonts w:ascii="Arial" w:eastAsia="Times New Roman" w:hAnsi="Arial" w:cs="Arial"/>
        </w:rPr>
        <w:t>Our Child Protection procedure and Record Keeping procedure set out how and where information should be recorded and what information should be shared with another agency when making a referral.</w:t>
      </w:r>
    </w:p>
    <w:p w14:paraId="18A98110" w14:textId="77777777" w:rsidR="00783A43" w:rsidRPr="00A655BE" w:rsidRDefault="00783A43" w:rsidP="00783A43">
      <w:pPr>
        <w:spacing w:after="0" w:line="360" w:lineRule="auto"/>
        <w:ind w:left="720"/>
        <w:rPr>
          <w:rFonts w:ascii="Arial" w:eastAsia="Times New Roman" w:hAnsi="Arial" w:cs="Arial"/>
        </w:rPr>
      </w:pPr>
    </w:p>
    <w:p w14:paraId="39C90D5E" w14:textId="77777777" w:rsidR="00783A43" w:rsidRPr="00A655BE" w:rsidRDefault="00783A43" w:rsidP="006328C7">
      <w:pPr>
        <w:numPr>
          <w:ilvl w:val="0"/>
          <w:numId w:val="74"/>
        </w:numPr>
        <w:spacing w:after="0" w:line="360" w:lineRule="auto"/>
        <w:rPr>
          <w:rFonts w:ascii="Arial" w:eastAsia="Times New Roman" w:hAnsi="Arial" w:cs="Arial"/>
        </w:rPr>
      </w:pPr>
      <w:r w:rsidRPr="00A655BE">
        <w:rPr>
          <w:rFonts w:ascii="Arial" w:eastAsia="Times New Roman" w:hAnsi="Arial" w:cs="Arial"/>
        </w:rPr>
        <w:t>Reasons for decisions to share information, or not, are recorded.</w:t>
      </w:r>
      <w:r w:rsidRPr="00A655BE">
        <w:rPr>
          <w:rFonts w:ascii="Arial" w:eastAsia="Times New Roman" w:hAnsi="Arial" w:cs="Arial"/>
        </w:rPr>
        <w:br/>
      </w:r>
    </w:p>
    <w:p w14:paraId="71129EB8" w14:textId="77777777" w:rsidR="00783A43" w:rsidRPr="00A655BE" w:rsidRDefault="00783A43" w:rsidP="006328C7">
      <w:pPr>
        <w:numPr>
          <w:ilvl w:val="0"/>
          <w:numId w:val="76"/>
        </w:numPr>
        <w:tabs>
          <w:tab w:val="num" w:pos="644"/>
        </w:tabs>
        <w:spacing w:after="0" w:line="360" w:lineRule="auto"/>
        <w:ind w:left="644" w:hanging="284"/>
        <w:rPr>
          <w:rFonts w:ascii="Arial" w:eastAsia="Times New Roman" w:hAnsi="Arial" w:cs="Arial"/>
          <w:b/>
        </w:rPr>
      </w:pPr>
      <w:r w:rsidRPr="00A655BE">
        <w:rPr>
          <w:rFonts w:ascii="Arial" w:eastAsia="Times New Roman" w:hAnsi="Arial" w:cs="Arial"/>
        </w:rPr>
        <w:t xml:space="preserve">Provision for this is set out in our Record Keeping procedure </w:t>
      </w:r>
    </w:p>
    <w:p w14:paraId="725FF54C" w14:textId="77777777" w:rsidR="00783A43" w:rsidRPr="00A655BE" w:rsidRDefault="00783A43" w:rsidP="00783A43">
      <w:pPr>
        <w:spacing w:after="0" w:line="360" w:lineRule="auto"/>
        <w:rPr>
          <w:rFonts w:ascii="Arial" w:eastAsia="Times New Roman" w:hAnsi="Arial" w:cs="Arial"/>
        </w:rPr>
      </w:pPr>
    </w:p>
    <w:p w14:paraId="66525992" w14:textId="77777777" w:rsidR="00783A43" w:rsidRPr="00A655BE" w:rsidRDefault="00783A43" w:rsidP="00783A43">
      <w:pPr>
        <w:spacing w:after="0" w:line="360" w:lineRule="auto"/>
        <w:ind w:left="720" w:right="657" w:hanging="720"/>
        <w:rPr>
          <w:rFonts w:ascii="Arial" w:eastAsia="Times New Roman" w:hAnsi="Arial" w:cs="Arial"/>
          <w:i/>
        </w:rPr>
      </w:pPr>
      <w:r w:rsidRPr="00A655BE">
        <w:rPr>
          <w:rFonts w:ascii="Arial" w:eastAsia="Times New Roman" w:hAnsi="Arial" w:cs="Arial"/>
          <w:i/>
        </w:rPr>
        <w:lastRenderedPageBreak/>
        <w:t>Consent</w:t>
      </w:r>
    </w:p>
    <w:p w14:paraId="004324B6" w14:textId="77777777" w:rsidR="00783A43" w:rsidRPr="00A655BE" w:rsidRDefault="00783A43" w:rsidP="00783A43">
      <w:pPr>
        <w:spacing w:after="0" w:line="360" w:lineRule="auto"/>
        <w:ind w:right="657"/>
        <w:contextualSpacing/>
        <w:rPr>
          <w:rFonts w:ascii="Arial" w:eastAsia="Times New Roman" w:hAnsi="Arial" w:cs="Arial"/>
        </w:rPr>
      </w:pPr>
      <w:r w:rsidRPr="00A655BE">
        <w:rPr>
          <w:rFonts w:ascii="Arial" w:eastAsia="Times New Roman" w:hAnsi="Arial" w:cs="Arial"/>
        </w:rPr>
        <w:t>Parents have a right to be informed that their consent to share information will be sought in most cases, as well as the kinds of circumstances when their consent may not be sought, or their refusal to give consent may be overridden. We do this as follows:</w:t>
      </w:r>
      <w:r w:rsidRPr="00A655BE">
        <w:rPr>
          <w:rFonts w:ascii="Arial" w:eastAsia="Times New Roman" w:hAnsi="Arial" w:cs="Arial"/>
        </w:rPr>
        <w:br/>
      </w:r>
    </w:p>
    <w:p w14:paraId="2AE41876" w14:textId="77777777" w:rsidR="00783A43" w:rsidRPr="00A655BE" w:rsidRDefault="00783A43" w:rsidP="006328C7">
      <w:pPr>
        <w:numPr>
          <w:ilvl w:val="0"/>
          <w:numId w:val="78"/>
        </w:numPr>
        <w:spacing w:after="0" w:line="360" w:lineRule="auto"/>
        <w:ind w:right="657"/>
        <w:contextualSpacing/>
        <w:rPr>
          <w:rFonts w:ascii="Arial" w:eastAsia="Times New Roman" w:hAnsi="Arial" w:cs="Arial"/>
        </w:rPr>
      </w:pPr>
      <w:r w:rsidRPr="00A655BE">
        <w:rPr>
          <w:rFonts w:ascii="Arial" w:eastAsia="Times New Roman" w:hAnsi="Arial" w:cs="Arial"/>
        </w:rPr>
        <w:t>Our policies and procedures set out our responsibility regarding gaining consent to share information and when it may not be sought or overridden.</w:t>
      </w:r>
    </w:p>
    <w:p w14:paraId="0B8B1F25" w14:textId="77777777" w:rsidR="00783A43" w:rsidRPr="00A655BE" w:rsidRDefault="00783A43" w:rsidP="006328C7">
      <w:pPr>
        <w:numPr>
          <w:ilvl w:val="0"/>
          <w:numId w:val="78"/>
        </w:numPr>
        <w:spacing w:after="0" w:line="360" w:lineRule="auto"/>
        <w:ind w:right="657"/>
        <w:contextualSpacing/>
        <w:rPr>
          <w:rFonts w:ascii="Arial" w:eastAsia="Times New Roman" w:hAnsi="Arial" w:cs="Arial"/>
        </w:rPr>
      </w:pPr>
      <w:r w:rsidRPr="00A655BE">
        <w:rPr>
          <w:rFonts w:ascii="Arial" w:eastAsia="Times New Roman" w:hAnsi="Arial" w:cs="Arial"/>
        </w:rPr>
        <w:t xml:space="preserve">We may cover this verbally when the child visits.  </w:t>
      </w:r>
    </w:p>
    <w:p w14:paraId="733679BF" w14:textId="77777777" w:rsidR="00783A43" w:rsidRPr="00A655BE" w:rsidRDefault="00783A43" w:rsidP="006328C7">
      <w:pPr>
        <w:numPr>
          <w:ilvl w:val="0"/>
          <w:numId w:val="78"/>
        </w:numPr>
        <w:spacing w:after="0" w:line="360" w:lineRule="auto"/>
        <w:ind w:right="657"/>
        <w:contextualSpacing/>
        <w:rPr>
          <w:rFonts w:ascii="Arial" w:eastAsia="Times New Roman" w:hAnsi="Arial" w:cs="Arial"/>
        </w:rPr>
      </w:pPr>
      <w:r w:rsidRPr="00A655BE">
        <w:rPr>
          <w:rFonts w:ascii="Arial" w:eastAsia="Times New Roman" w:hAnsi="Arial" w:cs="Arial"/>
        </w:rPr>
        <w:t>Parents are asked to give written consent to share information about any additional needs their child may have, or to pass on child development summaries, to the next provider/school.</w:t>
      </w:r>
    </w:p>
    <w:p w14:paraId="0BE99425" w14:textId="77777777" w:rsidR="00783A43" w:rsidRPr="00A655BE" w:rsidRDefault="00783A43" w:rsidP="00783A43">
      <w:pPr>
        <w:spacing w:after="0" w:line="360" w:lineRule="auto"/>
        <w:ind w:right="657"/>
        <w:contextualSpacing/>
        <w:rPr>
          <w:rFonts w:ascii="Arial" w:eastAsia="Times New Roman" w:hAnsi="Arial" w:cs="Arial"/>
        </w:rPr>
      </w:pPr>
      <w:r w:rsidRPr="00A655BE">
        <w:rPr>
          <w:rFonts w:ascii="Arial" w:eastAsia="Times New Roman" w:hAnsi="Arial" w:cs="Arial"/>
        </w:rPr>
        <w:t>We consider the following questions when we need to share:</w:t>
      </w:r>
    </w:p>
    <w:p w14:paraId="1AE4F761" w14:textId="77777777" w:rsidR="00783A43" w:rsidRPr="00A655BE" w:rsidRDefault="00783A43" w:rsidP="006328C7">
      <w:pPr>
        <w:numPr>
          <w:ilvl w:val="0"/>
          <w:numId w:val="82"/>
        </w:numPr>
        <w:spacing w:after="0" w:line="360" w:lineRule="auto"/>
        <w:contextualSpacing/>
        <w:rPr>
          <w:rFonts w:ascii="Arial" w:eastAsia="Times New Roman" w:hAnsi="Arial" w:cs="Arial"/>
        </w:rPr>
      </w:pPr>
      <w:r w:rsidRPr="00A655BE">
        <w:rPr>
          <w:rFonts w:ascii="Arial" w:eastAsia="Times New Roman" w:hAnsi="Arial" w:cs="Arial"/>
        </w:rPr>
        <w:t>Is there legitimate purpose to sharing the information?</w:t>
      </w:r>
    </w:p>
    <w:p w14:paraId="5CF316F5" w14:textId="77777777" w:rsidR="00783A43" w:rsidRPr="00A655BE" w:rsidRDefault="00783A43" w:rsidP="006328C7">
      <w:pPr>
        <w:numPr>
          <w:ilvl w:val="0"/>
          <w:numId w:val="82"/>
        </w:numPr>
        <w:spacing w:after="0" w:line="360" w:lineRule="auto"/>
        <w:contextualSpacing/>
        <w:rPr>
          <w:rFonts w:ascii="Arial" w:eastAsia="Times New Roman" w:hAnsi="Arial" w:cs="Arial"/>
        </w:rPr>
      </w:pPr>
      <w:r w:rsidRPr="00A655BE">
        <w:rPr>
          <w:rFonts w:ascii="Arial" w:eastAsia="Times New Roman" w:hAnsi="Arial" w:cs="Arial"/>
        </w:rPr>
        <w:t>Does the information enable the person to be identified?</w:t>
      </w:r>
    </w:p>
    <w:p w14:paraId="74C4A338" w14:textId="77777777" w:rsidR="00783A43" w:rsidRPr="00A655BE" w:rsidRDefault="00783A43" w:rsidP="006328C7">
      <w:pPr>
        <w:numPr>
          <w:ilvl w:val="0"/>
          <w:numId w:val="82"/>
        </w:numPr>
        <w:spacing w:after="0" w:line="360" w:lineRule="auto"/>
        <w:contextualSpacing/>
        <w:rPr>
          <w:rFonts w:ascii="Arial" w:eastAsia="Times New Roman" w:hAnsi="Arial" w:cs="Arial"/>
        </w:rPr>
      </w:pPr>
      <w:r w:rsidRPr="00A655BE">
        <w:rPr>
          <w:rFonts w:ascii="Arial" w:eastAsia="Times New Roman" w:hAnsi="Arial" w:cs="Arial"/>
        </w:rPr>
        <w:t>Is the information confidential?</w:t>
      </w:r>
    </w:p>
    <w:p w14:paraId="36B6A2F7" w14:textId="77777777" w:rsidR="00783A43" w:rsidRPr="00A655BE" w:rsidRDefault="00783A43" w:rsidP="006328C7">
      <w:pPr>
        <w:numPr>
          <w:ilvl w:val="0"/>
          <w:numId w:val="82"/>
        </w:numPr>
        <w:spacing w:after="0" w:line="360" w:lineRule="auto"/>
        <w:contextualSpacing/>
        <w:rPr>
          <w:rFonts w:ascii="Arial" w:eastAsia="Times New Roman" w:hAnsi="Arial" w:cs="Arial"/>
        </w:rPr>
      </w:pPr>
      <w:r w:rsidRPr="00A655BE">
        <w:rPr>
          <w:rFonts w:ascii="Arial" w:eastAsia="Times New Roman" w:hAnsi="Arial" w:cs="Arial"/>
        </w:rPr>
        <w:t>If the information is confidential, do you have consent to share?</w:t>
      </w:r>
    </w:p>
    <w:p w14:paraId="1796AEE1" w14:textId="77777777" w:rsidR="00783A43" w:rsidRPr="00A655BE" w:rsidRDefault="00783A43" w:rsidP="006328C7">
      <w:pPr>
        <w:numPr>
          <w:ilvl w:val="0"/>
          <w:numId w:val="82"/>
        </w:numPr>
        <w:spacing w:after="0" w:line="360" w:lineRule="auto"/>
        <w:contextualSpacing/>
        <w:rPr>
          <w:rFonts w:ascii="Arial" w:eastAsia="Times New Roman" w:hAnsi="Arial" w:cs="Arial"/>
        </w:rPr>
      </w:pPr>
      <w:r w:rsidRPr="00A655BE">
        <w:rPr>
          <w:rFonts w:ascii="Arial" w:eastAsia="Times New Roman" w:hAnsi="Arial" w:cs="Arial"/>
        </w:rPr>
        <w:t>Is there a statutory duty or court order to share information?</w:t>
      </w:r>
    </w:p>
    <w:p w14:paraId="0ABFBCB7" w14:textId="77777777" w:rsidR="00783A43" w:rsidRPr="00A655BE" w:rsidRDefault="00783A43" w:rsidP="006328C7">
      <w:pPr>
        <w:numPr>
          <w:ilvl w:val="0"/>
          <w:numId w:val="82"/>
        </w:numPr>
        <w:spacing w:after="0" w:line="360" w:lineRule="auto"/>
        <w:contextualSpacing/>
        <w:rPr>
          <w:rFonts w:ascii="Arial" w:eastAsia="Times New Roman" w:hAnsi="Arial" w:cs="Arial"/>
        </w:rPr>
      </w:pPr>
      <w:r w:rsidRPr="00A655BE">
        <w:rPr>
          <w:rFonts w:ascii="Arial" w:eastAsia="Times New Roman" w:hAnsi="Arial" w:cs="Arial"/>
        </w:rPr>
        <w:t>If consent is refused, or there are good reasons not to seek consent, is there sufficient public interest to share information?</w:t>
      </w:r>
    </w:p>
    <w:p w14:paraId="78B77D30" w14:textId="77777777" w:rsidR="00783A43" w:rsidRPr="00A655BE" w:rsidRDefault="00783A43" w:rsidP="006328C7">
      <w:pPr>
        <w:numPr>
          <w:ilvl w:val="0"/>
          <w:numId w:val="82"/>
        </w:numPr>
        <w:spacing w:after="0" w:line="360" w:lineRule="auto"/>
        <w:contextualSpacing/>
        <w:rPr>
          <w:rFonts w:ascii="Arial" w:eastAsia="Times New Roman" w:hAnsi="Arial" w:cs="Arial"/>
        </w:rPr>
      </w:pPr>
      <w:r w:rsidRPr="00A655BE">
        <w:rPr>
          <w:rFonts w:ascii="Arial" w:eastAsia="Times New Roman" w:hAnsi="Arial" w:cs="Arial"/>
        </w:rPr>
        <w:t>If the decision is to share, are you sharing the right information in the right way?</w:t>
      </w:r>
    </w:p>
    <w:p w14:paraId="324A89EF" w14:textId="77777777" w:rsidR="00783A43" w:rsidRPr="00A655BE" w:rsidRDefault="00783A43" w:rsidP="006328C7">
      <w:pPr>
        <w:numPr>
          <w:ilvl w:val="0"/>
          <w:numId w:val="82"/>
        </w:numPr>
        <w:spacing w:after="0" w:line="360" w:lineRule="auto"/>
        <w:contextualSpacing/>
        <w:rPr>
          <w:rFonts w:ascii="Arial" w:eastAsia="Times New Roman" w:hAnsi="Arial" w:cs="Arial"/>
        </w:rPr>
      </w:pPr>
      <w:r w:rsidRPr="00A655BE">
        <w:rPr>
          <w:rFonts w:ascii="Arial" w:eastAsia="Times New Roman" w:hAnsi="Arial" w:cs="Arial"/>
        </w:rPr>
        <w:t>Have you properly recorded your decision?</w:t>
      </w:r>
    </w:p>
    <w:p w14:paraId="709A5416" w14:textId="77777777" w:rsidR="00783A43" w:rsidRPr="00A655BE" w:rsidRDefault="00783A43" w:rsidP="00783A43">
      <w:pPr>
        <w:spacing w:after="0" w:line="360" w:lineRule="auto"/>
        <w:ind w:left="1134" w:hanging="425"/>
        <w:rPr>
          <w:rFonts w:ascii="Arial" w:eastAsia="Times New Roman" w:hAnsi="Arial" w:cs="Arial"/>
        </w:rPr>
      </w:pPr>
    </w:p>
    <w:p w14:paraId="6B98CE05" w14:textId="77777777" w:rsidR="00783A43" w:rsidRPr="00A655BE" w:rsidRDefault="00783A43" w:rsidP="00783A43">
      <w:pPr>
        <w:spacing w:after="0" w:line="360" w:lineRule="auto"/>
        <w:rPr>
          <w:rFonts w:ascii="Arial" w:eastAsia="Times New Roman" w:hAnsi="Arial" w:cs="Arial"/>
        </w:rPr>
      </w:pPr>
      <w:r w:rsidRPr="00A655BE">
        <w:rPr>
          <w:rFonts w:ascii="Arial" w:eastAsia="Times New Roman" w:hAnsi="Arial" w:cs="Arial"/>
        </w:rPr>
        <w:t>All the undertakings above are subject to the paramount commitment of the setting, which is to the safety and well-being of the child.  Please also see our Safeguarding Children and Child Protection policy.</w:t>
      </w:r>
    </w:p>
    <w:p w14:paraId="602483BC" w14:textId="77777777" w:rsidR="00783A43" w:rsidRPr="00A655BE" w:rsidRDefault="00783A43" w:rsidP="00783A43">
      <w:pPr>
        <w:spacing w:after="0" w:line="360" w:lineRule="auto"/>
        <w:rPr>
          <w:rFonts w:ascii="Arial" w:eastAsia="Times New Roman" w:hAnsi="Arial" w:cs="Arial"/>
        </w:rPr>
      </w:pPr>
    </w:p>
    <w:p w14:paraId="73DEAF1E" w14:textId="77777777" w:rsidR="00783A43" w:rsidRPr="00A655BE" w:rsidRDefault="00783A43" w:rsidP="00783A43">
      <w:pPr>
        <w:spacing w:after="0" w:line="360" w:lineRule="auto"/>
        <w:ind w:left="2127" w:hanging="2127"/>
        <w:rPr>
          <w:rFonts w:ascii="Arial" w:eastAsia="Times New Roman" w:hAnsi="Arial" w:cs="Arial"/>
          <w:b/>
        </w:rPr>
      </w:pPr>
      <w:r w:rsidRPr="00A655BE">
        <w:rPr>
          <w:rFonts w:ascii="Arial" w:eastAsia="Times New Roman" w:hAnsi="Arial" w:cs="Arial"/>
          <w:b/>
        </w:rPr>
        <w:t>Legal framework</w:t>
      </w:r>
    </w:p>
    <w:p w14:paraId="40F0FA59" w14:textId="77777777" w:rsidR="00783A43" w:rsidRPr="00A655BE" w:rsidRDefault="00783A43" w:rsidP="00783A43">
      <w:pPr>
        <w:spacing w:after="0" w:line="360" w:lineRule="auto"/>
        <w:ind w:left="2127" w:hanging="2127"/>
        <w:rPr>
          <w:rFonts w:ascii="Arial" w:eastAsia="Times New Roman" w:hAnsi="Arial" w:cs="Arial"/>
          <w:b/>
        </w:rPr>
      </w:pPr>
    </w:p>
    <w:p w14:paraId="77C10A43" w14:textId="77777777" w:rsidR="00783A43" w:rsidRPr="00A655BE" w:rsidRDefault="00783A43" w:rsidP="006328C7">
      <w:pPr>
        <w:numPr>
          <w:ilvl w:val="0"/>
          <w:numId w:val="79"/>
        </w:numPr>
        <w:spacing w:after="0" w:line="360" w:lineRule="auto"/>
        <w:contextualSpacing/>
        <w:rPr>
          <w:rFonts w:ascii="Arial" w:eastAsia="Times New Roman" w:hAnsi="Arial" w:cs="Arial"/>
        </w:rPr>
      </w:pPr>
      <w:r w:rsidRPr="00A655BE">
        <w:rPr>
          <w:rFonts w:ascii="Arial" w:eastAsia="Times New Roman" w:hAnsi="Arial" w:cs="Arial"/>
        </w:rPr>
        <w:t>Data Protection Act 1998</w:t>
      </w:r>
    </w:p>
    <w:p w14:paraId="43B395B0" w14:textId="77777777" w:rsidR="00783A43" w:rsidRPr="00A655BE" w:rsidRDefault="00783A43" w:rsidP="006328C7">
      <w:pPr>
        <w:numPr>
          <w:ilvl w:val="0"/>
          <w:numId w:val="79"/>
        </w:numPr>
        <w:spacing w:after="0" w:line="360" w:lineRule="auto"/>
        <w:contextualSpacing/>
        <w:rPr>
          <w:rFonts w:ascii="Arial" w:eastAsia="Times New Roman" w:hAnsi="Arial" w:cs="Arial"/>
        </w:rPr>
      </w:pPr>
      <w:r w:rsidRPr="00A655BE">
        <w:rPr>
          <w:rFonts w:ascii="Arial" w:eastAsia="Times New Roman" w:hAnsi="Arial" w:cs="Arial"/>
        </w:rPr>
        <w:t>Human Rights Act 1998</w:t>
      </w:r>
    </w:p>
    <w:p w14:paraId="5B8269C3" w14:textId="77777777" w:rsidR="0088630A" w:rsidRPr="00A655BE" w:rsidRDefault="0088630A" w:rsidP="006328C7">
      <w:pPr>
        <w:numPr>
          <w:ilvl w:val="0"/>
          <w:numId w:val="79"/>
        </w:numPr>
        <w:spacing w:after="0" w:line="360" w:lineRule="auto"/>
        <w:contextualSpacing/>
        <w:rPr>
          <w:rFonts w:ascii="Arial" w:eastAsia="Times New Roman" w:hAnsi="Arial" w:cs="Arial"/>
        </w:rPr>
      </w:pPr>
      <w:r w:rsidRPr="00A655BE">
        <w:rPr>
          <w:rFonts w:ascii="Arial" w:eastAsia="Times New Roman" w:hAnsi="Arial" w:cs="Arial"/>
        </w:rPr>
        <w:t xml:space="preserve">General Data Protection Regulations </w:t>
      </w:r>
    </w:p>
    <w:p w14:paraId="35203C1A" w14:textId="77777777" w:rsidR="00783A43" w:rsidRPr="00A655BE" w:rsidRDefault="00783A43" w:rsidP="00783A43">
      <w:pPr>
        <w:spacing w:after="0" w:line="360" w:lineRule="auto"/>
        <w:rPr>
          <w:rFonts w:ascii="Arial" w:eastAsia="Times New Roman" w:hAnsi="Arial" w:cs="Arial"/>
        </w:rPr>
      </w:pPr>
      <w:r w:rsidRPr="00A655BE">
        <w:rPr>
          <w:rFonts w:ascii="Arial" w:eastAsia="Times New Roman" w:hAnsi="Arial" w:cs="Arial"/>
        </w:rPr>
        <w:t>This policy was adopted by St. Marys Pre-School ltd</w:t>
      </w:r>
    </w:p>
    <w:p w14:paraId="30AE7841" w14:textId="77777777" w:rsidR="006B6940" w:rsidRPr="00A655BE" w:rsidRDefault="006B6940" w:rsidP="00783A43">
      <w:pPr>
        <w:spacing w:after="0" w:line="360" w:lineRule="auto"/>
        <w:rPr>
          <w:rFonts w:ascii="Arial" w:eastAsia="Times New Roman" w:hAnsi="Arial" w:cs="Arial"/>
        </w:rPr>
      </w:pPr>
    </w:p>
    <w:p w14:paraId="3048220B" w14:textId="77777777" w:rsidR="006B6940" w:rsidRPr="00A655BE" w:rsidRDefault="006B6940" w:rsidP="00783A43">
      <w:pPr>
        <w:spacing w:after="0" w:line="360" w:lineRule="auto"/>
        <w:rPr>
          <w:rFonts w:ascii="Arial" w:eastAsia="Times New Roman" w:hAnsi="Arial" w:cs="Arial"/>
        </w:rPr>
      </w:pPr>
      <w:r w:rsidRPr="00A655BE">
        <w:rPr>
          <w:rFonts w:ascii="Arial" w:eastAsia="Times New Roman" w:hAnsi="Arial" w:cs="Arial"/>
        </w:rPr>
        <w:t>Signed by __________________________ Company Director</w:t>
      </w:r>
      <w:r w:rsidRPr="00A655BE">
        <w:rPr>
          <w:rFonts w:ascii="Arial" w:eastAsia="Times New Roman" w:hAnsi="Arial" w:cs="Arial"/>
        </w:rPr>
        <w:tab/>
      </w:r>
      <w:r w:rsidRPr="00A655BE">
        <w:rPr>
          <w:rFonts w:ascii="Arial" w:eastAsia="Times New Roman" w:hAnsi="Arial" w:cs="Arial"/>
        </w:rPr>
        <w:tab/>
        <w:t>Dated____________</w:t>
      </w:r>
    </w:p>
    <w:p w14:paraId="5A4EBDF6" w14:textId="77777777" w:rsidR="006B6940" w:rsidRPr="00A655BE" w:rsidRDefault="006B6940" w:rsidP="00783A43">
      <w:pPr>
        <w:spacing w:after="0" w:line="360" w:lineRule="auto"/>
        <w:rPr>
          <w:rFonts w:ascii="Arial" w:eastAsia="Times New Roman" w:hAnsi="Arial" w:cs="Arial"/>
        </w:rPr>
      </w:pPr>
      <w:r w:rsidRPr="00A655BE">
        <w:rPr>
          <w:rFonts w:ascii="Arial" w:eastAsia="Times New Roman" w:hAnsi="Arial" w:cs="Arial"/>
        </w:rPr>
        <w:t>Signed by __________________________</w:t>
      </w:r>
      <w:r w:rsidRPr="00A655BE">
        <w:rPr>
          <w:rFonts w:ascii="Arial" w:eastAsia="Times New Roman" w:hAnsi="Arial" w:cs="Arial"/>
        </w:rPr>
        <w:tab/>
        <w:t>Company Director</w:t>
      </w:r>
      <w:r w:rsidRPr="00A655BE">
        <w:rPr>
          <w:rFonts w:ascii="Arial" w:eastAsia="Times New Roman" w:hAnsi="Arial" w:cs="Arial"/>
        </w:rPr>
        <w:tab/>
      </w:r>
      <w:r w:rsidRPr="00A655BE">
        <w:rPr>
          <w:rFonts w:ascii="Arial" w:eastAsia="Times New Roman" w:hAnsi="Arial" w:cs="Arial"/>
        </w:rPr>
        <w:tab/>
        <w:t>Dated____________</w:t>
      </w:r>
    </w:p>
    <w:p w14:paraId="19DA6887" w14:textId="77777777" w:rsidR="006B6940" w:rsidRPr="00A655BE" w:rsidRDefault="006B6940" w:rsidP="00783A43">
      <w:pPr>
        <w:spacing w:after="0" w:line="360" w:lineRule="auto"/>
        <w:rPr>
          <w:rFonts w:ascii="Arial" w:eastAsia="Times New Roman" w:hAnsi="Arial" w:cs="Arial"/>
        </w:rPr>
      </w:pPr>
    </w:p>
    <w:p w14:paraId="6AE8B491" w14:textId="77777777" w:rsidR="006B6940" w:rsidRPr="00783A43" w:rsidRDefault="006B6940" w:rsidP="00783A43">
      <w:pPr>
        <w:spacing w:after="0" w:line="360" w:lineRule="auto"/>
        <w:rPr>
          <w:rFonts w:ascii="Arial" w:eastAsia="Times New Roman" w:hAnsi="Arial" w:cs="Arial"/>
        </w:rPr>
      </w:pPr>
      <w:r>
        <w:rPr>
          <w:rFonts w:ascii="Arial" w:eastAsia="Times New Roman" w:hAnsi="Arial" w:cs="Arial"/>
        </w:rPr>
        <w:t>Review</w:t>
      </w:r>
    </w:p>
    <w:p w14:paraId="7C642159" w14:textId="77777777" w:rsidR="00783A43" w:rsidRDefault="00783A43" w:rsidP="00783A43">
      <w:pPr>
        <w:spacing w:after="0" w:line="360" w:lineRule="auto"/>
        <w:ind w:left="360"/>
        <w:contextualSpacing/>
        <w:rPr>
          <w:rFonts w:ascii="Arial" w:eastAsia="Times New Roman" w:hAnsi="Arial" w:cs="Arial"/>
          <w:b/>
          <w:sz w:val="28"/>
          <w:szCs w:val="28"/>
          <w:lang w:eastAsia="en-GB"/>
        </w:rPr>
      </w:pPr>
    </w:p>
    <w:p w14:paraId="28604B25" w14:textId="77777777" w:rsidR="006B6940" w:rsidRDefault="006B6940" w:rsidP="00783A43">
      <w:pPr>
        <w:spacing w:after="0" w:line="360" w:lineRule="auto"/>
        <w:ind w:left="360"/>
        <w:contextualSpacing/>
        <w:rPr>
          <w:rFonts w:ascii="Arial" w:eastAsia="Times New Roman" w:hAnsi="Arial" w:cs="Arial"/>
          <w:b/>
          <w:sz w:val="28"/>
          <w:szCs w:val="28"/>
          <w:lang w:eastAsia="en-GB"/>
        </w:rPr>
      </w:pPr>
    </w:p>
    <w:p w14:paraId="112F8F01" w14:textId="77777777" w:rsidR="00DC2066" w:rsidRDefault="00DC2066" w:rsidP="00DC2066">
      <w:pPr>
        <w:jc w:val="center"/>
        <w:rPr>
          <w:rFonts w:ascii="Arial" w:hAnsi="Arial" w:cs="Arial"/>
          <w:b/>
        </w:rPr>
      </w:pPr>
      <w:r>
        <w:rPr>
          <w:rFonts w:ascii="Arial" w:hAnsi="Arial" w:cs="Arial"/>
          <w:b/>
        </w:rPr>
        <w:lastRenderedPageBreak/>
        <w:t>KEY PERSON POLICY</w:t>
      </w:r>
    </w:p>
    <w:p w14:paraId="688DD48E" w14:textId="77777777" w:rsidR="00DC2066" w:rsidRPr="003E6E0A" w:rsidRDefault="00DC2066" w:rsidP="00DC2066">
      <w:pPr>
        <w:pBdr>
          <w:top w:val="single" w:sz="4" w:space="1" w:color="8064A2"/>
          <w:left w:val="single" w:sz="4" w:space="4" w:color="8064A2"/>
          <w:bottom w:val="single" w:sz="4" w:space="1" w:color="8064A2"/>
          <w:right w:val="single" w:sz="4" w:space="4" w:color="8064A2"/>
        </w:pBdr>
        <w:spacing w:before="120" w:after="120" w:line="240" w:lineRule="auto"/>
        <w:rPr>
          <w:rFonts w:ascii="Arial" w:eastAsia="Times New Roman" w:hAnsi="Arial" w:cs="Times New Roman"/>
          <w:b/>
          <w:color w:val="8064A2"/>
          <w:lang w:eastAsia="en-GB"/>
        </w:rPr>
      </w:pPr>
      <w:r w:rsidRPr="003E6E0A">
        <w:rPr>
          <w:rFonts w:ascii="Arial" w:eastAsia="Times New Roman" w:hAnsi="Arial" w:cs="Times New Roman"/>
          <w:b/>
          <w:color w:val="8064A2"/>
          <w:lang w:eastAsia="en-GB"/>
        </w:rPr>
        <w:t>General Welfare Requirement: Organisation</w:t>
      </w:r>
    </w:p>
    <w:p w14:paraId="24203875" w14:textId="77777777" w:rsidR="00DC2066" w:rsidRPr="003E6E0A" w:rsidRDefault="003534A5" w:rsidP="00DC2066">
      <w:pPr>
        <w:pBdr>
          <w:top w:val="single" w:sz="4" w:space="1" w:color="8064A2"/>
          <w:left w:val="single" w:sz="4" w:space="4" w:color="8064A2"/>
          <w:bottom w:val="single" w:sz="4" w:space="1" w:color="8064A2"/>
          <w:right w:val="single" w:sz="4" w:space="4" w:color="8064A2"/>
        </w:pBdr>
        <w:spacing w:before="120" w:after="120" w:line="240" w:lineRule="auto"/>
        <w:rPr>
          <w:rFonts w:ascii="Arial" w:eastAsia="Times New Roman" w:hAnsi="Arial" w:cs="Times New Roman"/>
          <w:color w:val="8064A2"/>
          <w:lang w:eastAsia="en-GB"/>
        </w:rPr>
      </w:pPr>
      <w:r>
        <w:rPr>
          <w:rFonts w:ascii="Arial" w:eastAsia="Times New Roman" w:hAnsi="Arial" w:cs="Times New Roman"/>
          <w:color w:val="8064A2"/>
          <w:lang w:eastAsia="en-GB"/>
        </w:rPr>
        <w:t xml:space="preserve">Each child must be assigned a key person.  </w:t>
      </w:r>
    </w:p>
    <w:p w14:paraId="0322B76D" w14:textId="77777777" w:rsidR="00DC2066" w:rsidRPr="003E6E0A" w:rsidRDefault="00DC2066" w:rsidP="00DC2066">
      <w:pPr>
        <w:spacing w:after="0" w:line="360" w:lineRule="auto"/>
        <w:rPr>
          <w:rFonts w:ascii="Arial" w:eastAsia="Times New Roman" w:hAnsi="Arial" w:cs="Times New Roman"/>
          <w:b/>
          <w:lang w:eastAsia="en-GB"/>
        </w:rPr>
      </w:pPr>
      <w:r w:rsidRPr="003E6E0A">
        <w:rPr>
          <w:rFonts w:ascii="Arial" w:eastAsia="Times New Roman" w:hAnsi="Arial" w:cs="Times New Roman"/>
          <w:b/>
          <w:lang w:eastAsia="en-GB"/>
        </w:rPr>
        <w:t>EYFS key themes and commitments</w:t>
      </w:r>
    </w:p>
    <w:p w14:paraId="65E378AF" w14:textId="77777777" w:rsidR="00DC2066" w:rsidRPr="003E6E0A" w:rsidRDefault="00DC2066" w:rsidP="00DC2066">
      <w:pPr>
        <w:spacing w:after="0" w:line="360" w:lineRule="auto"/>
        <w:rPr>
          <w:rFonts w:ascii="Arial" w:eastAsia="Times New Roman" w:hAnsi="Arial" w:cs="Times New Roman"/>
          <w:b/>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DC2066" w:rsidRPr="003E6E0A" w14:paraId="55B1A310" w14:textId="77777777" w:rsidTr="00DF078A">
        <w:tc>
          <w:tcPr>
            <w:tcW w:w="1250" w:type="pct"/>
            <w:shd w:val="clear" w:color="auto" w:fill="00ACB6"/>
          </w:tcPr>
          <w:p w14:paraId="6299B23B" w14:textId="77777777" w:rsidR="00DC2066" w:rsidRPr="003E6E0A" w:rsidRDefault="00DC2066" w:rsidP="00DF078A">
            <w:pPr>
              <w:spacing w:after="0" w:line="360" w:lineRule="auto"/>
              <w:contextualSpacing/>
              <w:rPr>
                <w:rFonts w:ascii="Arial" w:eastAsia="Times New Roman" w:hAnsi="Arial" w:cs="Arial"/>
                <w:b/>
                <w:color w:val="FFFFFF"/>
                <w:lang w:eastAsia="en-GB"/>
              </w:rPr>
            </w:pPr>
            <w:r w:rsidRPr="003E6E0A">
              <w:rPr>
                <w:rFonts w:ascii="Arial" w:eastAsia="Times New Roman" w:hAnsi="Arial" w:cs="Arial"/>
                <w:b/>
                <w:color w:val="FFFFFF"/>
                <w:lang w:eastAsia="en-GB"/>
              </w:rPr>
              <w:t>A Unique Child</w:t>
            </w:r>
          </w:p>
        </w:tc>
        <w:tc>
          <w:tcPr>
            <w:tcW w:w="1250" w:type="pct"/>
            <w:shd w:val="clear" w:color="auto" w:fill="A64D8A"/>
          </w:tcPr>
          <w:p w14:paraId="3D577E6A" w14:textId="77777777" w:rsidR="00DC2066" w:rsidRPr="003E6E0A" w:rsidRDefault="00DC2066" w:rsidP="00DF078A">
            <w:pPr>
              <w:spacing w:after="0" w:line="360" w:lineRule="auto"/>
              <w:contextualSpacing/>
              <w:rPr>
                <w:rFonts w:ascii="Arial" w:eastAsia="Times New Roman" w:hAnsi="Arial" w:cs="Arial"/>
                <w:b/>
                <w:color w:val="FFFFFF"/>
                <w:lang w:eastAsia="en-GB"/>
              </w:rPr>
            </w:pPr>
            <w:r w:rsidRPr="003E6E0A">
              <w:rPr>
                <w:rFonts w:ascii="Arial" w:eastAsia="Times New Roman" w:hAnsi="Arial" w:cs="Arial"/>
                <w:b/>
                <w:color w:val="FFFFFF"/>
                <w:lang w:eastAsia="en-GB"/>
              </w:rPr>
              <w:t>Positive Relationships</w:t>
            </w:r>
          </w:p>
        </w:tc>
        <w:tc>
          <w:tcPr>
            <w:tcW w:w="1250" w:type="pct"/>
            <w:shd w:val="clear" w:color="auto" w:fill="80B71B"/>
          </w:tcPr>
          <w:p w14:paraId="60998172" w14:textId="77777777" w:rsidR="00DC2066" w:rsidRPr="003E6E0A" w:rsidRDefault="00DC2066" w:rsidP="00DF078A">
            <w:pPr>
              <w:spacing w:after="0" w:line="360" w:lineRule="auto"/>
              <w:rPr>
                <w:rFonts w:ascii="Arial" w:eastAsia="Times New Roman" w:hAnsi="Arial" w:cs="Arial"/>
                <w:b/>
                <w:color w:val="FFFFFF"/>
                <w:lang w:eastAsia="en-GB"/>
              </w:rPr>
            </w:pPr>
            <w:r w:rsidRPr="003E6E0A">
              <w:rPr>
                <w:rFonts w:ascii="Arial" w:eastAsia="Times New Roman" w:hAnsi="Arial" w:cs="Arial"/>
                <w:b/>
                <w:color w:val="FFFFFF"/>
                <w:lang w:eastAsia="en-GB"/>
              </w:rPr>
              <w:t>Enabling Environments</w:t>
            </w:r>
          </w:p>
        </w:tc>
        <w:tc>
          <w:tcPr>
            <w:tcW w:w="1250" w:type="pct"/>
            <w:shd w:val="clear" w:color="auto" w:fill="EE7F00"/>
          </w:tcPr>
          <w:p w14:paraId="7C07E38D" w14:textId="77777777" w:rsidR="00DC2066" w:rsidRPr="003E6E0A" w:rsidRDefault="00DC2066" w:rsidP="00DF078A">
            <w:pPr>
              <w:spacing w:after="0" w:line="360" w:lineRule="auto"/>
              <w:contextualSpacing/>
              <w:rPr>
                <w:rFonts w:ascii="Arial" w:eastAsia="Times New Roman" w:hAnsi="Arial" w:cs="Arial"/>
                <w:b/>
                <w:color w:val="FFFFFF"/>
                <w:lang w:eastAsia="en-GB"/>
              </w:rPr>
            </w:pPr>
            <w:r w:rsidRPr="003E6E0A">
              <w:rPr>
                <w:rFonts w:ascii="Arial" w:eastAsia="Times New Roman" w:hAnsi="Arial" w:cs="Arial"/>
                <w:b/>
                <w:color w:val="FFFFFF"/>
                <w:lang w:eastAsia="en-GB"/>
              </w:rPr>
              <w:t>Learning and Development</w:t>
            </w:r>
          </w:p>
        </w:tc>
      </w:tr>
      <w:tr w:rsidR="00DC2066" w:rsidRPr="003E6E0A" w14:paraId="1810AB27" w14:textId="77777777" w:rsidTr="00DF078A">
        <w:tc>
          <w:tcPr>
            <w:tcW w:w="1250" w:type="pct"/>
            <w:shd w:val="clear" w:color="auto" w:fill="00ACB6"/>
          </w:tcPr>
          <w:p w14:paraId="1AC98CFC" w14:textId="77777777" w:rsidR="00DC2066" w:rsidRPr="003E6E0A" w:rsidRDefault="00DC2066" w:rsidP="00DF078A">
            <w:pPr>
              <w:spacing w:after="0" w:line="360" w:lineRule="auto"/>
              <w:ind w:left="360" w:hanging="360"/>
              <w:contextualSpacing/>
              <w:rPr>
                <w:rFonts w:ascii="Arial" w:eastAsia="Times New Roman" w:hAnsi="Arial" w:cs="Arial"/>
                <w:color w:val="FFFFFF"/>
                <w:sz w:val="24"/>
                <w:szCs w:val="24"/>
                <w:lang w:eastAsia="en-GB"/>
              </w:rPr>
            </w:pPr>
            <w:r w:rsidRPr="003E6E0A">
              <w:rPr>
                <w:rFonts w:ascii="Arial" w:eastAsia="Times New Roman" w:hAnsi="Arial" w:cs="Arial"/>
                <w:color w:val="FFFFFF"/>
                <w:lang w:eastAsia="en-GB"/>
              </w:rPr>
              <w:t>1.2 Inclusive practice</w:t>
            </w:r>
          </w:p>
          <w:p w14:paraId="41324FCD" w14:textId="77777777" w:rsidR="00DC2066" w:rsidRPr="003E6E0A" w:rsidRDefault="00DC2066" w:rsidP="00DF078A">
            <w:pPr>
              <w:spacing w:after="0" w:line="360" w:lineRule="auto"/>
              <w:ind w:left="360" w:hanging="360"/>
              <w:contextualSpacing/>
              <w:rPr>
                <w:rFonts w:ascii="Arial" w:eastAsia="Times New Roman" w:hAnsi="Arial" w:cs="Arial"/>
                <w:color w:val="FFFFFF"/>
                <w:sz w:val="24"/>
                <w:szCs w:val="24"/>
                <w:lang w:eastAsia="en-GB"/>
              </w:rPr>
            </w:pPr>
            <w:r w:rsidRPr="003E6E0A">
              <w:rPr>
                <w:rFonts w:ascii="Arial" w:eastAsia="Times New Roman" w:hAnsi="Arial" w:cs="Arial"/>
                <w:color w:val="FFFFFF"/>
                <w:lang w:eastAsia="en-GB"/>
              </w:rPr>
              <w:t>1.3 Keeping safe</w:t>
            </w:r>
          </w:p>
          <w:p w14:paraId="422C446A" w14:textId="77777777" w:rsidR="00DC2066" w:rsidRPr="003E6E0A" w:rsidRDefault="00DC2066" w:rsidP="00DF078A">
            <w:pPr>
              <w:spacing w:after="0" w:line="360" w:lineRule="auto"/>
              <w:ind w:left="360" w:hanging="360"/>
              <w:contextualSpacing/>
              <w:rPr>
                <w:rFonts w:ascii="Arial" w:eastAsia="Times New Roman" w:hAnsi="Arial" w:cs="Arial"/>
                <w:color w:val="FFFFFF"/>
                <w:sz w:val="24"/>
                <w:szCs w:val="24"/>
                <w:lang w:eastAsia="en-GB"/>
              </w:rPr>
            </w:pPr>
            <w:r w:rsidRPr="003E6E0A">
              <w:rPr>
                <w:rFonts w:ascii="Arial" w:eastAsia="Times New Roman" w:hAnsi="Arial" w:cs="Arial"/>
                <w:color w:val="FFFFFF"/>
                <w:lang w:eastAsia="en-GB"/>
              </w:rPr>
              <w:t>1.4 Health and well-being</w:t>
            </w:r>
          </w:p>
        </w:tc>
        <w:tc>
          <w:tcPr>
            <w:tcW w:w="1250" w:type="pct"/>
            <w:shd w:val="clear" w:color="auto" w:fill="A64D8A"/>
          </w:tcPr>
          <w:p w14:paraId="37496149" w14:textId="77777777" w:rsidR="00DC2066" w:rsidRPr="003E6E0A" w:rsidRDefault="00DC2066" w:rsidP="00DF078A">
            <w:pPr>
              <w:spacing w:after="0" w:line="360" w:lineRule="auto"/>
              <w:ind w:left="360" w:hanging="360"/>
              <w:contextualSpacing/>
              <w:rPr>
                <w:rFonts w:ascii="Arial" w:eastAsia="Times New Roman" w:hAnsi="Arial" w:cs="Arial"/>
                <w:color w:val="FFFFFF"/>
                <w:sz w:val="24"/>
                <w:szCs w:val="24"/>
                <w:lang w:eastAsia="en-GB"/>
              </w:rPr>
            </w:pPr>
            <w:r w:rsidRPr="003E6E0A">
              <w:rPr>
                <w:rFonts w:ascii="Arial" w:eastAsia="Times New Roman" w:hAnsi="Arial" w:cs="Arial"/>
                <w:color w:val="FFFFFF"/>
                <w:lang w:eastAsia="en-GB"/>
              </w:rPr>
              <w:t>2.2 Parents as partners</w:t>
            </w:r>
          </w:p>
          <w:p w14:paraId="15261200" w14:textId="77777777" w:rsidR="00DC2066" w:rsidRPr="003E6E0A" w:rsidRDefault="00DC2066" w:rsidP="00DF078A">
            <w:pPr>
              <w:spacing w:after="0" w:line="360" w:lineRule="auto"/>
              <w:ind w:left="360" w:hanging="360"/>
              <w:contextualSpacing/>
              <w:rPr>
                <w:rFonts w:ascii="Arial" w:eastAsia="Times New Roman" w:hAnsi="Arial" w:cs="Arial"/>
                <w:color w:val="FFFFFF"/>
                <w:sz w:val="24"/>
                <w:szCs w:val="24"/>
                <w:lang w:eastAsia="en-GB"/>
              </w:rPr>
            </w:pPr>
            <w:r w:rsidRPr="003E6E0A">
              <w:rPr>
                <w:rFonts w:ascii="Arial" w:eastAsia="Times New Roman" w:hAnsi="Arial" w:cs="Arial"/>
                <w:color w:val="FFFFFF"/>
                <w:lang w:eastAsia="en-GB"/>
              </w:rPr>
              <w:t>2.4 Key person</w:t>
            </w:r>
          </w:p>
        </w:tc>
        <w:tc>
          <w:tcPr>
            <w:tcW w:w="1250" w:type="pct"/>
            <w:shd w:val="clear" w:color="auto" w:fill="80B71B"/>
          </w:tcPr>
          <w:p w14:paraId="708D53BA" w14:textId="77777777" w:rsidR="00DC2066" w:rsidRPr="003E6E0A" w:rsidRDefault="00DC2066" w:rsidP="00DF078A">
            <w:pPr>
              <w:spacing w:after="0" w:line="360" w:lineRule="auto"/>
              <w:ind w:left="360" w:hanging="360"/>
              <w:rPr>
                <w:rFonts w:ascii="Arial" w:eastAsia="Times New Roman" w:hAnsi="Arial" w:cs="Arial"/>
                <w:color w:val="FFFFFF"/>
                <w:sz w:val="24"/>
                <w:szCs w:val="24"/>
                <w:lang w:eastAsia="en-GB"/>
              </w:rPr>
            </w:pPr>
            <w:r w:rsidRPr="003E6E0A">
              <w:rPr>
                <w:rFonts w:ascii="Arial" w:eastAsia="Times New Roman" w:hAnsi="Arial" w:cs="Arial"/>
                <w:color w:val="FFFFFF"/>
                <w:lang w:eastAsia="en-GB"/>
              </w:rPr>
              <w:t>3.2 Supporting every child</w:t>
            </w:r>
          </w:p>
          <w:p w14:paraId="78D1FC94" w14:textId="77777777" w:rsidR="00DC2066" w:rsidRPr="003E6E0A" w:rsidRDefault="00DC2066" w:rsidP="00DF078A">
            <w:pPr>
              <w:spacing w:after="0" w:line="360" w:lineRule="auto"/>
              <w:ind w:left="360" w:hanging="360"/>
              <w:rPr>
                <w:rFonts w:ascii="Arial" w:eastAsia="Times New Roman" w:hAnsi="Arial" w:cs="Arial"/>
                <w:color w:val="FFFFFF"/>
                <w:sz w:val="24"/>
                <w:szCs w:val="24"/>
                <w:lang w:eastAsia="en-GB"/>
              </w:rPr>
            </w:pPr>
            <w:r w:rsidRPr="003E6E0A">
              <w:rPr>
                <w:rFonts w:ascii="Arial" w:eastAsia="Times New Roman" w:hAnsi="Arial" w:cs="Arial"/>
                <w:color w:val="FFFFFF"/>
                <w:lang w:eastAsia="en-GB"/>
              </w:rPr>
              <w:t>3.3 The learning environment</w:t>
            </w:r>
          </w:p>
        </w:tc>
        <w:tc>
          <w:tcPr>
            <w:tcW w:w="1250" w:type="pct"/>
            <w:shd w:val="clear" w:color="auto" w:fill="EE7F00"/>
          </w:tcPr>
          <w:p w14:paraId="2AD3BD44" w14:textId="77777777" w:rsidR="00DC2066" w:rsidRPr="003E6E0A" w:rsidRDefault="00DC2066" w:rsidP="00DF078A">
            <w:pPr>
              <w:spacing w:after="0" w:line="360" w:lineRule="auto"/>
              <w:ind w:left="360" w:hanging="360"/>
              <w:contextualSpacing/>
              <w:rPr>
                <w:rFonts w:ascii="Arial" w:eastAsia="Times New Roman" w:hAnsi="Arial" w:cs="Arial"/>
                <w:color w:val="FFFFFF"/>
                <w:sz w:val="24"/>
                <w:szCs w:val="24"/>
                <w:lang w:eastAsia="en-GB"/>
              </w:rPr>
            </w:pPr>
            <w:r w:rsidRPr="003E6E0A">
              <w:rPr>
                <w:rFonts w:ascii="Arial" w:eastAsia="Times New Roman" w:hAnsi="Arial" w:cs="Arial"/>
                <w:color w:val="FFFFFF"/>
                <w:lang w:eastAsia="en-GB"/>
              </w:rPr>
              <w:t>4.4 Personal, social and emotional development</w:t>
            </w:r>
          </w:p>
        </w:tc>
      </w:tr>
    </w:tbl>
    <w:p w14:paraId="5282BBA7" w14:textId="77777777" w:rsidR="00DC2066" w:rsidRPr="003E6E0A" w:rsidRDefault="00DC2066" w:rsidP="00DC2066">
      <w:pPr>
        <w:spacing w:after="0" w:line="360" w:lineRule="auto"/>
        <w:rPr>
          <w:rFonts w:ascii="Arial" w:eastAsia="Times New Roman" w:hAnsi="Arial" w:cs="Arial"/>
          <w:b/>
          <w:lang w:eastAsia="en-GB"/>
        </w:rPr>
      </w:pPr>
    </w:p>
    <w:p w14:paraId="7C65D041" w14:textId="77777777" w:rsidR="00DC2066" w:rsidRPr="003E6E0A" w:rsidRDefault="00DC2066" w:rsidP="00DC2066">
      <w:pPr>
        <w:spacing w:after="0" w:line="360" w:lineRule="auto"/>
        <w:rPr>
          <w:rFonts w:ascii="Arial" w:eastAsia="Times New Roman" w:hAnsi="Arial" w:cs="Arial"/>
          <w:b/>
          <w:lang w:eastAsia="en-GB"/>
        </w:rPr>
      </w:pPr>
      <w:r w:rsidRPr="003E6E0A">
        <w:rPr>
          <w:rFonts w:ascii="Arial" w:eastAsia="Times New Roman" w:hAnsi="Arial" w:cs="Arial"/>
          <w:b/>
          <w:lang w:eastAsia="en-GB"/>
        </w:rPr>
        <w:t>Policy statement</w:t>
      </w:r>
      <w:r>
        <w:rPr>
          <w:rFonts w:ascii="Arial" w:eastAsia="Times New Roman" w:hAnsi="Arial" w:cs="Arial"/>
          <w:b/>
          <w:lang w:eastAsia="en-GB"/>
        </w:rPr>
        <w:t xml:space="preserve"> of intent </w:t>
      </w:r>
    </w:p>
    <w:p w14:paraId="68F33E9A" w14:textId="77777777" w:rsidR="00DC2066" w:rsidRPr="003E6E0A" w:rsidRDefault="00DC2066" w:rsidP="00DC2066">
      <w:pPr>
        <w:spacing w:after="0" w:line="360" w:lineRule="auto"/>
        <w:rPr>
          <w:rFonts w:ascii="Arial" w:eastAsia="Times New Roman" w:hAnsi="Arial" w:cs="Arial"/>
          <w:b/>
          <w:lang w:eastAsia="en-GB"/>
        </w:rPr>
      </w:pPr>
    </w:p>
    <w:p w14:paraId="56B596DA" w14:textId="77777777" w:rsidR="00DC2066" w:rsidRPr="003E6E0A" w:rsidRDefault="00DC2066" w:rsidP="00DC2066">
      <w:pPr>
        <w:spacing w:after="0" w:line="360" w:lineRule="auto"/>
        <w:rPr>
          <w:rFonts w:ascii="Arial" w:eastAsia="Times New Roman" w:hAnsi="Arial" w:cs="Arial"/>
          <w:lang w:eastAsia="en-GB"/>
        </w:rPr>
      </w:pPr>
      <w:r w:rsidRPr="003E6E0A">
        <w:rPr>
          <w:rFonts w:ascii="Arial" w:eastAsia="Times New Roman" w:hAnsi="Arial" w:cs="Arial"/>
          <w:lang w:eastAsia="en-GB"/>
        </w:rPr>
        <w:t>We believe that children settle best when they have a key person to relate to, who knows them and their parents well, and who can meet their individual needs. Research shows that a key person approach benefits the child, the parents, the staff and the setting by providing secure relationships in which children thrive, parents have confidence, staff</w:t>
      </w:r>
      <w:r>
        <w:rPr>
          <w:rFonts w:ascii="Arial" w:eastAsia="Times New Roman" w:hAnsi="Arial" w:cs="Arial"/>
          <w:lang w:eastAsia="en-GB"/>
        </w:rPr>
        <w:t xml:space="preserve">s </w:t>
      </w:r>
      <w:r w:rsidRPr="003E6E0A">
        <w:rPr>
          <w:rFonts w:ascii="Arial" w:eastAsia="Times New Roman" w:hAnsi="Arial" w:cs="Arial"/>
          <w:lang w:eastAsia="en-GB"/>
        </w:rPr>
        <w:t>are committed and the setting is a happy and dedicated place to attend or work in.</w:t>
      </w:r>
    </w:p>
    <w:p w14:paraId="0F68FB2C" w14:textId="77777777" w:rsidR="00DC2066" w:rsidRPr="003E6E0A" w:rsidRDefault="00DC2066" w:rsidP="00DC2066">
      <w:pPr>
        <w:spacing w:after="0" w:line="360" w:lineRule="auto"/>
        <w:rPr>
          <w:rFonts w:ascii="Arial" w:eastAsia="Times New Roman" w:hAnsi="Arial" w:cs="Arial"/>
          <w:lang w:eastAsia="en-GB"/>
        </w:rPr>
      </w:pPr>
      <w:r w:rsidRPr="003E6E0A">
        <w:rPr>
          <w:rFonts w:ascii="Arial" w:eastAsia="Times New Roman" w:hAnsi="Arial" w:cs="Arial"/>
          <w:lang w:eastAsia="en-GB"/>
        </w:rPr>
        <w:t>We want children to feel safe, stimulated and happy in the setting and to feel secure and comfortable with staff. We also want parents to have confidence in both their children's well-being and their role as active partners with the setting.</w:t>
      </w:r>
    </w:p>
    <w:p w14:paraId="49786F85" w14:textId="77777777" w:rsidR="00DC2066" w:rsidRPr="003E6E0A" w:rsidRDefault="00DC2066" w:rsidP="00DC2066">
      <w:pPr>
        <w:spacing w:after="0" w:line="360" w:lineRule="auto"/>
        <w:rPr>
          <w:rFonts w:ascii="Arial" w:eastAsia="Times New Roman" w:hAnsi="Arial" w:cs="Arial"/>
          <w:lang w:eastAsia="en-GB"/>
        </w:rPr>
      </w:pPr>
      <w:r w:rsidRPr="003E6E0A">
        <w:rPr>
          <w:rFonts w:ascii="Arial" w:eastAsia="Times New Roman" w:hAnsi="Arial" w:cs="Arial"/>
          <w:lang w:eastAsia="en-GB"/>
        </w:rPr>
        <w:t>We aim to make the setting a welcoming place where children settle quickly and easily because consideration has been given to the individual needs and circumstances of children and their families.</w:t>
      </w:r>
    </w:p>
    <w:p w14:paraId="2C5B256C" w14:textId="77777777" w:rsidR="00DC2066" w:rsidRPr="003E6E0A" w:rsidRDefault="00DC2066" w:rsidP="00DC2066">
      <w:pPr>
        <w:spacing w:after="0" w:line="360" w:lineRule="auto"/>
        <w:rPr>
          <w:rFonts w:ascii="Arial" w:eastAsia="Times New Roman" w:hAnsi="Arial" w:cs="Arial"/>
          <w:lang w:eastAsia="en-GB"/>
        </w:rPr>
      </w:pPr>
    </w:p>
    <w:p w14:paraId="3FB76D7C" w14:textId="77777777" w:rsidR="00DC2066" w:rsidRPr="003E6E0A" w:rsidRDefault="00DC2066" w:rsidP="00DC2066">
      <w:pPr>
        <w:spacing w:after="0" w:line="360" w:lineRule="auto"/>
        <w:rPr>
          <w:rFonts w:ascii="Arial" w:eastAsia="Times New Roman" w:hAnsi="Arial" w:cs="Arial"/>
          <w:lang w:eastAsia="en-GB"/>
        </w:rPr>
      </w:pPr>
      <w:r w:rsidRPr="003E6E0A">
        <w:rPr>
          <w:rFonts w:ascii="Arial" w:eastAsia="Times New Roman" w:hAnsi="Arial" w:cs="Arial"/>
          <w:lang w:eastAsia="en-GB"/>
        </w:rPr>
        <w:t>They key person role is set out in the Welfare Requirements of the Early Years Foundation Stage. Each setting must offer a key person for each child.</w:t>
      </w:r>
    </w:p>
    <w:p w14:paraId="7AF0124C" w14:textId="77777777" w:rsidR="00DC2066" w:rsidRPr="003E6E0A" w:rsidRDefault="00DC2066" w:rsidP="00DC2066">
      <w:pPr>
        <w:spacing w:after="0" w:line="360" w:lineRule="auto"/>
        <w:rPr>
          <w:rFonts w:ascii="Arial" w:eastAsia="Times New Roman" w:hAnsi="Arial" w:cs="Arial"/>
          <w:lang w:eastAsia="en-GB"/>
        </w:rPr>
      </w:pPr>
      <w:r w:rsidRPr="003E6E0A">
        <w:rPr>
          <w:rFonts w:ascii="Arial" w:eastAsia="Times New Roman" w:hAnsi="Arial" w:cs="Arial"/>
          <w:lang w:eastAsia="en-GB"/>
        </w:rPr>
        <w:t>The procedures set out a model for developing a key person approach that promotes effective and positive relationships for children who are in settings.</w:t>
      </w:r>
    </w:p>
    <w:p w14:paraId="66FAEF29" w14:textId="77777777" w:rsidR="00DC2066" w:rsidRPr="003E6E0A" w:rsidRDefault="00DC2066" w:rsidP="00DC2066">
      <w:pPr>
        <w:spacing w:after="0" w:line="360" w:lineRule="auto"/>
        <w:rPr>
          <w:rFonts w:ascii="Arial" w:eastAsia="Times New Roman" w:hAnsi="Arial" w:cs="Arial"/>
          <w:b/>
          <w:lang w:eastAsia="en-GB"/>
        </w:rPr>
      </w:pPr>
      <w:r w:rsidRPr="003E6E0A">
        <w:rPr>
          <w:rFonts w:ascii="Arial" w:eastAsia="Times New Roman" w:hAnsi="Arial" w:cs="Arial"/>
          <w:b/>
          <w:lang w:eastAsia="en-GB"/>
        </w:rPr>
        <w:t>Procedures</w:t>
      </w:r>
    </w:p>
    <w:p w14:paraId="43B5D3FB" w14:textId="77777777" w:rsidR="00DC2066" w:rsidRPr="003E6E0A" w:rsidRDefault="00DC2066" w:rsidP="006328C7">
      <w:pPr>
        <w:numPr>
          <w:ilvl w:val="0"/>
          <w:numId w:val="89"/>
        </w:numPr>
        <w:spacing w:after="0" w:line="360" w:lineRule="auto"/>
        <w:contextualSpacing/>
        <w:rPr>
          <w:rFonts w:ascii="Arial" w:eastAsia="Times New Roman" w:hAnsi="Arial" w:cs="Arial"/>
          <w:b/>
          <w:lang w:eastAsia="en-GB"/>
        </w:rPr>
      </w:pPr>
      <w:r w:rsidRPr="003E6E0A">
        <w:rPr>
          <w:rFonts w:ascii="Arial" w:eastAsia="Times New Roman" w:hAnsi="Arial" w:cs="Arial"/>
          <w:lang w:eastAsia="en-GB"/>
        </w:rPr>
        <w:t xml:space="preserve">The allocation of Key-person is age dependant. A </w:t>
      </w:r>
      <w:proofErr w:type="gramStart"/>
      <w:r w:rsidRPr="003E6E0A">
        <w:rPr>
          <w:rFonts w:ascii="Arial" w:eastAsia="Times New Roman" w:hAnsi="Arial" w:cs="Arial"/>
          <w:lang w:eastAsia="en-GB"/>
        </w:rPr>
        <w:t>2 year</w:t>
      </w:r>
      <w:proofErr w:type="gramEnd"/>
      <w:r w:rsidRPr="003E6E0A">
        <w:rPr>
          <w:rFonts w:ascii="Arial" w:eastAsia="Times New Roman" w:hAnsi="Arial" w:cs="Arial"/>
          <w:lang w:eastAsia="en-GB"/>
        </w:rPr>
        <w:t xml:space="preserve"> old’s key-worker will be allocated before the child starts, a ¾ year old key-worker will be allocated during the child’s first month. A </w:t>
      </w:r>
      <w:proofErr w:type="gramStart"/>
      <w:r w:rsidRPr="003E6E0A">
        <w:rPr>
          <w:rFonts w:ascii="Arial" w:eastAsia="Times New Roman" w:hAnsi="Arial" w:cs="Arial"/>
          <w:lang w:eastAsia="en-GB"/>
        </w:rPr>
        <w:t>2 year old</w:t>
      </w:r>
      <w:proofErr w:type="gramEnd"/>
      <w:r w:rsidRPr="003E6E0A">
        <w:rPr>
          <w:rFonts w:ascii="Arial" w:eastAsia="Times New Roman" w:hAnsi="Arial" w:cs="Arial"/>
          <w:lang w:eastAsia="en-GB"/>
        </w:rPr>
        <w:t xml:space="preserve"> will often require a closer bond with a specific adult immediately, whereas a ¾ year old will often be drawn towards a specific adult, in this case that adult will become that child’s key person.    </w:t>
      </w:r>
    </w:p>
    <w:p w14:paraId="31922717" w14:textId="77777777" w:rsidR="00DC2066" w:rsidRPr="003E6E0A" w:rsidRDefault="00DC2066" w:rsidP="006328C7">
      <w:pPr>
        <w:numPr>
          <w:ilvl w:val="0"/>
          <w:numId w:val="89"/>
        </w:numPr>
        <w:spacing w:after="0" w:line="360" w:lineRule="auto"/>
        <w:contextualSpacing/>
        <w:rPr>
          <w:rFonts w:ascii="Arial" w:eastAsia="Times New Roman" w:hAnsi="Arial" w:cs="Arial"/>
          <w:b/>
          <w:lang w:eastAsia="en-GB"/>
        </w:rPr>
      </w:pPr>
      <w:r w:rsidRPr="003E6E0A">
        <w:rPr>
          <w:rFonts w:ascii="Arial" w:eastAsia="Times New Roman" w:hAnsi="Arial" w:cs="Arial"/>
          <w:lang w:eastAsia="en-GB"/>
        </w:rPr>
        <w:lastRenderedPageBreak/>
        <w:t xml:space="preserve">The 2 year old’s key person is responsible for the induction of the family and for settling the child into our setting </w:t>
      </w:r>
      <w:r>
        <w:rPr>
          <w:rFonts w:ascii="Arial" w:eastAsia="Times New Roman" w:hAnsi="Arial" w:cs="Arial"/>
          <w:lang w:eastAsia="en-GB"/>
        </w:rPr>
        <w:t xml:space="preserve">all </w:t>
      </w:r>
      <w:proofErr w:type="gramStart"/>
      <w:r>
        <w:rPr>
          <w:rFonts w:ascii="Arial" w:eastAsia="Times New Roman" w:hAnsi="Arial" w:cs="Arial"/>
          <w:lang w:eastAsia="en-GB"/>
        </w:rPr>
        <w:t xml:space="preserve">staff </w:t>
      </w:r>
      <w:r w:rsidRPr="003E6E0A">
        <w:rPr>
          <w:rFonts w:ascii="Arial" w:eastAsia="Times New Roman" w:hAnsi="Arial" w:cs="Arial"/>
          <w:lang w:eastAsia="en-GB"/>
        </w:rPr>
        <w:t xml:space="preserve"> will</w:t>
      </w:r>
      <w:proofErr w:type="gramEnd"/>
      <w:r w:rsidRPr="003E6E0A">
        <w:rPr>
          <w:rFonts w:ascii="Arial" w:eastAsia="Times New Roman" w:hAnsi="Arial" w:cs="Arial"/>
          <w:lang w:eastAsia="en-GB"/>
        </w:rPr>
        <w:t xml:space="preserve"> be responsible for the induction and settling in of the ¾ year olds. </w:t>
      </w:r>
    </w:p>
    <w:p w14:paraId="4EF26E34" w14:textId="77777777" w:rsidR="00DC2066" w:rsidRPr="003E6E0A" w:rsidRDefault="00DC2066" w:rsidP="006328C7">
      <w:pPr>
        <w:numPr>
          <w:ilvl w:val="0"/>
          <w:numId w:val="89"/>
        </w:numPr>
        <w:spacing w:after="0" w:line="360" w:lineRule="auto"/>
        <w:contextualSpacing/>
        <w:rPr>
          <w:rFonts w:ascii="Arial" w:eastAsia="Times New Roman" w:hAnsi="Arial" w:cs="Arial"/>
          <w:b/>
          <w:lang w:eastAsia="en-GB"/>
        </w:rPr>
      </w:pPr>
      <w:r w:rsidRPr="003E6E0A">
        <w:rPr>
          <w:rFonts w:ascii="Arial" w:eastAsia="Times New Roman" w:hAnsi="Arial" w:cs="Arial"/>
          <w:lang w:eastAsia="en-GB"/>
        </w:rPr>
        <w:t>The key person offers unconditional regard for the child and is non-judgemental.</w:t>
      </w:r>
    </w:p>
    <w:p w14:paraId="457A9A5B" w14:textId="77777777" w:rsidR="00DC2066" w:rsidRPr="003E6E0A" w:rsidRDefault="00DC2066" w:rsidP="006328C7">
      <w:pPr>
        <w:numPr>
          <w:ilvl w:val="0"/>
          <w:numId w:val="89"/>
        </w:numPr>
        <w:spacing w:after="0" w:line="360" w:lineRule="auto"/>
        <w:contextualSpacing/>
        <w:rPr>
          <w:rFonts w:ascii="Arial" w:eastAsia="Times New Roman" w:hAnsi="Arial" w:cs="Arial"/>
          <w:b/>
          <w:lang w:eastAsia="en-GB"/>
        </w:rPr>
      </w:pPr>
      <w:r w:rsidRPr="003E6E0A">
        <w:rPr>
          <w:rFonts w:ascii="Arial" w:eastAsia="Times New Roman" w:hAnsi="Arial" w:cs="Arial"/>
          <w:lang w:eastAsia="en-GB"/>
        </w:rPr>
        <w:t>The key person works with the parent to plan and deliver a personalised plan for the child’s well-being, care and leaning.</w:t>
      </w:r>
    </w:p>
    <w:p w14:paraId="0B806A41" w14:textId="77777777" w:rsidR="00DC2066" w:rsidRPr="003E6E0A" w:rsidRDefault="00DC2066" w:rsidP="006328C7">
      <w:pPr>
        <w:numPr>
          <w:ilvl w:val="0"/>
          <w:numId w:val="89"/>
        </w:numPr>
        <w:spacing w:after="0" w:line="360" w:lineRule="auto"/>
        <w:contextualSpacing/>
        <w:rPr>
          <w:rFonts w:ascii="Arial" w:eastAsia="Times New Roman" w:hAnsi="Arial" w:cs="Arial"/>
          <w:b/>
          <w:lang w:eastAsia="en-GB"/>
        </w:rPr>
      </w:pPr>
      <w:r w:rsidRPr="003E6E0A">
        <w:rPr>
          <w:rFonts w:ascii="Arial" w:eastAsia="Times New Roman" w:hAnsi="Arial" w:cs="Arial"/>
          <w:lang w:eastAsia="en-GB"/>
        </w:rPr>
        <w:t>The key person acts as the key contact for the parents and has links with other carers involved with the child, such as a childminder, and co-ordinates the sharing of appropriate information about the child’s development with those carers.</w:t>
      </w:r>
    </w:p>
    <w:p w14:paraId="5879073E" w14:textId="77777777" w:rsidR="00DC2066" w:rsidRPr="003E6E0A" w:rsidRDefault="00DC2066" w:rsidP="006328C7">
      <w:pPr>
        <w:numPr>
          <w:ilvl w:val="0"/>
          <w:numId w:val="89"/>
        </w:numPr>
        <w:spacing w:after="0" w:line="360" w:lineRule="auto"/>
        <w:contextualSpacing/>
        <w:rPr>
          <w:rFonts w:ascii="Arial" w:eastAsia="Times New Roman" w:hAnsi="Arial" w:cs="Arial"/>
          <w:b/>
          <w:lang w:eastAsia="en-GB"/>
        </w:rPr>
      </w:pPr>
      <w:r w:rsidRPr="003E6E0A">
        <w:rPr>
          <w:rFonts w:ascii="Arial" w:eastAsia="Times New Roman" w:hAnsi="Arial" w:cs="Arial"/>
          <w:lang w:eastAsia="en-GB"/>
        </w:rPr>
        <w:t>A key person is responsible for developmental records and for sharing information on a regular basis with the child’s parents to keep those records up-to-date, reflecting the full picture of the child in our setting and at home.</w:t>
      </w:r>
    </w:p>
    <w:p w14:paraId="3617C83D" w14:textId="77777777" w:rsidR="00DC2066" w:rsidRPr="003E6E0A" w:rsidRDefault="00DC2066" w:rsidP="006328C7">
      <w:pPr>
        <w:numPr>
          <w:ilvl w:val="0"/>
          <w:numId w:val="89"/>
        </w:numPr>
        <w:spacing w:after="0" w:line="360" w:lineRule="auto"/>
        <w:contextualSpacing/>
        <w:rPr>
          <w:rFonts w:ascii="Arial" w:eastAsia="Times New Roman" w:hAnsi="Arial" w:cs="Arial"/>
          <w:lang w:eastAsia="en-GB"/>
        </w:rPr>
      </w:pPr>
      <w:r w:rsidRPr="003E6E0A">
        <w:rPr>
          <w:rFonts w:ascii="Arial" w:eastAsia="Times New Roman" w:hAnsi="Arial" w:cs="Arial"/>
          <w:lang w:eastAsia="en-GB"/>
        </w:rPr>
        <w:t xml:space="preserve">The key person encourages positive relationships between all children </w:t>
      </w:r>
      <w:r>
        <w:rPr>
          <w:rFonts w:ascii="Arial" w:eastAsia="Times New Roman" w:hAnsi="Arial" w:cs="Arial"/>
          <w:lang w:eastAsia="en-GB"/>
        </w:rPr>
        <w:t xml:space="preserve">and spends time individually with each of their key children as much as possible. </w:t>
      </w:r>
    </w:p>
    <w:p w14:paraId="4969A985" w14:textId="77777777" w:rsidR="00DC2066" w:rsidRPr="003E6E0A" w:rsidRDefault="00DC2066" w:rsidP="00DC2066">
      <w:pPr>
        <w:spacing w:after="0" w:line="360" w:lineRule="auto"/>
        <w:rPr>
          <w:rFonts w:ascii="Arial" w:eastAsia="Times New Roman" w:hAnsi="Arial" w:cs="Arial"/>
          <w:i/>
          <w:lang w:eastAsia="en-GB"/>
        </w:rPr>
      </w:pPr>
      <w:r w:rsidRPr="003E6E0A">
        <w:rPr>
          <w:rFonts w:ascii="Arial" w:eastAsia="Times New Roman" w:hAnsi="Arial" w:cs="Arial"/>
          <w:i/>
          <w:lang w:eastAsia="en-GB"/>
        </w:rPr>
        <w:t>Settling-in</w:t>
      </w:r>
    </w:p>
    <w:p w14:paraId="75993997" w14:textId="77777777" w:rsidR="00DC2066" w:rsidRPr="003E6E0A" w:rsidRDefault="00DC2066" w:rsidP="006328C7">
      <w:pPr>
        <w:numPr>
          <w:ilvl w:val="0"/>
          <w:numId w:val="90"/>
        </w:numPr>
        <w:spacing w:after="0" w:line="360" w:lineRule="auto"/>
        <w:rPr>
          <w:rFonts w:ascii="Arial" w:eastAsia="Times New Roman" w:hAnsi="Arial" w:cs="Arial"/>
          <w:lang w:eastAsia="en-GB"/>
        </w:rPr>
      </w:pPr>
      <w:r w:rsidRPr="003E6E0A">
        <w:rPr>
          <w:rFonts w:ascii="Arial" w:eastAsia="Times New Roman" w:hAnsi="Arial" w:cs="Arial"/>
          <w:lang w:eastAsia="en-GB"/>
        </w:rPr>
        <w:t>Before a child starts to attend the setting, we use a variety of ways to provide his/her parents with information. These include written information (including our prospectus and policies), displays about activities available within the setting, information days and evenings and individual meetings with parents.</w:t>
      </w:r>
    </w:p>
    <w:p w14:paraId="124353BD" w14:textId="77777777" w:rsidR="00DC2066" w:rsidRPr="003E6E0A" w:rsidRDefault="00DC2066" w:rsidP="006328C7">
      <w:pPr>
        <w:numPr>
          <w:ilvl w:val="0"/>
          <w:numId w:val="90"/>
        </w:numPr>
        <w:spacing w:after="0" w:line="360" w:lineRule="auto"/>
        <w:rPr>
          <w:rFonts w:ascii="Arial" w:eastAsia="Times New Roman" w:hAnsi="Arial" w:cs="Arial"/>
          <w:lang w:eastAsia="en-GB"/>
        </w:rPr>
      </w:pPr>
      <w:r w:rsidRPr="003E6E0A">
        <w:rPr>
          <w:rFonts w:ascii="Arial" w:eastAsia="Times New Roman" w:hAnsi="Arial" w:cs="Arial"/>
          <w:lang w:eastAsia="en-GB"/>
        </w:rPr>
        <w:t>During the half-term before a child is enrolled, we provide opportunities for the child and his/her parents to visit the setting.</w:t>
      </w:r>
    </w:p>
    <w:p w14:paraId="3BF03321" w14:textId="77777777" w:rsidR="00DC2066" w:rsidRPr="003E6E0A" w:rsidRDefault="00DC2066" w:rsidP="006328C7">
      <w:pPr>
        <w:numPr>
          <w:ilvl w:val="0"/>
          <w:numId w:val="90"/>
        </w:numPr>
        <w:spacing w:after="0" w:line="360" w:lineRule="auto"/>
        <w:rPr>
          <w:rFonts w:ascii="Arial" w:eastAsia="Times New Roman" w:hAnsi="Arial" w:cs="Arial"/>
          <w:lang w:eastAsia="en-GB"/>
        </w:rPr>
      </w:pPr>
      <w:r w:rsidRPr="003E6E0A">
        <w:rPr>
          <w:rFonts w:ascii="Arial" w:eastAsia="Times New Roman" w:hAnsi="Arial" w:cs="Arial"/>
          <w:lang w:eastAsia="en-GB"/>
        </w:rPr>
        <w:t>We use pre-start visits and the first session at which a child attends to explain and complete with his/her parents the child's registration records. we explain the process of settling-in with his/her parents and jointly decide on the best way to help the child to settle into the setting.</w:t>
      </w:r>
    </w:p>
    <w:p w14:paraId="08E65F0B" w14:textId="77777777" w:rsidR="00DC2066" w:rsidRPr="003E6E0A" w:rsidRDefault="00DC2066" w:rsidP="006328C7">
      <w:pPr>
        <w:numPr>
          <w:ilvl w:val="0"/>
          <w:numId w:val="90"/>
        </w:numPr>
        <w:spacing w:after="0" w:line="360" w:lineRule="auto"/>
        <w:rPr>
          <w:rFonts w:ascii="Arial" w:eastAsia="Times New Roman" w:hAnsi="Arial" w:cs="Arial"/>
          <w:lang w:eastAsia="en-GB"/>
        </w:rPr>
      </w:pPr>
      <w:r w:rsidRPr="003E6E0A">
        <w:rPr>
          <w:rFonts w:ascii="Arial" w:eastAsia="Times New Roman" w:hAnsi="Arial" w:cs="Arial"/>
          <w:lang w:eastAsia="en-GB"/>
        </w:rPr>
        <w:t xml:space="preserve">We judge a child to be settled when they have formed a relationship within the setting. </w:t>
      </w:r>
    </w:p>
    <w:p w14:paraId="08D8EB9C" w14:textId="77777777" w:rsidR="00DC2066" w:rsidRPr="003E6E0A" w:rsidRDefault="00DC2066" w:rsidP="006328C7">
      <w:pPr>
        <w:numPr>
          <w:ilvl w:val="0"/>
          <w:numId w:val="90"/>
        </w:numPr>
        <w:spacing w:after="0" w:line="360" w:lineRule="auto"/>
        <w:rPr>
          <w:rFonts w:ascii="Arial" w:eastAsia="Times New Roman" w:hAnsi="Arial" w:cs="Arial"/>
          <w:lang w:eastAsia="en-GB"/>
        </w:rPr>
      </w:pPr>
      <w:r w:rsidRPr="003E6E0A">
        <w:rPr>
          <w:rFonts w:ascii="Arial" w:eastAsia="Times New Roman" w:hAnsi="Arial" w:cs="Arial"/>
          <w:lang w:eastAsia="en-GB"/>
        </w:rPr>
        <w:t>When parents leave, we ask them to say goodbye to their child and explain that they will be coming back, and when.</w:t>
      </w:r>
    </w:p>
    <w:p w14:paraId="04D38582" w14:textId="77777777" w:rsidR="00DC2066" w:rsidRPr="003E6E0A" w:rsidRDefault="00DC2066" w:rsidP="006328C7">
      <w:pPr>
        <w:numPr>
          <w:ilvl w:val="0"/>
          <w:numId w:val="90"/>
        </w:numPr>
        <w:spacing w:after="0" w:line="360" w:lineRule="auto"/>
        <w:rPr>
          <w:rFonts w:ascii="Arial" w:eastAsia="Times New Roman" w:hAnsi="Arial" w:cs="Arial"/>
          <w:lang w:eastAsia="en-GB"/>
        </w:rPr>
      </w:pPr>
      <w:r w:rsidRPr="003E6E0A">
        <w:rPr>
          <w:rFonts w:ascii="Arial" w:eastAsia="Times New Roman" w:hAnsi="Arial" w:cs="Arial"/>
          <w:lang w:eastAsia="en-GB"/>
        </w:rPr>
        <w:t>We recognise that some children will settle more readily than others but that some children who appear to settle rapidly are not ready to be left.</w:t>
      </w:r>
    </w:p>
    <w:p w14:paraId="41B58ACB" w14:textId="77777777" w:rsidR="00DC2066" w:rsidRPr="003E6E0A" w:rsidRDefault="00DC2066" w:rsidP="006328C7">
      <w:pPr>
        <w:numPr>
          <w:ilvl w:val="0"/>
          <w:numId w:val="90"/>
        </w:numPr>
        <w:spacing w:after="0" w:line="360" w:lineRule="auto"/>
        <w:rPr>
          <w:rFonts w:ascii="Arial" w:eastAsia="Times New Roman" w:hAnsi="Arial" w:cs="Arial"/>
          <w:lang w:eastAsia="en-GB"/>
        </w:rPr>
      </w:pPr>
      <w:r w:rsidRPr="003E6E0A">
        <w:rPr>
          <w:rFonts w:ascii="Arial" w:eastAsia="Times New Roman" w:hAnsi="Arial" w:cs="Arial"/>
          <w:lang w:eastAsia="en-GB"/>
        </w:rPr>
        <w:t xml:space="preserve">We reserve the right not to accept a child into the setting without a parent or carer if the child finds it distressing to be left. </w:t>
      </w:r>
    </w:p>
    <w:p w14:paraId="6C9A5AEB" w14:textId="77777777" w:rsidR="00DC2066" w:rsidRPr="003E6E0A" w:rsidRDefault="00DC2066" w:rsidP="006328C7">
      <w:pPr>
        <w:numPr>
          <w:ilvl w:val="0"/>
          <w:numId w:val="90"/>
        </w:numPr>
        <w:spacing w:after="0" w:line="360" w:lineRule="auto"/>
        <w:rPr>
          <w:rFonts w:ascii="Arial" w:eastAsia="Times New Roman" w:hAnsi="Arial" w:cs="Arial"/>
          <w:lang w:eastAsia="en-GB"/>
        </w:rPr>
      </w:pPr>
      <w:r w:rsidRPr="003E6E0A">
        <w:rPr>
          <w:rFonts w:ascii="Arial" w:eastAsia="Times New Roman" w:hAnsi="Arial" w:cs="Arial"/>
          <w:lang w:eastAsia="en-GB"/>
        </w:rPr>
        <w:t xml:space="preserve">Within the first term of starting we discuss the child’s transition into pre-school and the child’s development. </w:t>
      </w:r>
    </w:p>
    <w:p w14:paraId="789EED04" w14:textId="77777777" w:rsidR="00DC2066" w:rsidRDefault="00DC2066" w:rsidP="00DC2066">
      <w:pPr>
        <w:spacing w:after="0" w:line="360" w:lineRule="auto"/>
        <w:rPr>
          <w:rFonts w:ascii="Arial" w:eastAsia="Times New Roman" w:hAnsi="Arial" w:cs="Arial"/>
          <w:b/>
          <w:lang w:eastAsia="en-GB"/>
        </w:rPr>
      </w:pPr>
      <w:r w:rsidRPr="003E6E0A">
        <w:rPr>
          <w:rFonts w:ascii="Arial" w:eastAsia="Times New Roman" w:hAnsi="Arial" w:cs="Arial"/>
          <w:b/>
          <w:lang w:eastAsia="en-GB"/>
        </w:rPr>
        <w:t>This policy was adopted by St. Mary’s Pre-School Ltd</w:t>
      </w:r>
    </w:p>
    <w:p w14:paraId="03F7B834" w14:textId="77777777" w:rsidR="00DC2066" w:rsidRDefault="00DC2066" w:rsidP="00DC2066">
      <w:pPr>
        <w:spacing w:after="0" w:line="360" w:lineRule="auto"/>
        <w:rPr>
          <w:rFonts w:ascii="Arial" w:eastAsia="Times New Roman" w:hAnsi="Arial" w:cs="Arial"/>
          <w:b/>
          <w:lang w:eastAsia="en-GB"/>
        </w:rPr>
      </w:pPr>
    </w:p>
    <w:p w14:paraId="51625F35" w14:textId="77777777" w:rsidR="00DC2066" w:rsidRDefault="00DC2066" w:rsidP="00DC2066">
      <w:pPr>
        <w:spacing w:after="0" w:line="360" w:lineRule="auto"/>
        <w:rPr>
          <w:rFonts w:ascii="Arial" w:eastAsia="Times New Roman" w:hAnsi="Arial" w:cs="Arial"/>
          <w:lang w:eastAsia="en-GB"/>
        </w:rPr>
      </w:pPr>
      <w:r w:rsidRPr="003E6E0A">
        <w:rPr>
          <w:rFonts w:ascii="Arial" w:eastAsia="Times New Roman" w:hAnsi="Arial" w:cs="Arial"/>
          <w:lang w:eastAsia="en-GB"/>
        </w:rPr>
        <w:t>Signed by_____________________________</w:t>
      </w:r>
      <w:r>
        <w:rPr>
          <w:rFonts w:ascii="Arial" w:eastAsia="Times New Roman" w:hAnsi="Arial" w:cs="Arial"/>
          <w:lang w:eastAsia="en-GB"/>
        </w:rPr>
        <w:tab/>
      </w:r>
      <w:r w:rsidRPr="003E6E0A">
        <w:rPr>
          <w:rFonts w:ascii="Arial" w:eastAsia="Times New Roman" w:hAnsi="Arial" w:cs="Arial"/>
          <w:lang w:eastAsia="en-GB"/>
        </w:rPr>
        <w:t>Dated ______________________</w:t>
      </w:r>
    </w:p>
    <w:p w14:paraId="45EB568F" w14:textId="77777777" w:rsidR="00DC2066" w:rsidRDefault="00DC2066" w:rsidP="00DC2066">
      <w:pPr>
        <w:spacing w:after="0" w:line="360" w:lineRule="auto"/>
        <w:rPr>
          <w:rFonts w:ascii="Arial" w:eastAsia="Times New Roman" w:hAnsi="Arial" w:cs="Arial"/>
          <w:lang w:eastAsia="en-GB"/>
        </w:rPr>
      </w:pPr>
      <w:r>
        <w:rPr>
          <w:rFonts w:ascii="Arial" w:eastAsia="Times New Roman" w:hAnsi="Arial" w:cs="Arial"/>
          <w:lang w:eastAsia="en-GB"/>
        </w:rPr>
        <w:t>Signed by _____________________________</w:t>
      </w:r>
      <w:r>
        <w:rPr>
          <w:rFonts w:ascii="Arial" w:eastAsia="Times New Roman" w:hAnsi="Arial" w:cs="Arial"/>
          <w:lang w:eastAsia="en-GB"/>
        </w:rPr>
        <w:tab/>
        <w:t>Dated ______________________</w:t>
      </w:r>
    </w:p>
    <w:p w14:paraId="706491C6" w14:textId="77777777" w:rsidR="00DC2066" w:rsidRDefault="00DC2066" w:rsidP="00DC2066">
      <w:pPr>
        <w:spacing w:after="0" w:line="360" w:lineRule="auto"/>
        <w:rPr>
          <w:rFonts w:ascii="Arial" w:eastAsia="Times New Roman" w:hAnsi="Arial" w:cs="Arial"/>
          <w:lang w:eastAsia="en-GB"/>
        </w:rPr>
      </w:pPr>
    </w:p>
    <w:p w14:paraId="5D39535C" w14:textId="77777777" w:rsidR="00DC2066" w:rsidRDefault="00DC2066" w:rsidP="00DC2066">
      <w:pPr>
        <w:spacing w:after="0" w:line="360" w:lineRule="auto"/>
        <w:rPr>
          <w:rFonts w:ascii="Arial" w:eastAsia="Times New Roman" w:hAnsi="Arial" w:cs="Arial"/>
          <w:lang w:eastAsia="en-GB"/>
        </w:rPr>
      </w:pPr>
      <w:r>
        <w:rPr>
          <w:rFonts w:ascii="Arial" w:eastAsia="Times New Roman" w:hAnsi="Arial" w:cs="Arial"/>
          <w:lang w:eastAsia="en-GB"/>
        </w:rPr>
        <w:t>Review on______________________</w:t>
      </w:r>
    </w:p>
    <w:p w14:paraId="7B3FE921" w14:textId="77777777" w:rsidR="005C0176" w:rsidRDefault="005C0176" w:rsidP="00DC2066">
      <w:pPr>
        <w:spacing w:after="0" w:line="360" w:lineRule="auto"/>
        <w:rPr>
          <w:rFonts w:ascii="Arial" w:eastAsia="Times New Roman" w:hAnsi="Arial" w:cs="Arial"/>
          <w:lang w:eastAsia="en-GB"/>
        </w:rPr>
      </w:pPr>
    </w:p>
    <w:p w14:paraId="5DDF88BA" w14:textId="77777777" w:rsidR="005C0176" w:rsidRDefault="005C0176" w:rsidP="005C0176">
      <w:pPr>
        <w:spacing w:after="0" w:line="360" w:lineRule="auto"/>
        <w:ind w:left="360"/>
        <w:contextualSpacing/>
        <w:jc w:val="center"/>
        <w:rPr>
          <w:rFonts w:ascii="Arial" w:eastAsia="Times New Roman" w:hAnsi="Arial" w:cs="Arial"/>
          <w:b/>
          <w:sz w:val="28"/>
          <w:szCs w:val="28"/>
          <w:lang w:eastAsia="en-GB"/>
        </w:rPr>
      </w:pPr>
      <w:r w:rsidRPr="005C0176">
        <w:rPr>
          <w:rFonts w:ascii="Arial" w:eastAsia="Times New Roman" w:hAnsi="Arial" w:cs="Arial"/>
          <w:b/>
          <w:sz w:val="28"/>
          <w:szCs w:val="28"/>
          <w:lang w:eastAsia="en-GB"/>
        </w:rPr>
        <w:t xml:space="preserve"> </w:t>
      </w:r>
      <w:r>
        <w:rPr>
          <w:rFonts w:ascii="Arial" w:eastAsia="Times New Roman" w:hAnsi="Arial" w:cs="Arial"/>
          <w:b/>
          <w:sz w:val="28"/>
          <w:szCs w:val="28"/>
          <w:lang w:eastAsia="en-GB"/>
        </w:rPr>
        <w:t>Lockdown Policy</w:t>
      </w:r>
    </w:p>
    <w:p w14:paraId="638D3D95" w14:textId="77777777" w:rsidR="005C0176" w:rsidRPr="006B6940" w:rsidRDefault="005C0176" w:rsidP="005C0176">
      <w:pPr>
        <w:pBdr>
          <w:top w:val="single" w:sz="4" w:space="1" w:color="4F81BD"/>
          <w:left w:val="single" w:sz="4" w:space="4" w:color="4F81BD"/>
          <w:bottom w:val="single" w:sz="4" w:space="1" w:color="4F81BD"/>
          <w:right w:val="single" w:sz="4" w:space="4" w:color="4F81BD"/>
        </w:pBdr>
        <w:spacing w:before="120" w:after="120"/>
        <w:rPr>
          <w:rFonts w:ascii="Arial" w:eastAsia="Calibri" w:hAnsi="Arial" w:cs="Times New Roman"/>
          <w:b/>
          <w:color w:val="4F81BD"/>
        </w:rPr>
      </w:pPr>
      <w:r w:rsidRPr="006B6940">
        <w:rPr>
          <w:rFonts w:ascii="Arial" w:eastAsia="Calibri" w:hAnsi="Arial" w:cs="Times New Roman"/>
          <w:b/>
          <w:color w:val="4F81BD"/>
        </w:rPr>
        <w:t>General Welfare Requirement: Safeguarding and Promoting Children’s Welfare</w:t>
      </w:r>
    </w:p>
    <w:p w14:paraId="3C805A31" w14:textId="77777777" w:rsidR="005C0176" w:rsidRPr="006B6940" w:rsidRDefault="005C0176" w:rsidP="005C0176">
      <w:pPr>
        <w:pBdr>
          <w:top w:val="single" w:sz="4" w:space="1" w:color="4F81BD"/>
          <w:left w:val="single" w:sz="4" w:space="4" w:color="4F81BD"/>
          <w:bottom w:val="single" w:sz="4" w:space="1" w:color="4F81BD"/>
          <w:right w:val="single" w:sz="4" w:space="4" w:color="4F81BD"/>
        </w:pBdr>
        <w:spacing w:before="120" w:after="120"/>
        <w:rPr>
          <w:rFonts w:ascii="Arial" w:eastAsia="Calibri" w:hAnsi="Arial" w:cs="Times New Roman"/>
          <w:color w:val="4F81BD"/>
        </w:rPr>
      </w:pPr>
      <w:r w:rsidRPr="006B6940">
        <w:rPr>
          <w:rFonts w:ascii="Arial" w:eastAsia="Calibri" w:hAnsi="Arial" w:cs="Times New Roman"/>
          <w:color w:val="4F81BD"/>
        </w:rPr>
        <w:t>The provider must take necessary steps to safeguard and promote the welfare of children.</w:t>
      </w:r>
    </w:p>
    <w:p w14:paraId="2310D435" w14:textId="77777777" w:rsidR="005C0176" w:rsidRPr="006B6940" w:rsidRDefault="005C0176" w:rsidP="005C0176">
      <w:pPr>
        <w:spacing w:after="0" w:line="360" w:lineRule="auto"/>
        <w:rPr>
          <w:rFonts w:ascii="Arial" w:eastAsia="Calibri" w:hAnsi="Arial" w:cs="Arial"/>
          <w:b/>
        </w:rPr>
      </w:pPr>
      <w:r w:rsidRPr="006B6940">
        <w:rPr>
          <w:rFonts w:ascii="Arial" w:eastAsia="Calibri" w:hAnsi="Arial" w:cs="Arial"/>
          <w: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5C0176" w:rsidRPr="006B6940" w14:paraId="56594D1B" w14:textId="77777777" w:rsidTr="00837DB1">
        <w:tc>
          <w:tcPr>
            <w:tcW w:w="1250" w:type="pct"/>
            <w:shd w:val="clear" w:color="auto" w:fill="00ACB6"/>
          </w:tcPr>
          <w:p w14:paraId="57A9B6E4" w14:textId="77777777" w:rsidR="005C0176" w:rsidRPr="006B6940" w:rsidRDefault="005C0176" w:rsidP="00837DB1">
            <w:pPr>
              <w:spacing w:after="0" w:line="360" w:lineRule="auto"/>
              <w:contextualSpacing/>
              <w:rPr>
                <w:rFonts w:ascii="Arial" w:eastAsia="Times New Roman" w:hAnsi="Arial" w:cs="Arial"/>
                <w:b/>
                <w:color w:val="FFFFFF"/>
              </w:rPr>
            </w:pPr>
            <w:r w:rsidRPr="006B6940">
              <w:rPr>
                <w:rFonts w:ascii="Arial" w:eastAsia="Times New Roman" w:hAnsi="Arial" w:cs="Arial"/>
                <w:b/>
                <w:color w:val="FFFFFF"/>
              </w:rPr>
              <w:t>A Unique Child</w:t>
            </w:r>
          </w:p>
        </w:tc>
        <w:tc>
          <w:tcPr>
            <w:tcW w:w="1250" w:type="pct"/>
            <w:shd w:val="clear" w:color="auto" w:fill="A64D8A"/>
          </w:tcPr>
          <w:p w14:paraId="24DA272A" w14:textId="77777777" w:rsidR="005C0176" w:rsidRPr="006B6940" w:rsidRDefault="005C0176" w:rsidP="00837DB1">
            <w:pPr>
              <w:spacing w:after="0" w:line="360" w:lineRule="auto"/>
              <w:contextualSpacing/>
              <w:rPr>
                <w:rFonts w:ascii="Arial" w:eastAsia="Times New Roman" w:hAnsi="Arial" w:cs="Arial"/>
                <w:b/>
                <w:color w:val="FFFFFF"/>
              </w:rPr>
            </w:pPr>
            <w:r w:rsidRPr="006B6940">
              <w:rPr>
                <w:rFonts w:ascii="Arial" w:eastAsia="Times New Roman" w:hAnsi="Arial" w:cs="Arial"/>
                <w:b/>
                <w:color w:val="FFFFFF"/>
              </w:rPr>
              <w:t>Positive Relationships</w:t>
            </w:r>
          </w:p>
        </w:tc>
        <w:tc>
          <w:tcPr>
            <w:tcW w:w="1250" w:type="pct"/>
            <w:shd w:val="clear" w:color="auto" w:fill="80B71B"/>
          </w:tcPr>
          <w:p w14:paraId="601D4408" w14:textId="77777777" w:rsidR="005C0176" w:rsidRPr="006B6940" w:rsidRDefault="005C0176" w:rsidP="00837DB1">
            <w:pPr>
              <w:spacing w:after="0" w:line="360" w:lineRule="auto"/>
              <w:rPr>
                <w:rFonts w:ascii="Arial" w:eastAsia="Calibri" w:hAnsi="Arial" w:cs="Arial"/>
                <w:b/>
                <w:color w:val="FFFFFF"/>
              </w:rPr>
            </w:pPr>
            <w:r w:rsidRPr="006B6940">
              <w:rPr>
                <w:rFonts w:ascii="Arial" w:eastAsia="Calibri" w:hAnsi="Arial" w:cs="Arial"/>
                <w:b/>
                <w:color w:val="FFFFFF"/>
              </w:rPr>
              <w:t>Enabling Environments</w:t>
            </w:r>
          </w:p>
        </w:tc>
        <w:tc>
          <w:tcPr>
            <w:tcW w:w="1250" w:type="pct"/>
            <w:shd w:val="clear" w:color="auto" w:fill="EE7F00"/>
          </w:tcPr>
          <w:p w14:paraId="5DC7D593" w14:textId="77777777" w:rsidR="005C0176" w:rsidRPr="006B6940" w:rsidRDefault="005C0176" w:rsidP="00837DB1">
            <w:pPr>
              <w:spacing w:after="0" w:line="360" w:lineRule="auto"/>
              <w:contextualSpacing/>
              <w:rPr>
                <w:rFonts w:ascii="Arial" w:eastAsia="Times New Roman" w:hAnsi="Arial" w:cs="Arial"/>
                <w:b/>
                <w:color w:val="FFFFFF"/>
              </w:rPr>
            </w:pPr>
            <w:r w:rsidRPr="006B6940">
              <w:rPr>
                <w:rFonts w:ascii="Arial" w:eastAsia="Times New Roman" w:hAnsi="Arial" w:cs="Arial"/>
                <w:b/>
                <w:color w:val="FFFFFF"/>
              </w:rPr>
              <w:t>Learning and Development</w:t>
            </w:r>
          </w:p>
        </w:tc>
      </w:tr>
      <w:tr w:rsidR="005C0176" w:rsidRPr="006B6940" w14:paraId="63F72240" w14:textId="77777777" w:rsidTr="00837DB1">
        <w:tc>
          <w:tcPr>
            <w:tcW w:w="1250" w:type="pct"/>
            <w:shd w:val="clear" w:color="auto" w:fill="00ACB6"/>
          </w:tcPr>
          <w:p w14:paraId="3AEFE372" w14:textId="77777777" w:rsidR="005C0176" w:rsidRDefault="005C0176" w:rsidP="00837DB1">
            <w:pPr>
              <w:spacing w:after="0" w:line="360" w:lineRule="auto"/>
              <w:contextualSpacing/>
              <w:rPr>
                <w:rFonts w:ascii="Arial" w:eastAsia="Calibri" w:hAnsi="Arial" w:cs="Arial"/>
                <w:color w:val="FFFFFF"/>
              </w:rPr>
            </w:pPr>
            <w:r w:rsidRPr="006B6940">
              <w:rPr>
                <w:rFonts w:ascii="Arial" w:eastAsia="Calibri" w:hAnsi="Arial" w:cs="Arial"/>
                <w:color w:val="FFFFFF"/>
              </w:rPr>
              <w:t>1.3 Keeping safe</w:t>
            </w:r>
          </w:p>
          <w:p w14:paraId="1FF54FB4" w14:textId="77777777" w:rsidR="005C0176" w:rsidRPr="006B6940" w:rsidRDefault="005C0176" w:rsidP="00837DB1">
            <w:pPr>
              <w:spacing w:after="0" w:line="360" w:lineRule="auto"/>
              <w:contextualSpacing/>
              <w:rPr>
                <w:rFonts w:ascii="Arial" w:eastAsia="Times New Roman" w:hAnsi="Arial" w:cs="Arial"/>
                <w:color w:val="FFFFFF"/>
              </w:rPr>
            </w:pPr>
            <w:r>
              <w:rPr>
                <w:rFonts w:ascii="Arial" w:eastAsia="Calibri" w:hAnsi="Arial" w:cs="Arial"/>
                <w:color w:val="FFFFFF"/>
              </w:rPr>
              <w:t>1.4 Health and Well being</w:t>
            </w:r>
          </w:p>
        </w:tc>
        <w:tc>
          <w:tcPr>
            <w:tcW w:w="1250" w:type="pct"/>
            <w:shd w:val="clear" w:color="auto" w:fill="A64D8A"/>
          </w:tcPr>
          <w:p w14:paraId="20FF6437" w14:textId="77777777" w:rsidR="005C0176" w:rsidRPr="006B6940" w:rsidRDefault="005C0176" w:rsidP="00837DB1">
            <w:pPr>
              <w:spacing w:after="0" w:line="360" w:lineRule="auto"/>
              <w:ind w:left="284" w:hanging="284"/>
              <w:rPr>
                <w:rFonts w:ascii="Arial" w:eastAsia="Calibri" w:hAnsi="Arial" w:cs="Arial"/>
                <w:color w:val="FFFFFF"/>
              </w:rPr>
            </w:pPr>
            <w:r w:rsidRPr="006B6940">
              <w:rPr>
                <w:rFonts w:ascii="Arial" w:eastAsia="Calibri" w:hAnsi="Arial" w:cs="Arial"/>
                <w:color w:val="FFFFFF"/>
              </w:rPr>
              <w:t>2.1 Respecting each other</w:t>
            </w:r>
          </w:p>
          <w:p w14:paraId="00B451D3" w14:textId="77777777" w:rsidR="005C0176" w:rsidRPr="006B6940" w:rsidRDefault="005C0176" w:rsidP="00837DB1">
            <w:pPr>
              <w:spacing w:after="0" w:line="360" w:lineRule="auto"/>
              <w:ind w:left="284" w:hanging="284"/>
              <w:rPr>
                <w:rFonts w:ascii="Arial" w:eastAsia="Calibri" w:hAnsi="Arial" w:cs="Arial"/>
                <w:color w:val="FFFFFF"/>
              </w:rPr>
            </w:pPr>
            <w:r w:rsidRPr="006B6940">
              <w:rPr>
                <w:rFonts w:ascii="Arial" w:eastAsia="Calibri" w:hAnsi="Arial" w:cs="Arial"/>
                <w:color w:val="FFFFFF"/>
              </w:rPr>
              <w:t>2.2 Parents as partners</w:t>
            </w:r>
          </w:p>
          <w:p w14:paraId="20B3B5D7" w14:textId="77777777" w:rsidR="005C0176" w:rsidRPr="006B6940" w:rsidRDefault="005C0176" w:rsidP="00837DB1">
            <w:pPr>
              <w:spacing w:after="0" w:line="360" w:lineRule="auto"/>
              <w:ind w:left="284" w:hanging="284"/>
              <w:rPr>
                <w:rFonts w:ascii="Arial" w:eastAsia="Calibri" w:hAnsi="Arial" w:cs="Arial"/>
                <w:color w:val="FFFFFF"/>
              </w:rPr>
            </w:pPr>
            <w:r w:rsidRPr="006B6940">
              <w:rPr>
                <w:rFonts w:ascii="Arial" w:eastAsia="Calibri" w:hAnsi="Arial" w:cs="Arial"/>
                <w:color w:val="FFFFFF"/>
              </w:rPr>
              <w:t>2.4 Key person</w:t>
            </w:r>
          </w:p>
        </w:tc>
        <w:tc>
          <w:tcPr>
            <w:tcW w:w="1250" w:type="pct"/>
            <w:shd w:val="clear" w:color="auto" w:fill="80B71B"/>
          </w:tcPr>
          <w:p w14:paraId="2953B6B3" w14:textId="77777777" w:rsidR="005C0176" w:rsidRPr="006B6940" w:rsidRDefault="005C0176" w:rsidP="00837DB1">
            <w:pPr>
              <w:spacing w:after="0" w:line="360" w:lineRule="auto"/>
              <w:rPr>
                <w:rFonts w:ascii="Arial" w:eastAsia="Calibri" w:hAnsi="Arial" w:cs="Arial"/>
                <w:color w:val="FFFFFF"/>
              </w:rPr>
            </w:pPr>
            <w:r w:rsidRPr="006B6940">
              <w:rPr>
                <w:rFonts w:ascii="Arial" w:eastAsia="Calibri" w:hAnsi="Arial" w:cs="Arial"/>
                <w:color w:val="FFFFFF"/>
              </w:rPr>
              <w:t>3.4 The wider context</w:t>
            </w:r>
          </w:p>
        </w:tc>
        <w:tc>
          <w:tcPr>
            <w:tcW w:w="1250" w:type="pct"/>
            <w:shd w:val="clear" w:color="auto" w:fill="EE7F00"/>
          </w:tcPr>
          <w:p w14:paraId="0B94BBD9" w14:textId="77777777" w:rsidR="005C0176" w:rsidRPr="006B6940" w:rsidRDefault="005C0176" w:rsidP="00837DB1">
            <w:pPr>
              <w:spacing w:after="0" w:line="360" w:lineRule="auto"/>
              <w:contextualSpacing/>
              <w:rPr>
                <w:rFonts w:ascii="Arial" w:eastAsia="Times New Roman" w:hAnsi="Arial" w:cs="Arial"/>
                <w:color w:val="FFFFFF"/>
              </w:rPr>
            </w:pPr>
          </w:p>
        </w:tc>
      </w:tr>
    </w:tbl>
    <w:p w14:paraId="1AE9CC1A" w14:textId="77777777" w:rsidR="005C0176" w:rsidRDefault="005C0176" w:rsidP="005C0176">
      <w:pPr>
        <w:spacing w:after="0" w:line="360" w:lineRule="auto"/>
        <w:ind w:left="360"/>
        <w:contextualSpacing/>
        <w:rPr>
          <w:rFonts w:ascii="Arial" w:eastAsia="Times New Roman" w:hAnsi="Arial" w:cs="Arial"/>
          <w:b/>
          <w:sz w:val="28"/>
          <w:szCs w:val="28"/>
          <w:lang w:eastAsia="en-GB"/>
        </w:rPr>
      </w:pPr>
    </w:p>
    <w:p w14:paraId="1647D152" w14:textId="77777777" w:rsidR="005C0176" w:rsidRDefault="005C0176" w:rsidP="005C0176">
      <w:r>
        <w:t xml:space="preserve">Procedure </w:t>
      </w:r>
    </w:p>
    <w:p w14:paraId="5C360264" w14:textId="77777777" w:rsidR="005C0176" w:rsidRDefault="005C0176" w:rsidP="005C0176">
      <w:r>
        <w:t xml:space="preserve">In the event on an unauthorised person or persons trying to enter the Youth Hall without permission then we will immediately instigate our Lock Down Procedures -  </w:t>
      </w:r>
    </w:p>
    <w:p w14:paraId="1F069ABC" w14:textId="77777777" w:rsidR="005C0176" w:rsidRDefault="005C0176" w:rsidP="005C0176">
      <w:r>
        <w:t>1.The manager in charge will communicate the threat to the nearest member of staff then call 999 and collect the register sheet for that day and the contacts box and telephone to take to our ‘safe place’(2 year old room).</w:t>
      </w:r>
    </w:p>
    <w:p w14:paraId="5B6AE10E" w14:textId="77777777" w:rsidR="005C0176" w:rsidRDefault="005C0176" w:rsidP="005C0176">
      <w:r>
        <w:t>2. All remaining members of staff will be responsible for the following; ringing the pre-school bell and gathering all the children together to line up and go into the ‘safe place</w:t>
      </w:r>
      <w:proofErr w:type="gramStart"/>
      <w:r>
        <w:t>’ .</w:t>
      </w:r>
      <w:proofErr w:type="gramEnd"/>
      <w:r>
        <w:t xml:space="preserve"> Once in the ‘safe place’ the blinds and kitchen metal grill will be pulled down and the children will be seated calmly and quietly on the floor.</w:t>
      </w:r>
    </w:p>
    <w:p w14:paraId="2E48D038" w14:textId="77777777" w:rsidR="005C0176" w:rsidRDefault="005C0176" w:rsidP="005C0176">
      <w:r>
        <w:t xml:space="preserve"> 3. One member of staff will count the children in the group whilst the manager in charge quickly checks the premises for any other children. Once we are sure that all of the children and staff members are accounted for we will close the doors and place the metal toy trolley and toy kitchen/table across the inside of the doors to our ‘safe place’ and await police assistance. </w:t>
      </w:r>
    </w:p>
    <w:p w14:paraId="3A68D108" w14:textId="77777777" w:rsidR="005C0176" w:rsidRDefault="005C0176" w:rsidP="005C0176">
      <w:r>
        <w:t xml:space="preserve"> 4. After the danger has passed and it is safe for us to leave our ‘safe place’ we will gather the children into the book corner in the main room whilst the manager in charge calls parents/carers to inform them what has happened if this is deemed, by the manager/emergency services as appropriate. </w:t>
      </w:r>
    </w:p>
    <w:p w14:paraId="6227EDD4" w14:textId="77777777" w:rsidR="005C0176" w:rsidRDefault="005C0176" w:rsidP="005C0176">
      <w:r>
        <w:t xml:space="preserve">Ofsted and South </w:t>
      </w:r>
      <w:proofErr w:type="gramStart"/>
      <w:r>
        <w:t>Gloucestershire  Early</w:t>
      </w:r>
      <w:proofErr w:type="gramEnd"/>
      <w:r>
        <w:t xml:space="preserve"> Years and </w:t>
      </w:r>
      <w:r w:rsidR="00AE62C4">
        <w:t>South Gloucestershire’s Children’s Partnership</w:t>
      </w:r>
      <w:r>
        <w:t xml:space="preserve"> will be informed of the incident within 24hrs of it happening. </w:t>
      </w:r>
    </w:p>
    <w:p w14:paraId="30DBDA9F" w14:textId="77777777" w:rsidR="005C0176" w:rsidRDefault="005C0176" w:rsidP="005C0176"/>
    <w:p w14:paraId="7D5EE238" w14:textId="77777777" w:rsidR="005C0176" w:rsidRDefault="005C0176" w:rsidP="005C0176">
      <w:r>
        <w:t xml:space="preserve">This policy/procedure was adopted by St. Mary’s Pre-School </w:t>
      </w:r>
    </w:p>
    <w:p w14:paraId="3C198417" w14:textId="77777777" w:rsidR="005C0176" w:rsidRDefault="005C0176" w:rsidP="005C0176">
      <w:r>
        <w:t>Signed ______________________________________ Dare ________</w:t>
      </w:r>
    </w:p>
    <w:p w14:paraId="39ED4909" w14:textId="77777777" w:rsidR="005C0176" w:rsidRDefault="005C0176" w:rsidP="005C0176">
      <w:r>
        <w:t xml:space="preserve">Signed ______________________________________ Date _____________Reviewed </w:t>
      </w:r>
    </w:p>
    <w:p w14:paraId="5F17C093" w14:textId="77777777" w:rsidR="005C0176" w:rsidRDefault="005C0176" w:rsidP="00DC2066">
      <w:pPr>
        <w:spacing w:after="0" w:line="360" w:lineRule="auto"/>
        <w:rPr>
          <w:rFonts w:ascii="Arial" w:eastAsia="Times New Roman" w:hAnsi="Arial" w:cs="Arial"/>
          <w:lang w:eastAsia="en-GB"/>
        </w:rPr>
      </w:pPr>
    </w:p>
    <w:p w14:paraId="2D43AD3B" w14:textId="77777777" w:rsidR="005C0176" w:rsidRDefault="005C0176" w:rsidP="00DC2066">
      <w:pPr>
        <w:spacing w:after="0" w:line="360" w:lineRule="auto"/>
        <w:rPr>
          <w:rFonts w:ascii="Arial" w:eastAsia="Times New Roman" w:hAnsi="Arial" w:cs="Arial"/>
          <w:lang w:eastAsia="en-GB"/>
        </w:rPr>
      </w:pPr>
    </w:p>
    <w:p w14:paraId="18598482" w14:textId="77777777" w:rsidR="006B6940" w:rsidRDefault="006B6940" w:rsidP="006B6940">
      <w:pPr>
        <w:spacing w:after="0" w:line="360" w:lineRule="auto"/>
        <w:ind w:left="360"/>
        <w:contextualSpacing/>
        <w:jc w:val="center"/>
        <w:rPr>
          <w:rFonts w:ascii="Arial" w:eastAsia="Times New Roman" w:hAnsi="Arial" w:cs="Arial"/>
          <w:b/>
          <w:sz w:val="28"/>
          <w:szCs w:val="28"/>
          <w:lang w:eastAsia="en-GB"/>
        </w:rPr>
      </w:pPr>
      <w:bookmarkStart w:id="9" w:name="_Hlk491792726"/>
      <w:r>
        <w:rPr>
          <w:rFonts w:ascii="Arial" w:eastAsia="Times New Roman" w:hAnsi="Arial" w:cs="Arial"/>
          <w:b/>
          <w:sz w:val="28"/>
          <w:szCs w:val="28"/>
          <w:lang w:eastAsia="en-GB"/>
        </w:rPr>
        <w:t>Looked after children’s Policy</w:t>
      </w:r>
    </w:p>
    <w:p w14:paraId="3D3D1B0F" w14:textId="77777777" w:rsidR="006B6940" w:rsidRPr="006B6940" w:rsidRDefault="006B6940" w:rsidP="006B6940">
      <w:pPr>
        <w:pBdr>
          <w:top w:val="single" w:sz="4" w:space="1" w:color="4F81BD"/>
          <w:left w:val="single" w:sz="4" w:space="4" w:color="4F81BD"/>
          <w:bottom w:val="single" w:sz="4" w:space="1" w:color="4F81BD"/>
          <w:right w:val="single" w:sz="4" w:space="4" w:color="4F81BD"/>
        </w:pBdr>
        <w:spacing w:before="120" w:after="120"/>
        <w:rPr>
          <w:rFonts w:ascii="Arial" w:eastAsia="Calibri" w:hAnsi="Arial" w:cs="Times New Roman"/>
          <w:b/>
          <w:color w:val="4F81BD"/>
        </w:rPr>
      </w:pPr>
      <w:r w:rsidRPr="006B6940">
        <w:rPr>
          <w:rFonts w:ascii="Arial" w:eastAsia="Calibri" w:hAnsi="Arial" w:cs="Times New Roman"/>
          <w:b/>
          <w:color w:val="4F81BD"/>
        </w:rPr>
        <w:t>General Welfare Requirement: Safeguarding and Promoting Children’s Welfare</w:t>
      </w:r>
    </w:p>
    <w:p w14:paraId="6C43F240" w14:textId="77777777" w:rsidR="006B6940" w:rsidRPr="006B6940" w:rsidRDefault="006B6940" w:rsidP="006B6940">
      <w:pPr>
        <w:pBdr>
          <w:top w:val="single" w:sz="4" w:space="1" w:color="4F81BD"/>
          <w:left w:val="single" w:sz="4" w:space="4" w:color="4F81BD"/>
          <w:bottom w:val="single" w:sz="4" w:space="1" w:color="4F81BD"/>
          <w:right w:val="single" w:sz="4" w:space="4" w:color="4F81BD"/>
        </w:pBdr>
        <w:spacing w:before="120" w:after="120"/>
        <w:rPr>
          <w:rFonts w:ascii="Arial" w:eastAsia="Calibri" w:hAnsi="Arial" w:cs="Times New Roman"/>
          <w:color w:val="4F81BD"/>
        </w:rPr>
      </w:pPr>
      <w:r w:rsidRPr="006B6940">
        <w:rPr>
          <w:rFonts w:ascii="Arial" w:eastAsia="Calibri" w:hAnsi="Arial" w:cs="Times New Roman"/>
          <w:color w:val="4F81BD"/>
        </w:rPr>
        <w:t>The provider must take necessary steps to safeguard and promote the welfare of children.</w:t>
      </w:r>
    </w:p>
    <w:p w14:paraId="05B17F5C" w14:textId="77777777" w:rsidR="006B6940" w:rsidRPr="006B6940" w:rsidRDefault="006B6940" w:rsidP="006B6940">
      <w:pPr>
        <w:spacing w:after="0" w:line="360" w:lineRule="auto"/>
        <w:rPr>
          <w:rFonts w:ascii="Arial" w:eastAsia="Calibri" w:hAnsi="Arial" w:cs="Arial"/>
          <w:b/>
        </w:rPr>
      </w:pPr>
      <w:r w:rsidRPr="006B6940">
        <w:rPr>
          <w:rFonts w:ascii="Arial" w:eastAsia="Calibri" w:hAnsi="Arial" w:cs="Arial"/>
          <w: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6B6940" w:rsidRPr="006B6940" w14:paraId="0A0B8363" w14:textId="77777777" w:rsidTr="007F6DF6">
        <w:tc>
          <w:tcPr>
            <w:tcW w:w="1250" w:type="pct"/>
            <w:shd w:val="clear" w:color="auto" w:fill="00ACB6"/>
          </w:tcPr>
          <w:p w14:paraId="056F9483" w14:textId="77777777" w:rsidR="006B6940" w:rsidRPr="006B6940" w:rsidRDefault="006B6940" w:rsidP="006B6940">
            <w:pPr>
              <w:spacing w:after="0" w:line="360" w:lineRule="auto"/>
              <w:contextualSpacing/>
              <w:rPr>
                <w:rFonts w:ascii="Arial" w:eastAsia="Times New Roman" w:hAnsi="Arial" w:cs="Arial"/>
                <w:b/>
                <w:color w:val="FFFFFF"/>
              </w:rPr>
            </w:pPr>
            <w:r w:rsidRPr="006B6940">
              <w:rPr>
                <w:rFonts w:ascii="Arial" w:eastAsia="Times New Roman" w:hAnsi="Arial" w:cs="Arial"/>
                <w:b/>
                <w:color w:val="FFFFFF"/>
              </w:rPr>
              <w:t>A Unique Child</w:t>
            </w:r>
          </w:p>
        </w:tc>
        <w:tc>
          <w:tcPr>
            <w:tcW w:w="1250" w:type="pct"/>
            <w:shd w:val="clear" w:color="auto" w:fill="A64D8A"/>
          </w:tcPr>
          <w:p w14:paraId="24A11FE3" w14:textId="77777777" w:rsidR="006B6940" w:rsidRPr="006B6940" w:rsidRDefault="006B6940" w:rsidP="006B6940">
            <w:pPr>
              <w:spacing w:after="0" w:line="360" w:lineRule="auto"/>
              <w:contextualSpacing/>
              <w:rPr>
                <w:rFonts w:ascii="Arial" w:eastAsia="Times New Roman" w:hAnsi="Arial" w:cs="Arial"/>
                <w:b/>
                <w:color w:val="FFFFFF"/>
              </w:rPr>
            </w:pPr>
            <w:r w:rsidRPr="006B6940">
              <w:rPr>
                <w:rFonts w:ascii="Arial" w:eastAsia="Times New Roman" w:hAnsi="Arial" w:cs="Arial"/>
                <w:b/>
                <w:color w:val="FFFFFF"/>
              </w:rPr>
              <w:t>Positive Relationships</w:t>
            </w:r>
          </w:p>
        </w:tc>
        <w:tc>
          <w:tcPr>
            <w:tcW w:w="1250" w:type="pct"/>
            <w:shd w:val="clear" w:color="auto" w:fill="80B71B"/>
          </w:tcPr>
          <w:p w14:paraId="54510714" w14:textId="77777777" w:rsidR="006B6940" w:rsidRPr="006B6940" w:rsidRDefault="006B6940" w:rsidP="006B6940">
            <w:pPr>
              <w:spacing w:after="0" w:line="360" w:lineRule="auto"/>
              <w:rPr>
                <w:rFonts w:ascii="Arial" w:eastAsia="Calibri" w:hAnsi="Arial" w:cs="Arial"/>
                <w:b/>
                <w:color w:val="FFFFFF"/>
              </w:rPr>
            </w:pPr>
            <w:r w:rsidRPr="006B6940">
              <w:rPr>
                <w:rFonts w:ascii="Arial" w:eastAsia="Calibri" w:hAnsi="Arial" w:cs="Arial"/>
                <w:b/>
                <w:color w:val="FFFFFF"/>
              </w:rPr>
              <w:t>Enabling Environments</w:t>
            </w:r>
          </w:p>
        </w:tc>
        <w:tc>
          <w:tcPr>
            <w:tcW w:w="1250" w:type="pct"/>
            <w:shd w:val="clear" w:color="auto" w:fill="EE7F00"/>
          </w:tcPr>
          <w:p w14:paraId="43896C46" w14:textId="77777777" w:rsidR="006B6940" w:rsidRPr="006B6940" w:rsidRDefault="006B6940" w:rsidP="006B6940">
            <w:pPr>
              <w:spacing w:after="0" w:line="360" w:lineRule="auto"/>
              <w:contextualSpacing/>
              <w:rPr>
                <w:rFonts w:ascii="Arial" w:eastAsia="Times New Roman" w:hAnsi="Arial" w:cs="Arial"/>
                <w:b/>
                <w:color w:val="FFFFFF"/>
              </w:rPr>
            </w:pPr>
            <w:r w:rsidRPr="006B6940">
              <w:rPr>
                <w:rFonts w:ascii="Arial" w:eastAsia="Times New Roman" w:hAnsi="Arial" w:cs="Arial"/>
                <w:b/>
                <w:color w:val="FFFFFF"/>
              </w:rPr>
              <w:t>Learning and Development</w:t>
            </w:r>
          </w:p>
        </w:tc>
      </w:tr>
      <w:tr w:rsidR="006B6940" w:rsidRPr="006B6940" w14:paraId="05335703" w14:textId="77777777" w:rsidTr="007F6DF6">
        <w:tc>
          <w:tcPr>
            <w:tcW w:w="1250" w:type="pct"/>
            <w:shd w:val="clear" w:color="auto" w:fill="00ACB6"/>
          </w:tcPr>
          <w:p w14:paraId="76BC2B27" w14:textId="77777777" w:rsidR="006B6940" w:rsidRPr="006B6940" w:rsidRDefault="006B6940" w:rsidP="006B6940">
            <w:pPr>
              <w:spacing w:after="0" w:line="360" w:lineRule="auto"/>
              <w:rPr>
                <w:rFonts w:ascii="Arial" w:eastAsia="Calibri" w:hAnsi="Arial" w:cs="Arial"/>
                <w:color w:val="FFFFFF"/>
              </w:rPr>
            </w:pPr>
            <w:r w:rsidRPr="006B6940">
              <w:rPr>
                <w:rFonts w:ascii="Arial" w:eastAsia="Calibri" w:hAnsi="Arial" w:cs="Arial"/>
                <w:color w:val="FFFFFF"/>
              </w:rPr>
              <w:t>1.1 Child development</w:t>
            </w:r>
          </w:p>
          <w:p w14:paraId="2BD06E3B" w14:textId="77777777" w:rsidR="006B6940" w:rsidRPr="006B6940" w:rsidRDefault="006B6940" w:rsidP="006B6940">
            <w:pPr>
              <w:spacing w:after="0" w:line="360" w:lineRule="auto"/>
              <w:rPr>
                <w:rFonts w:ascii="Arial" w:eastAsia="Calibri" w:hAnsi="Arial" w:cs="Arial"/>
                <w:color w:val="FFFFFF"/>
              </w:rPr>
            </w:pPr>
            <w:r w:rsidRPr="006B6940">
              <w:rPr>
                <w:rFonts w:ascii="Arial" w:eastAsia="Calibri" w:hAnsi="Arial" w:cs="Arial"/>
                <w:color w:val="FFFFFF"/>
              </w:rPr>
              <w:t>1.2 Inclusive practice</w:t>
            </w:r>
          </w:p>
          <w:p w14:paraId="76219909" w14:textId="77777777" w:rsidR="006B6940" w:rsidRPr="006B6940" w:rsidRDefault="006B6940" w:rsidP="006B6940">
            <w:pPr>
              <w:spacing w:after="0" w:line="360" w:lineRule="auto"/>
              <w:contextualSpacing/>
              <w:rPr>
                <w:rFonts w:ascii="Arial" w:eastAsia="Times New Roman" w:hAnsi="Arial" w:cs="Arial"/>
                <w:color w:val="FFFFFF"/>
              </w:rPr>
            </w:pPr>
            <w:r w:rsidRPr="006B6940">
              <w:rPr>
                <w:rFonts w:ascii="Arial" w:eastAsia="Calibri" w:hAnsi="Arial" w:cs="Arial"/>
                <w:color w:val="FFFFFF"/>
              </w:rPr>
              <w:t>1.3 Keeping safe</w:t>
            </w:r>
          </w:p>
        </w:tc>
        <w:tc>
          <w:tcPr>
            <w:tcW w:w="1250" w:type="pct"/>
            <w:shd w:val="clear" w:color="auto" w:fill="A64D8A"/>
          </w:tcPr>
          <w:p w14:paraId="01F8D2AD" w14:textId="77777777" w:rsidR="006B6940" w:rsidRPr="006B6940" w:rsidRDefault="006B6940" w:rsidP="006B6940">
            <w:pPr>
              <w:spacing w:after="0" w:line="360" w:lineRule="auto"/>
              <w:ind w:left="284" w:hanging="284"/>
              <w:rPr>
                <w:rFonts w:ascii="Arial" w:eastAsia="Calibri" w:hAnsi="Arial" w:cs="Arial"/>
                <w:color w:val="FFFFFF"/>
              </w:rPr>
            </w:pPr>
            <w:r w:rsidRPr="006B6940">
              <w:rPr>
                <w:rFonts w:ascii="Arial" w:eastAsia="Calibri" w:hAnsi="Arial" w:cs="Arial"/>
                <w:color w:val="FFFFFF"/>
              </w:rPr>
              <w:t>2.1 Respecting each other</w:t>
            </w:r>
          </w:p>
          <w:p w14:paraId="41B6F99C" w14:textId="77777777" w:rsidR="006B6940" w:rsidRPr="006B6940" w:rsidRDefault="006B6940" w:rsidP="006B6940">
            <w:pPr>
              <w:spacing w:after="0" w:line="360" w:lineRule="auto"/>
              <w:ind w:left="284" w:hanging="284"/>
              <w:rPr>
                <w:rFonts w:ascii="Arial" w:eastAsia="Calibri" w:hAnsi="Arial" w:cs="Arial"/>
                <w:color w:val="FFFFFF"/>
              </w:rPr>
            </w:pPr>
            <w:r w:rsidRPr="006B6940">
              <w:rPr>
                <w:rFonts w:ascii="Arial" w:eastAsia="Calibri" w:hAnsi="Arial" w:cs="Arial"/>
                <w:color w:val="FFFFFF"/>
              </w:rPr>
              <w:t>2.2 Parents as partners</w:t>
            </w:r>
          </w:p>
          <w:p w14:paraId="2392A972" w14:textId="77777777" w:rsidR="006B6940" w:rsidRPr="006B6940" w:rsidRDefault="006B6940" w:rsidP="006B6940">
            <w:pPr>
              <w:spacing w:after="0" w:line="360" w:lineRule="auto"/>
              <w:ind w:left="284" w:hanging="284"/>
              <w:rPr>
                <w:rFonts w:ascii="Arial" w:eastAsia="Calibri" w:hAnsi="Arial" w:cs="Arial"/>
                <w:color w:val="FFFFFF"/>
              </w:rPr>
            </w:pPr>
            <w:r w:rsidRPr="006B6940">
              <w:rPr>
                <w:rFonts w:ascii="Arial" w:eastAsia="Calibri" w:hAnsi="Arial" w:cs="Arial"/>
                <w:color w:val="FFFFFF"/>
              </w:rPr>
              <w:t>2.4 Key person</w:t>
            </w:r>
          </w:p>
        </w:tc>
        <w:tc>
          <w:tcPr>
            <w:tcW w:w="1250" w:type="pct"/>
            <w:shd w:val="clear" w:color="auto" w:fill="80B71B"/>
          </w:tcPr>
          <w:p w14:paraId="4C7B47BD" w14:textId="77777777" w:rsidR="006B6940" w:rsidRPr="006B6940" w:rsidRDefault="006B6940" w:rsidP="006B6940">
            <w:pPr>
              <w:spacing w:after="0" w:line="360" w:lineRule="auto"/>
              <w:ind w:left="284" w:hanging="284"/>
              <w:rPr>
                <w:rFonts w:ascii="Arial" w:eastAsia="Calibri" w:hAnsi="Arial" w:cs="Arial"/>
                <w:color w:val="FFFFFF"/>
              </w:rPr>
            </w:pPr>
            <w:r w:rsidRPr="006B6940">
              <w:rPr>
                <w:rFonts w:ascii="Arial" w:eastAsia="Calibri" w:hAnsi="Arial" w:cs="Arial"/>
                <w:color w:val="FFFFFF"/>
              </w:rPr>
              <w:t>3.2 Supporting every child</w:t>
            </w:r>
          </w:p>
          <w:p w14:paraId="307C08E2" w14:textId="77777777" w:rsidR="006B6940" w:rsidRPr="006B6940" w:rsidRDefault="006B6940" w:rsidP="006B6940">
            <w:pPr>
              <w:spacing w:after="0" w:line="360" w:lineRule="auto"/>
              <w:rPr>
                <w:rFonts w:ascii="Arial" w:eastAsia="Calibri" w:hAnsi="Arial" w:cs="Arial"/>
                <w:color w:val="FFFFFF"/>
              </w:rPr>
            </w:pPr>
            <w:r w:rsidRPr="006B6940">
              <w:rPr>
                <w:rFonts w:ascii="Arial" w:eastAsia="Calibri" w:hAnsi="Arial" w:cs="Arial"/>
                <w:color w:val="FFFFFF"/>
              </w:rPr>
              <w:t>3.4 The wider context</w:t>
            </w:r>
          </w:p>
        </w:tc>
        <w:tc>
          <w:tcPr>
            <w:tcW w:w="1250" w:type="pct"/>
            <w:shd w:val="clear" w:color="auto" w:fill="EE7F00"/>
          </w:tcPr>
          <w:p w14:paraId="216D9D2C" w14:textId="77777777" w:rsidR="006B6940" w:rsidRPr="006B6940" w:rsidRDefault="006B6940" w:rsidP="006B6940">
            <w:pPr>
              <w:spacing w:after="0" w:line="360" w:lineRule="auto"/>
              <w:contextualSpacing/>
              <w:rPr>
                <w:rFonts w:ascii="Arial" w:eastAsia="Times New Roman" w:hAnsi="Arial" w:cs="Arial"/>
                <w:color w:val="FFFFFF"/>
              </w:rPr>
            </w:pPr>
            <w:r w:rsidRPr="006B6940">
              <w:rPr>
                <w:rFonts w:ascii="Arial" w:eastAsia="Calibri" w:hAnsi="Arial" w:cs="Arial"/>
                <w:color w:val="FFFFFF"/>
              </w:rPr>
              <w:t>4.4 Personal, social and emotional development</w:t>
            </w:r>
          </w:p>
        </w:tc>
      </w:tr>
    </w:tbl>
    <w:p w14:paraId="1D9DC025" w14:textId="77777777" w:rsidR="006B6940" w:rsidRDefault="006B6940" w:rsidP="006B6940">
      <w:pPr>
        <w:spacing w:after="0" w:line="360" w:lineRule="auto"/>
        <w:ind w:left="360"/>
        <w:contextualSpacing/>
        <w:rPr>
          <w:rFonts w:ascii="Arial" w:eastAsia="Times New Roman" w:hAnsi="Arial" w:cs="Arial"/>
          <w:b/>
          <w:sz w:val="28"/>
          <w:szCs w:val="28"/>
          <w:lang w:eastAsia="en-GB"/>
        </w:rPr>
      </w:pPr>
    </w:p>
    <w:bookmarkEnd w:id="9"/>
    <w:p w14:paraId="47E10BCE" w14:textId="77777777" w:rsidR="006B6940" w:rsidRPr="006B6940" w:rsidRDefault="006B6940" w:rsidP="006B6940">
      <w:pPr>
        <w:autoSpaceDE w:val="0"/>
        <w:autoSpaceDN w:val="0"/>
        <w:adjustRightInd w:val="0"/>
        <w:spacing w:after="0" w:line="360" w:lineRule="auto"/>
        <w:rPr>
          <w:rFonts w:ascii="Arial" w:eastAsia="Calibri" w:hAnsi="Arial" w:cs="Arial"/>
          <w:b/>
          <w:bCs/>
          <w:color w:val="231F20"/>
        </w:rPr>
      </w:pPr>
      <w:r w:rsidRPr="006B6940">
        <w:rPr>
          <w:rFonts w:ascii="Arial" w:eastAsia="Calibri" w:hAnsi="Arial" w:cs="Arial"/>
          <w:b/>
          <w:bCs/>
          <w:color w:val="231F20"/>
        </w:rPr>
        <w:t>Policy statement</w:t>
      </w:r>
      <w:r>
        <w:rPr>
          <w:rFonts w:ascii="Arial" w:eastAsia="Calibri" w:hAnsi="Arial" w:cs="Arial"/>
          <w:b/>
          <w:bCs/>
          <w:color w:val="231F20"/>
        </w:rPr>
        <w:t xml:space="preserve"> of Intent </w:t>
      </w:r>
    </w:p>
    <w:p w14:paraId="1F8EB8CD" w14:textId="77777777" w:rsidR="006B6940" w:rsidRPr="006B6940" w:rsidRDefault="006B6940" w:rsidP="006B6940">
      <w:pPr>
        <w:spacing w:after="0" w:line="360" w:lineRule="auto"/>
        <w:rPr>
          <w:rFonts w:ascii="Arial" w:eastAsia="Calibri" w:hAnsi="Arial" w:cs="Arial"/>
        </w:rPr>
      </w:pPr>
      <w:r w:rsidRPr="006B6940">
        <w:rPr>
          <w:rFonts w:ascii="Arial" w:eastAsia="Calibri" w:hAnsi="Arial" w:cs="Arial"/>
        </w:rPr>
        <w:t>St. Marys Pre-School is committed to providing quality provision based on equality of opportunity for all children and their families. All staff are committed to doing all they can to enable ‘looked after’ children in their care to achieve and reach their full potential.</w:t>
      </w:r>
    </w:p>
    <w:p w14:paraId="41545794" w14:textId="77777777" w:rsidR="006B6940" w:rsidRPr="006B6940" w:rsidRDefault="006B6940" w:rsidP="006B6940">
      <w:pPr>
        <w:spacing w:after="0" w:line="360" w:lineRule="auto"/>
        <w:rPr>
          <w:rFonts w:ascii="Arial" w:eastAsia="Calibri" w:hAnsi="Arial" w:cs="Arial"/>
          <w:i/>
        </w:rPr>
      </w:pPr>
      <w:r w:rsidRPr="006B6940">
        <w:rPr>
          <w:rFonts w:ascii="Arial" w:eastAsia="Calibri" w:hAnsi="Arial" w:cs="Arial"/>
        </w:rPr>
        <w:t xml:space="preserve">Definition of ‘Looked after Children’ (LAC): </w:t>
      </w:r>
      <w:r w:rsidRPr="006B6940">
        <w:rPr>
          <w:rFonts w:ascii="Arial" w:eastAsia="Calibri" w:hAnsi="Arial" w:cs="Arial"/>
          <w:i/>
        </w:rPr>
        <w:t xml:space="preserve">Children and young people become ‘looked after’ if they have either been taken into care by </w:t>
      </w:r>
      <w:r w:rsidR="00AE62C4">
        <w:rPr>
          <w:rFonts w:ascii="Arial" w:eastAsia="Calibri" w:hAnsi="Arial" w:cs="Arial"/>
          <w:i/>
        </w:rPr>
        <w:t>a</w:t>
      </w:r>
      <w:r w:rsidRPr="006B6940">
        <w:rPr>
          <w:rFonts w:ascii="Arial" w:eastAsia="Calibri" w:hAnsi="Arial" w:cs="Arial"/>
          <w:i/>
        </w:rPr>
        <w:t xml:space="preserve"> local </w:t>
      </w:r>
      <w:proofErr w:type="gramStart"/>
      <w:r w:rsidRPr="006B6940">
        <w:rPr>
          <w:rFonts w:ascii="Arial" w:eastAsia="Calibri" w:hAnsi="Arial" w:cs="Arial"/>
          <w:i/>
        </w:rPr>
        <w:t>authority, or</w:t>
      </w:r>
      <w:proofErr w:type="gramEnd"/>
      <w:r w:rsidRPr="006B6940">
        <w:rPr>
          <w:rFonts w:ascii="Arial" w:eastAsia="Calibri" w:hAnsi="Arial" w:cs="Arial"/>
          <w:i/>
        </w:rPr>
        <w:t xml:space="preserve"> have been accommodated by the local authority (a voluntary care arrangement). Most LAC will be living in foster homes, but a smaller number may be in a children’s home, living with a relative or even placed back home with their natural parent(s).</w:t>
      </w:r>
    </w:p>
    <w:p w14:paraId="5BB0B110" w14:textId="77777777" w:rsidR="006B6940" w:rsidRPr="006B6940" w:rsidRDefault="006B6940" w:rsidP="006B6940">
      <w:pPr>
        <w:spacing w:after="0" w:line="360" w:lineRule="auto"/>
        <w:rPr>
          <w:rFonts w:ascii="Arial" w:eastAsia="Calibri" w:hAnsi="Arial" w:cs="Arial"/>
        </w:rPr>
      </w:pPr>
      <w:r w:rsidRPr="006B6940">
        <w:rPr>
          <w:rFonts w:ascii="Arial" w:eastAsia="Calibri" w:hAnsi="Arial" w:cs="Arial"/>
        </w:rPr>
        <w:t>We recognise that children who are being looked after may have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impact on their emotional well-being.</w:t>
      </w:r>
    </w:p>
    <w:p w14:paraId="2485AD06" w14:textId="77777777" w:rsidR="006B6940" w:rsidRPr="006B6940" w:rsidRDefault="006B6940" w:rsidP="006B6940">
      <w:pPr>
        <w:spacing w:after="0" w:line="360" w:lineRule="auto"/>
        <w:rPr>
          <w:rFonts w:ascii="Arial" w:eastAsia="Calibri" w:hAnsi="Arial" w:cs="Arial"/>
        </w:rPr>
      </w:pPr>
    </w:p>
    <w:p w14:paraId="374B7C79" w14:textId="77777777" w:rsidR="006B6940" w:rsidRPr="006B6940" w:rsidRDefault="006B6940" w:rsidP="006B6940">
      <w:pPr>
        <w:spacing w:after="0" w:line="360" w:lineRule="auto"/>
        <w:rPr>
          <w:rFonts w:ascii="Arial" w:eastAsia="Calibri" w:hAnsi="Arial" w:cs="Arial"/>
        </w:rPr>
      </w:pPr>
      <w:r w:rsidRPr="006B6940">
        <w:rPr>
          <w:rFonts w:ascii="Arial" w:eastAsia="Calibri" w:hAnsi="Arial" w:cs="Arial"/>
        </w:rPr>
        <w:t>In our setting, we place emphasis on promoting</w:t>
      </w:r>
      <w:r w:rsidRPr="006B6940">
        <w:rPr>
          <w:rFonts w:ascii="Arial" w:eastAsia="Calibri" w:hAnsi="Arial" w:cs="Arial"/>
          <w:i/>
        </w:rPr>
        <w:t xml:space="preserve"> children’s right to be strong, resilient and listened to. </w:t>
      </w:r>
      <w:r w:rsidRPr="006B6940">
        <w:rPr>
          <w:rFonts w:ascii="Arial" w:eastAsia="Calibri" w:hAnsi="Arial" w:cs="Arial"/>
        </w:rPr>
        <w:t xml:space="preserve">Our policy and practice guidelines for looked after children are based on these two important concepts, </w:t>
      </w:r>
      <w:r w:rsidRPr="006B6940">
        <w:rPr>
          <w:rFonts w:ascii="Arial" w:eastAsia="Calibri" w:hAnsi="Arial" w:cs="Arial"/>
          <w:i/>
        </w:rPr>
        <w:t>attachment and resilience.</w:t>
      </w:r>
      <w:r w:rsidRPr="006B6940">
        <w:rPr>
          <w:rFonts w:ascii="Arial" w:eastAsia="Calibri" w:hAnsi="Arial" w:cs="Arial"/>
        </w:rPr>
        <w:t xml:space="preserve"> The basis of this is to promote secure attachments in children’s lives as the basis for resilience. These aspects of well-being underpin the child’s responsiveness </w:t>
      </w:r>
      <w:r w:rsidRPr="006B6940">
        <w:rPr>
          <w:rFonts w:ascii="Arial" w:eastAsia="Calibri" w:hAnsi="Arial" w:cs="Arial"/>
          <w:i/>
        </w:rPr>
        <w:t>to</w:t>
      </w:r>
      <w:r w:rsidRPr="006B6940">
        <w:rPr>
          <w:rFonts w:ascii="Arial" w:eastAsia="Calibri" w:hAnsi="Arial" w:cs="Arial"/>
        </w:rPr>
        <w:t xml:space="preserve"> learning and are the basis in developing positive dispositions </w:t>
      </w:r>
      <w:r w:rsidRPr="006B6940">
        <w:rPr>
          <w:rFonts w:ascii="Arial" w:eastAsia="Calibri" w:hAnsi="Arial" w:cs="Arial"/>
          <w:i/>
        </w:rPr>
        <w:t>for</w:t>
      </w:r>
      <w:r w:rsidRPr="006B6940">
        <w:rPr>
          <w:rFonts w:ascii="Arial" w:eastAsia="Calibri" w:hAnsi="Arial" w:cs="Arial"/>
        </w:rPr>
        <w:t xml:space="preserve"> learning. For young children to get the most out of educational opportunities they need to be settled enough with their carer to be able to cope with further separation, a new environment and new expectations made upon them.</w:t>
      </w:r>
    </w:p>
    <w:p w14:paraId="65F2F7C2" w14:textId="77777777" w:rsidR="006B6940" w:rsidRPr="006B6940" w:rsidRDefault="006B6940" w:rsidP="006B6940">
      <w:pPr>
        <w:spacing w:after="0" w:line="360" w:lineRule="auto"/>
        <w:rPr>
          <w:rFonts w:ascii="Arial" w:eastAsia="Calibri" w:hAnsi="Arial" w:cs="Arial"/>
        </w:rPr>
      </w:pPr>
    </w:p>
    <w:p w14:paraId="3517CA75" w14:textId="77777777" w:rsidR="006B6940" w:rsidRPr="006B6940" w:rsidRDefault="006B6940" w:rsidP="006B6940">
      <w:pPr>
        <w:spacing w:after="0" w:line="360" w:lineRule="auto"/>
        <w:rPr>
          <w:rFonts w:ascii="Arial" w:eastAsia="Calibri" w:hAnsi="Arial" w:cs="Arial"/>
          <w:i/>
        </w:rPr>
      </w:pPr>
      <w:r w:rsidRPr="006B6940">
        <w:rPr>
          <w:rFonts w:ascii="Arial" w:eastAsia="Calibri" w:hAnsi="Arial" w:cs="Arial"/>
          <w:i/>
        </w:rPr>
        <w:t>Principles</w:t>
      </w:r>
    </w:p>
    <w:p w14:paraId="6CBEC371" w14:textId="77777777" w:rsidR="006B6940" w:rsidRPr="006B6940" w:rsidRDefault="006B6940" w:rsidP="006328C7">
      <w:pPr>
        <w:numPr>
          <w:ilvl w:val="0"/>
          <w:numId w:val="83"/>
        </w:numPr>
        <w:spacing w:after="0" w:line="360" w:lineRule="auto"/>
        <w:contextualSpacing/>
        <w:rPr>
          <w:rFonts w:ascii="Arial" w:eastAsia="Times New Roman" w:hAnsi="Arial" w:cs="Arial"/>
        </w:rPr>
      </w:pPr>
      <w:r w:rsidRPr="006B6940">
        <w:rPr>
          <w:rFonts w:ascii="Arial" w:eastAsia="Times New Roman" w:hAnsi="Arial" w:cs="Arial"/>
        </w:rPr>
        <w:lastRenderedPageBreak/>
        <w:t>The term ‘looked after child’ denotes a child’s current legal status; this term is never used to categorise a child as standing out from others. We do not refer to such a child using acronyms such as LAC.</w:t>
      </w:r>
    </w:p>
    <w:p w14:paraId="6D5CB731" w14:textId="77777777" w:rsidR="006B6940" w:rsidRPr="006B6940" w:rsidRDefault="006B6940" w:rsidP="006328C7">
      <w:pPr>
        <w:numPr>
          <w:ilvl w:val="0"/>
          <w:numId w:val="83"/>
        </w:numPr>
        <w:spacing w:after="0" w:line="360" w:lineRule="auto"/>
        <w:contextualSpacing/>
        <w:rPr>
          <w:rFonts w:ascii="Arial" w:eastAsia="Times New Roman" w:hAnsi="Arial" w:cs="Arial"/>
        </w:rPr>
      </w:pPr>
      <w:r w:rsidRPr="006B6940">
        <w:rPr>
          <w:rFonts w:ascii="Arial" w:eastAsia="Times New Roman" w:hAnsi="Arial" w:cs="Arial"/>
        </w:rPr>
        <w:t>We offer places for funded two,</w:t>
      </w:r>
      <w:r>
        <w:rPr>
          <w:rFonts w:ascii="Arial" w:eastAsia="Times New Roman" w:hAnsi="Arial" w:cs="Arial"/>
        </w:rPr>
        <w:t xml:space="preserve"> </w:t>
      </w:r>
      <w:r w:rsidRPr="006B6940">
        <w:rPr>
          <w:rFonts w:ascii="Arial" w:eastAsia="Times New Roman" w:hAnsi="Arial" w:cs="Arial"/>
        </w:rPr>
        <w:t xml:space="preserve">three and four-year-olds who are in care to ensure they receive their entitlement to early education. </w:t>
      </w:r>
    </w:p>
    <w:p w14:paraId="18ECB76F" w14:textId="77777777" w:rsidR="006B6940" w:rsidRPr="006B6940" w:rsidRDefault="006B6940" w:rsidP="006328C7">
      <w:pPr>
        <w:numPr>
          <w:ilvl w:val="0"/>
          <w:numId w:val="83"/>
        </w:numPr>
        <w:spacing w:after="0" w:line="360" w:lineRule="auto"/>
        <w:contextualSpacing/>
        <w:rPr>
          <w:rFonts w:ascii="Arial" w:eastAsia="Times New Roman" w:hAnsi="Arial" w:cs="Arial"/>
        </w:rPr>
      </w:pPr>
      <w:r w:rsidRPr="006B6940">
        <w:rPr>
          <w:rFonts w:ascii="Arial" w:eastAsia="Times New Roman" w:hAnsi="Arial" w:cs="Arial"/>
        </w:rPr>
        <w:t>We will always offer ‘stay and play’ provision for a child who is two to five years old who is still settling with their foster carer, or who is only temporarily being looked after.</w:t>
      </w:r>
    </w:p>
    <w:p w14:paraId="4C45CEB4" w14:textId="77777777" w:rsidR="006B6940" w:rsidRDefault="006B6940" w:rsidP="006328C7">
      <w:pPr>
        <w:numPr>
          <w:ilvl w:val="0"/>
          <w:numId w:val="83"/>
        </w:numPr>
        <w:spacing w:after="0" w:line="360" w:lineRule="auto"/>
        <w:contextualSpacing/>
        <w:rPr>
          <w:rFonts w:ascii="Arial" w:eastAsia="Times New Roman" w:hAnsi="Arial" w:cs="Arial"/>
        </w:rPr>
      </w:pPr>
      <w:r w:rsidRPr="006B6940">
        <w:rPr>
          <w:rFonts w:ascii="Arial" w:eastAsia="Times New Roman" w:hAnsi="Arial" w:cs="Arial"/>
        </w:rPr>
        <w:t>Where a child who normally attends our setting is taken into care and is cared for by a local foster carer we will continue to offer the placement for the child.</w:t>
      </w:r>
    </w:p>
    <w:p w14:paraId="2D179DC4" w14:textId="77777777" w:rsidR="006B6940" w:rsidRPr="006B6940" w:rsidRDefault="006B6940" w:rsidP="006B6940">
      <w:pPr>
        <w:spacing w:after="0" w:line="360" w:lineRule="auto"/>
        <w:rPr>
          <w:rFonts w:ascii="Arial" w:eastAsia="Calibri" w:hAnsi="Arial" w:cs="Arial"/>
          <w:b/>
        </w:rPr>
      </w:pPr>
      <w:r w:rsidRPr="006B6940">
        <w:rPr>
          <w:rFonts w:ascii="Arial" w:eastAsia="Calibri" w:hAnsi="Arial" w:cs="Arial"/>
          <w:b/>
        </w:rPr>
        <w:t>Procedures</w:t>
      </w:r>
    </w:p>
    <w:p w14:paraId="7E0C41E4" w14:textId="77777777" w:rsidR="006B6940" w:rsidRPr="006B6940" w:rsidRDefault="006B6940" w:rsidP="006328C7">
      <w:pPr>
        <w:numPr>
          <w:ilvl w:val="0"/>
          <w:numId w:val="85"/>
        </w:numPr>
        <w:spacing w:after="0" w:line="360" w:lineRule="auto"/>
        <w:rPr>
          <w:rFonts w:ascii="Arial" w:eastAsia="Calibri" w:hAnsi="Arial" w:cs="Arial"/>
        </w:rPr>
      </w:pPr>
      <w:r w:rsidRPr="006B6940">
        <w:rPr>
          <w:rFonts w:ascii="Arial" w:eastAsia="Calibri" w:hAnsi="Arial" w:cs="Arial"/>
        </w:rPr>
        <w:t>The designated person for looked after children is the designated child protection co-ordinator</w:t>
      </w:r>
      <w:r w:rsidR="00AE62C4">
        <w:rPr>
          <w:rFonts w:ascii="Arial" w:eastAsia="Calibri" w:hAnsi="Arial" w:cs="Arial"/>
        </w:rPr>
        <w:t>/setting owner</w:t>
      </w:r>
      <w:r w:rsidRPr="006B6940">
        <w:rPr>
          <w:rFonts w:ascii="Arial" w:eastAsia="Calibri" w:hAnsi="Arial" w:cs="Arial"/>
        </w:rPr>
        <w:t>.</w:t>
      </w:r>
    </w:p>
    <w:p w14:paraId="3748B1ED" w14:textId="77777777" w:rsidR="006B6940" w:rsidRPr="006B6940" w:rsidRDefault="006B6940" w:rsidP="006328C7">
      <w:pPr>
        <w:numPr>
          <w:ilvl w:val="0"/>
          <w:numId w:val="85"/>
        </w:numPr>
        <w:spacing w:after="0" w:line="360" w:lineRule="auto"/>
        <w:rPr>
          <w:rFonts w:ascii="Arial" w:eastAsia="Calibri" w:hAnsi="Arial" w:cs="Arial"/>
        </w:rPr>
      </w:pPr>
      <w:r w:rsidRPr="006B6940">
        <w:rPr>
          <w:rFonts w:ascii="Arial" w:eastAsia="Calibri" w:hAnsi="Arial" w:cs="Arial"/>
        </w:rPr>
        <w:t>A looked after child will have their key person allocated before they start. The designated person ensures the key person has the information, support and training necessary to meet the looked after child’s needs.</w:t>
      </w:r>
    </w:p>
    <w:p w14:paraId="7ADEB2BA" w14:textId="77777777" w:rsidR="006B6940" w:rsidRPr="006B6940" w:rsidRDefault="006B6940" w:rsidP="006328C7">
      <w:pPr>
        <w:numPr>
          <w:ilvl w:val="0"/>
          <w:numId w:val="85"/>
        </w:numPr>
        <w:spacing w:after="0" w:line="360" w:lineRule="auto"/>
        <w:rPr>
          <w:rFonts w:ascii="Arial" w:eastAsia="Calibri" w:hAnsi="Arial" w:cs="Arial"/>
        </w:rPr>
      </w:pPr>
      <w:r w:rsidRPr="006B6940">
        <w:rPr>
          <w:rFonts w:ascii="Arial" w:eastAsia="Calibri" w:hAnsi="Arial" w:cs="Arial"/>
        </w:rPr>
        <w:t>The designated person</w:t>
      </w:r>
      <w:r w:rsidR="00AE62C4">
        <w:rPr>
          <w:rFonts w:ascii="Arial" w:eastAsia="Calibri" w:hAnsi="Arial" w:cs="Arial"/>
        </w:rPr>
        <w:t xml:space="preserve"> (owner)</w:t>
      </w:r>
      <w:r w:rsidRPr="006B6940">
        <w:rPr>
          <w:rFonts w:ascii="Arial" w:eastAsia="Calibri" w:hAnsi="Arial" w:cs="Arial"/>
        </w:rPr>
        <w:t xml:space="preserve"> and the key person liaise with agencies, professionals and practitioners involved with the child and his or her family and ensures appropriate information is gained and shared.</w:t>
      </w:r>
    </w:p>
    <w:p w14:paraId="4C7B7D69" w14:textId="77777777" w:rsidR="006B6940" w:rsidRPr="006B6940" w:rsidRDefault="006B6940" w:rsidP="006328C7">
      <w:pPr>
        <w:numPr>
          <w:ilvl w:val="0"/>
          <w:numId w:val="85"/>
        </w:numPr>
        <w:spacing w:after="0" w:line="360" w:lineRule="auto"/>
        <w:rPr>
          <w:rFonts w:ascii="Arial" w:eastAsia="Calibri" w:hAnsi="Arial" w:cs="Arial"/>
        </w:rPr>
      </w:pPr>
      <w:r w:rsidRPr="006B6940">
        <w:rPr>
          <w:rFonts w:ascii="Arial" w:eastAsia="Calibri" w:hAnsi="Arial" w:cs="Arial"/>
        </w:rPr>
        <w:t xml:space="preserve">The setting recognises the role of the local authority social care department as the child’s ‘corporate parent’ and the key agency in determining what takes place with the child. Nothing changes, especially </w:t>
      </w:r>
      <w:proofErr w:type="gramStart"/>
      <w:r w:rsidRPr="006B6940">
        <w:rPr>
          <w:rFonts w:ascii="Arial" w:eastAsia="Calibri" w:hAnsi="Arial" w:cs="Arial"/>
        </w:rPr>
        <w:t>with regard to</w:t>
      </w:r>
      <w:proofErr w:type="gramEnd"/>
      <w:r w:rsidRPr="006B6940">
        <w:rPr>
          <w:rFonts w:ascii="Arial" w:eastAsia="Calibri" w:hAnsi="Arial" w:cs="Arial"/>
        </w:rPr>
        <w:t xml:space="preserve"> the birth parent’s or foster carer’s role in relation to the setting without prior discussion and agreement with the child’s social worker.</w:t>
      </w:r>
    </w:p>
    <w:p w14:paraId="3886F817" w14:textId="77777777" w:rsidR="006B6940" w:rsidRPr="006B6940" w:rsidRDefault="006B6940" w:rsidP="006328C7">
      <w:pPr>
        <w:numPr>
          <w:ilvl w:val="0"/>
          <w:numId w:val="85"/>
        </w:numPr>
        <w:spacing w:after="0" w:line="360" w:lineRule="auto"/>
        <w:rPr>
          <w:rFonts w:ascii="Arial" w:eastAsia="Calibri" w:hAnsi="Arial" w:cs="Arial"/>
        </w:rPr>
      </w:pPr>
      <w:r w:rsidRPr="006B6940">
        <w:rPr>
          <w:rFonts w:ascii="Arial" w:eastAsia="Calibri" w:hAnsi="Arial" w:cs="Arial"/>
        </w:rPr>
        <w:t>At the start of a placement there is a professionals meeting that will determine the objectives of the placement, any additional considerations will be discussed such as;</w:t>
      </w:r>
    </w:p>
    <w:p w14:paraId="2CE8671E" w14:textId="77777777" w:rsidR="006B6940" w:rsidRPr="006B6940" w:rsidRDefault="006B6940" w:rsidP="006328C7">
      <w:pPr>
        <w:numPr>
          <w:ilvl w:val="0"/>
          <w:numId w:val="84"/>
        </w:numPr>
        <w:spacing w:after="0" w:line="360" w:lineRule="auto"/>
        <w:ind w:left="641" w:hanging="284"/>
        <w:rPr>
          <w:rFonts w:ascii="Arial" w:eastAsia="Calibri" w:hAnsi="Arial" w:cs="Arial"/>
        </w:rPr>
      </w:pPr>
      <w:r w:rsidRPr="006B6940">
        <w:rPr>
          <w:rFonts w:ascii="Arial" w:eastAsia="Calibri" w:hAnsi="Arial" w:cs="Arial"/>
        </w:rPr>
        <w:t>the child’s emotional needs and how they are to be met;</w:t>
      </w:r>
    </w:p>
    <w:p w14:paraId="6AC8BECA" w14:textId="77777777" w:rsidR="006B6940" w:rsidRPr="006B6940" w:rsidRDefault="006B6940" w:rsidP="006328C7">
      <w:pPr>
        <w:numPr>
          <w:ilvl w:val="0"/>
          <w:numId w:val="84"/>
        </w:numPr>
        <w:spacing w:after="0" w:line="360" w:lineRule="auto"/>
        <w:ind w:left="641" w:hanging="284"/>
        <w:rPr>
          <w:rFonts w:ascii="Arial" w:eastAsia="Calibri" w:hAnsi="Arial" w:cs="Arial"/>
        </w:rPr>
      </w:pPr>
      <w:r w:rsidRPr="006B6940">
        <w:rPr>
          <w:rFonts w:ascii="Arial" w:eastAsia="Calibri" w:hAnsi="Arial" w:cs="Arial"/>
        </w:rPr>
        <w:t>how any emotional issues and problems that affect behaviour are to be managed;</w:t>
      </w:r>
    </w:p>
    <w:p w14:paraId="324C43DE" w14:textId="77777777" w:rsidR="006B6940" w:rsidRPr="006B6940" w:rsidRDefault="006B6940" w:rsidP="006328C7">
      <w:pPr>
        <w:numPr>
          <w:ilvl w:val="0"/>
          <w:numId w:val="84"/>
        </w:numPr>
        <w:spacing w:after="0" w:line="360" w:lineRule="auto"/>
        <w:ind w:left="641" w:hanging="284"/>
        <w:rPr>
          <w:rFonts w:ascii="Arial" w:eastAsia="Calibri" w:hAnsi="Arial" w:cs="Arial"/>
        </w:rPr>
      </w:pPr>
      <w:r w:rsidRPr="006B6940">
        <w:rPr>
          <w:rFonts w:ascii="Arial" w:eastAsia="Calibri" w:hAnsi="Arial" w:cs="Arial"/>
        </w:rPr>
        <w:t>the child’s sense of self, culture, language/s and identity – how this is to be supported;</w:t>
      </w:r>
    </w:p>
    <w:p w14:paraId="32D4787C" w14:textId="77777777" w:rsidR="006B6940" w:rsidRPr="006B6940" w:rsidRDefault="006B6940" w:rsidP="006328C7">
      <w:pPr>
        <w:numPr>
          <w:ilvl w:val="0"/>
          <w:numId w:val="84"/>
        </w:numPr>
        <w:spacing w:after="0" w:line="360" w:lineRule="auto"/>
        <w:ind w:left="641" w:hanging="284"/>
        <w:rPr>
          <w:rFonts w:ascii="Arial" w:eastAsia="Calibri" w:hAnsi="Arial" w:cs="Arial"/>
        </w:rPr>
      </w:pPr>
      <w:r w:rsidRPr="006B6940">
        <w:rPr>
          <w:rFonts w:ascii="Arial" w:eastAsia="Calibri" w:hAnsi="Arial" w:cs="Arial"/>
        </w:rPr>
        <w:t>the child’s need for sociability and friendship;</w:t>
      </w:r>
    </w:p>
    <w:p w14:paraId="1C1F08E9" w14:textId="77777777" w:rsidR="006B6940" w:rsidRPr="006B6940" w:rsidRDefault="006B6940" w:rsidP="006328C7">
      <w:pPr>
        <w:numPr>
          <w:ilvl w:val="0"/>
          <w:numId w:val="84"/>
        </w:numPr>
        <w:spacing w:after="0" w:line="360" w:lineRule="auto"/>
        <w:ind w:left="641" w:hanging="284"/>
        <w:rPr>
          <w:rFonts w:ascii="Arial" w:eastAsia="Calibri" w:hAnsi="Arial" w:cs="Arial"/>
        </w:rPr>
      </w:pPr>
      <w:r w:rsidRPr="006B6940">
        <w:rPr>
          <w:rFonts w:ascii="Arial" w:eastAsia="Calibri" w:hAnsi="Arial" w:cs="Arial"/>
        </w:rPr>
        <w:t>the child’s interests and abilities and possible learning journey pathway; and</w:t>
      </w:r>
    </w:p>
    <w:p w14:paraId="6DA5A0A4" w14:textId="77777777" w:rsidR="006B6940" w:rsidRPr="006B6940" w:rsidRDefault="006B6940" w:rsidP="006328C7">
      <w:pPr>
        <w:numPr>
          <w:ilvl w:val="0"/>
          <w:numId w:val="84"/>
        </w:numPr>
        <w:spacing w:after="0" w:line="360" w:lineRule="auto"/>
        <w:ind w:left="641" w:hanging="284"/>
        <w:rPr>
          <w:rFonts w:ascii="Arial" w:eastAsia="Calibri" w:hAnsi="Arial" w:cs="Arial"/>
        </w:rPr>
      </w:pPr>
      <w:r w:rsidRPr="006B6940">
        <w:rPr>
          <w:rFonts w:ascii="Arial" w:eastAsia="Calibri" w:hAnsi="Arial" w:cs="Arial"/>
        </w:rPr>
        <w:t>how any special needs will be supported.</w:t>
      </w:r>
    </w:p>
    <w:p w14:paraId="0610B728" w14:textId="77777777" w:rsidR="006B6940" w:rsidRPr="006B6940" w:rsidRDefault="006B6940" w:rsidP="006328C7">
      <w:pPr>
        <w:numPr>
          <w:ilvl w:val="0"/>
          <w:numId w:val="88"/>
        </w:numPr>
        <w:tabs>
          <w:tab w:val="left" w:pos="709"/>
        </w:tabs>
        <w:spacing w:after="0" w:line="360" w:lineRule="auto"/>
        <w:rPr>
          <w:rFonts w:ascii="Arial" w:eastAsia="Calibri" w:hAnsi="Arial" w:cs="Arial"/>
        </w:rPr>
      </w:pPr>
      <w:r w:rsidRPr="006B6940">
        <w:rPr>
          <w:rFonts w:ascii="Arial" w:eastAsia="Calibri" w:hAnsi="Arial" w:cs="Arial"/>
        </w:rPr>
        <w:t>how information will be shared with the foster carer and local authority (as the ‘corporate parent’) as well as what information is shared with whom and how it will be recorded and stored;</w:t>
      </w:r>
    </w:p>
    <w:p w14:paraId="4A4F2B82" w14:textId="77777777" w:rsidR="006B6940" w:rsidRDefault="006B6940" w:rsidP="006328C7">
      <w:pPr>
        <w:numPr>
          <w:ilvl w:val="0"/>
          <w:numId w:val="88"/>
        </w:numPr>
        <w:tabs>
          <w:tab w:val="left" w:pos="709"/>
        </w:tabs>
        <w:spacing w:after="0" w:line="360" w:lineRule="auto"/>
        <w:rPr>
          <w:rFonts w:ascii="Arial" w:eastAsia="Calibri" w:hAnsi="Arial" w:cs="Arial"/>
        </w:rPr>
      </w:pPr>
      <w:r w:rsidRPr="006B6940">
        <w:rPr>
          <w:rFonts w:ascii="Arial" w:eastAsia="Calibri" w:hAnsi="Arial" w:cs="Arial"/>
        </w:rPr>
        <w:t>what contact the child has with his/her birth parent(s) and what arrangements will be in place for supervised contact. If this is to be the setting, when, where and what form the contact will take will be discussed and agreed;</w:t>
      </w:r>
    </w:p>
    <w:p w14:paraId="5A44F9FC" w14:textId="77777777" w:rsidR="00AE62C4" w:rsidRDefault="00AE62C4" w:rsidP="008C142F">
      <w:pPr>
        <w:widowControl w:val="0"/>
        <w:numPr>
          <w:ilvl w:val="0"/>
          <w:numId w:val="88"/>
        </w:numPr>
        <w:tabs>
          <w:tab w:val="left" w:pos="709"/>
        </w:tabs>
        <w:spacing w:after="0" w:line="360" w:lineRule="auto"/>
        <w:rPr>
          <w:rFonts w:ascii="Arial" w:eastAsia="Calibri" w:hAnsi="Arial" w:cs="Arial"/>
        </w:rPr>
      </w:pPr>
      <w:r w:rsidRPr="00AE62C4">
        <w:rPr>
          <w:rFonts w:ascii="Arial" w:eastAsia="Calibri" w:hAnsi="Arial" w:cs="Arial"/>
        </w:rPr>
        <w:t>Whether the child’s parents can view their child’s tapestry account will be discussed with social care.</w:t>
      </w:r>
    </w:p>
    <w:p w14:paraId="233717A2" w14:textId="77777777" w:rsidR="006B6940" w:rsidRPr="00AE62C4" w:rsidRDefault="006B6940" w:rsidP="008C142F">
      <w:pPr>
        <w:widowControl w:val="0"/>
        <w:numPr>
          <w:ilvl w:val="0"/>
          <w:numId w:val="88"/>
        </w:numPr>
        <w:tabs>
          <w:tab w:val="left" w:pos="709"/>
        </w:tabs>
        <w:spacing w:after="0" w:line="360" w:lineRule="auto"/>
        <w:rPr>
          <w:rFonts w:ascii="Arial" w:eastAsia="Calibri" w:hAnsi="Arial" w:cs="Arial"/>
        </w:rPr>
      </w:pPr>
      <w:r w:rsidRPr="00AE62C4">
        <w:rPr>
          <w:rFonts w:ascii="Arial" w:eastAsia="Calibri" w:hAnsi="Arial" w:cs="Arial"/>
        </w:rPr>
        <w:t>what written reporting is required;</w:t>
      </w:r>
    </w:p>
    <w:p w14:paraId="13926896" w14:textId="77777777" w:rsidR="006B6940" w:rsidRPr="006B6940" w:rsidRDefault="006B6940" w:rsidP="006328C7">
      <w:pPr>
        <w:numPr>
          <w:ilvl w:val="0"/>
          <w:numId w:val="88"/>
        </w:numPr>
        <w:tabs>
          <w:tab w:val="left" w:pos="709"/>
        </w:tabs>
        <w:spacing w:after="0" w:line="360" w:lineRule="auto"/>
        <w:rPr>
          <w:rFonts w:ascii="Arial" w:eastAsia="Calibri" w:hAnsi="Arial" w:cs="Arial"/>
        </w:rPr>
      </w:pPr>
      <w:r w:rsidRPr="006B6940">
        <w:rPr>
          <w:rFonts w:ascii="Arial" w:eastAsia="Calibri" w:hAnsi="Arial" w:cs="Arial"/>
        </w:rPr>
        <w:lastRenderedPageBreak/>
        <w:t>wherever possible, and where the plan is for the child’s return home, the birth parent(s) should be involved in planning; and</w:t>
      </w:r>
    </w:p>
    <w:p w14:paraId="72C307F3" w14:textId="77777777" w:rsidR="006B6940" w:rsidRPr="006B6940" w:rsidRDefault="006B6940" w:rsidP="006328C7">
      <w:pPr>
        <w:numPr>
          <w:ilvl w:val="0"/>
          <w:numId w:val="88"/>
        </w:numPr>
        <w:tabs>
          <w:tab w:val="left" w:pos="709"/>
        </w:tabs>
        <w:spacing w:after="0" w:line="360" w:lineRule="auto"/>
        <w:rPr>
          <w:rFonts w:ascii="Arial" w:eastAsia="Calibri" w:hAnsi="Arial" w:cs="Arial"/>
        </w:rPr>
      </w:pPr>
      <w:r w:rsidRPr="006B6940">
        <w:rPr>
          <w:rFonts w:ascii="Arial" w:eastAsia="Calibri" w:hAnsi="Arial" w:cs="Arial"/>
        </w:rPr>
        <w:t>with the social worker’s agreement, and as part of the plan, the birth parent(s) should be involved in the setting’s activities that include parents, such as outings, fun-days etc alongside the foster carer.</w:t>
      </w:r>
    </w:p>
    <w:p w14:paraId="3F14DDBA" w14:textId="77777777" w:rsidR="006B6940" w:rsidRPr="006B6940" w:rsidRDefault="006B6940" w:rsidP="006328C7">
      <w:pPr>
        <w:numPr>
          <w:ilvl w:val="0"/>
          <w:numId w:val="86"/>
        </w:numPr>
        <w:spacing w:after="0" w:line="360" w:lineRule="auto"/>
        <w:rPr>
          <w:rFonts w:ascii="Arial" w:eastAsia="Calibri" w:hAnsi="Arial" w:cs="Arial"/>
        </w:rPr>
      </w:pPr>
      <w:r w:rsidRPr="006B6940">
        <w:rPr>
          <w:rFonts w:ascii="Arial" w:eastAsia="Calibri" w:hAnsi="Arial" w:cs="Arial"/>
        </w:rPr>
        <w:t>Concerns about the child will be noted in the child’s file and discussed with the foster carer.</w:t>
      </w:r>
    </w:p>
    <w:p w14:paraId="1E8B0A81" w14:textId="77777777" w:rsidR="006B6940" w:rsidRPr="006B6940" w:rsidRDefault="006B6940" w:rsidP="006328C7">
      <w:pPr>
        <w:numPr>
          <w:ilvl w:val="0"/>
          <w:numId w:val="86"/>
        </w:numPr>
        <w:spacing w:after="0" w:line="360" w:lineRule="auto"/>
        <w:rPr>
          <w:rFonts w:ascii="Arial" w:eastAsia="Calibri" w:hAnsi="Arial" w:cs="Arial"/>
        </w:rPr>
      </w:pPr>
      <w:r w:rsidRPr="006B6940">
        <w:rPr>
          <w:rFonts w:ascii="Arial" w:eastAsia="Calibri" w:hAnsi="Arial" w:cs="Arial"/>
        </w:rPr>
        <w:t>If the concerns are about the foster carer’s treatment of the child, or if abuse is suspected, these are recorded in the child’s file and reported to the child’s social care worker according to the setting’s safeguarding children procedure.</w:t>
      </w:r>
    </w:p>
    <w:p w14:paraId="571EB9D9" w14:textId="77777777" w:rsidR="006B6940" w:rsidRPr="006B6940" w:rsidRDefault="006B6940" w:rsidP="006328C7">
      <w:pPr>
        <w:numPr>
          <w:ilvl w:val="0"/>
          <w:numId w:val="86"/>
        </w:numPr>
        <w:spacing w:after="0" w:line="360" w:lineRule="auto"/>
        <w:rPr>
          <w:rFonts w:ascii="Arial" w:eastAsia="Calibri" w:hAnsi="Arial" w:cs="Arial"/>
        </w:rPr>
      </w:pPr>
      <w:r w:rsidRPr="006B6940">
        <w:rPr>
          <w:rFonts w:ascii="Arial" w:eastAsia="Calibri" w:hAnsi="Arial" w:cs="Arial"/>
        </w:rPr>
        <w:t>Regular contact should be maintained with the social worker through planned meetings that will include the foster carer.</w:t>
      </w:r>
    </w:p>
    <w:p w14:paraId="50CCA282" w14:textId="77777777" w:rsidR="006B6940" w:rsidRPr="006B6940" w:rsidRDefault="006B6940" w:rsidP="006328C7">
      <w:pPr>
        <w:numPr>
          <w:ilvl w:val="0"/>
          <w:numId w:val="86"/>
        </w:numPr>
        <w:spacing w:after="0" w:line="360" w:lineRule="auto"/>
        <w:rPr>
          <w:rFonts w:ascii="Arial" w:eastAsia="Calibri" w:hAnsi="Arial" w:cs="Arial"/>
        </w:rPr>
      </w:pPr>
      <w:r w:rsidRPr="006B6940">
        <w:rPr>
          <w:rFonts w:ascii="Arial" w:eastAsia="Calibri" w:hAnsi="Arial" w:cs="Arial"/>
        </w:rPr>
        <w:t>Transition to school will be handled sensitively and the designated person and or the child’s key person will liaise with the school, passing on relevant information and documentation with the agreement of the looked after child’s birth parents.</w:t>
      </w:r>
    </w:p>
    <w:p w14:paraId="5583258C" w14:textId="77777777" w:rsidR="006B6940" w:rsidRPr="006B6940" w:rsidRDefault="006B6940" w:rsidP="006B6940">
      <w:pPr>
        <w:autoSpaceDE w:val="0"/>
        <w:autoSpaceDN w:val="0"/>
        <w:adjustRightInd w:val="0"/>
        <w:spacing w:after="0" w:line="360" w:lineRule="auto"/>
        <w:rPr>
          <w:rFonts w:ascii="Arial" w:eastAsia="Calibri" w:hAnsi="Arial" w:cs="Arial"/>
        </w:rPr>
      </w:pPr>
      <w:r w:rsidRPr="006B6940">
        <w:rPr>
          <w:rFonts w:ascii="Arial" w:eastAsia="Calibri" w:hAnsi="Arial" w:cs="Arial"/>
          <w:b/>
        </w:rPr>
        <w:t>Further guidance</w:t>
      </w:r>
    </w:p>
    <w:p w14:paraId="23446146" w14:textId="77777777" w:rsidR="006B6940" w:rsidRPr="006B6940" w:rsidRDefault="006B6940" w:rsidP="006328C7">
      <w:pPr>
        <w:numPr>
          <w:ilvl w:val="0"/>
          <w:numId w:val="87"/>
        </w:numPr>
        <w:autoSpaceDE w:val="0"/>
        <w:autoSpaceDN w:val="0"/>
        <w:adjustRightInd w:val="0"/>
        <w:spacing w:after="0" w:line="360" w:lineRule="auto"/>
        <w:rPr>
          <w:rFonts w:ascii="Arial" w:eastAsia="Calibri" w:hAnsi="Arial" w:cs="Arial"/>
          <w:i/>
        </w:rPr>
      </w:pPr>
      <w:r w:rsidRPr="006B6940">
        <w:rPr>
          <w:rFonts w:ascii="Arial" w:eastAsia="Calibri" w:hAnsi="Arial" w:cs="Arial"/>
        </w:rPr>
        <w:t>Guidance on the Education of Children and Young People in Public Care (</w:t>
      </w:r>
      <w:proofErr w:type="spellStart"/>
      <w:r w:rsidRPr="006B6940">
        <w:rPr>
          <w:rFonts w:ascii="Arial" w:eastAsia="Calibri" w:hAnsi="Arial" w:cs="Arial"/>
        </w:rPr>
        <w:t>DfEE</w:t>
      </w:r>
      <w:proofErr w:type="spellEnd"/>
      <w:r w:rsidRPr="006B6940">
        <w:rPr>
          <w:rFonts w:ascii="Arial" w:eastAsia="Calibri" w:hAnsi="Arial" w:cs="Arial"/>
        </w:rPr>
        <w:t xml:space="preserve"> 2000)</w:t>
      </w:r>
    </w:p>
    <w:p w14:paraId="1154861C" w14:textId="77777777" w:rsidR="006B6940" w:rsidRPr="006B6940" w:rsidRDefault="006B6940" w:rsidP="006328C7">
      <w:pPr>
        <w:numPr>
          <w:ilvl w:val="0"/>
          <w:numId w:val="87"/>
        </w:numPr>
        <w:autoSpaceDE w:val="0"/>
        <w:autoSpaceDN w:val="0"/>
        <w:adjustRightInd w:val="0"/>
        <w:spacing w:after="0" w:line="360" w:lineRule="auto"/>
        <w:rPr>
          <w:rFonts w:ascii="Arial" w:eastAsia="Calibri" w:hAnsi="Arial" w:cs="Arial"/>
        </w:rPr>
      </w:pPr>
      <w:r w:rsidRPr="006B6940">
        <w:rPr>
          <w:rFonts w:ascii="Arial" w:eastAsia="Calibri" w:hAnsi="Arial" w:cs="Arial"/>
        </w:rPr>
        <w:t>Who Does What: How Social Workers and Carers can Support the Education of Looked After Children (DfES 2005)</w:t>
      </w:r>
    </w:p>
    <w:p w14:paraId="72A9A52E" w14:textId="77777777" w:rsidR="006B6940" w:rsidRPr="0057634B" w:rsidRDefault="006B6940" w:rsidP="006328C7">
      <w:pPr>
        <w:numPr>
          <w:ilvl w:val="0"/>
          <w:numId w:val="87"/>
        </w:numPr>
        <w:autoSpaceDE w:val="0"/>
        <w:autoSpaceDN w:val="0"/>
        <w:adjustRightInd w:val="0"/>
        <w:spacing w:after="0" w:line="360" w:lineRule="auto"/>
        <w:rPr>
          <w:rFonts w:ascii="Arial" w:eastAsia="Calibri" w:hAnsi="Arial" w:cs="Arial"/>
          <w:i/>
        </w:rPr>
      </w:pPr>
      <w:r w:rsidRPr="006B6940">
        <w:rPr>
          <w:rFonts w:ascii="Arial" w:eastAsia="Calibri" w:hAnsi="Arial" w:cs="Arial"/>
        </w:rPr>
        <w:t>Supporting Looked After Learners - A Practical Guide for School Governors (DfES 2006)</w:t>
      </w:r>
    </w:p>
    <w:p w14:paraId="7132BAB6" w14:textId="77777777" w:rsidR="0057634B" w:rsidRPr="00AE62C4" w:rsidRDefault="0057634B" w:rsidP="006328C7">
      <w:pPr>
        <w:numPr>
          <w:ilvl w:val="0"/>
          <w:numId w:val="87"/>
        </w:numPr>
        <w:autoSpaceDE w:val="0"/>
        <w:autoSpaceDN w:val="0"/>
        <w:adjustRightInd w:val="0"/>
        <w:spacing w:after="0" w:line="360" w:lineRule="auto"/>
        <w:rPr>
          <w:rFonts w:ascii="Arial" w:eastAsia="Calibri" w:hAnsi="Arial" w:cs="Arial"/>
          <w:i/>
        </w:rPr>
      </w:pPr>
      <w:r w:rsidRPr="00AE62C4">
        <w:rPr>
          <w:rFonts w:ascii="Arial" w:eastAsia="Calibri" w:hAnsi="Arial" w:cs="Arial"/>
          <w:i/>
        </w:rPr>
        <w:t>Children and social work Act 2017</w:t>
      </w:r>
    </w:p>
    <w:p w14:paraId="4231D2A0" w14:textId="77777777" w:rsidR="0057634B" w:rsidRPr="00AE62C4" w:rsidRDefault="0057634B" w:rsidP="006328C7">
      <w:pPr>
        <w:numPr>
          <w:ilvl w:val="0"/>
          <w:numId w:val="87"/>
        </w:numPr>
        <w:autoSpaceDE w:val="0"/>
        <w:autoSpaceDN w:val="0"/>
        <w:adjustRightInd w:val="0"/>
        <w:spacing w:after="0" w:line="360" w:lineRule="auto"/>
        <w:rPr>
          <w:rFonts w:ascii="Arial" w:eastAsia="Calibri" w:hAnsi="Arial" w:cs="Arial"/>
          <w:i/>
        </w:rPr>
      </w:pPr>
      <w:r w:rsidRPr="00AE62C4">
        <w:rPr>
          <w:rFonts w:ascii="Arial" w:eastAsia="Calibri" w:hAnsi="Arial" w:cs="Arial"/>
          <w:i/>
        </w:rPr>
        <w:t>Working together to safeguard children 2018</w:t>
      </w:r>
      <w:r w:rsidR="00AE62C4" w:rsidRPr="00AE62C4">
        <w:rPr>
          <w:rFonts w:ascii="Arial" w:eastAsia="Calibri" w:hAnsi="Arial" w:cs="Arial"/>
          <w:i/>
        </w:rPr>
        <w:t>/19</w:t>
      </w:r>
    </w:p>
    <w:p w14:paraId="0C6A1D5E" w14:textId="77777777" w:rsidR="006B6940" w:rsidRDefault="006B6940" w:rsidP="006B6940">
      <w:pPr>
        <w:autoSpaceDE w:val="0"/>
        <w:autoSpaceDN w:val="0"/>
        <w:adjustRightInd w:val="0"/>
        <w:spacing w:after="0" w:line="360" w:lineRule="auto"/>
        <w:rPr>
          <w:rFonts w:ascii="Arial" w:eastAsia="Calibri" w:hAnsi="Arial" w:cs="Arial"/>
        </w:rPr>
      </w:pPr>
      <w:r w:rsidRPr="006B6940">
        <w:rPr>
          <w:rFonts w:ascii="Arial" w:eastAsia="Calibri" w:hAnsi="Arial" w:cs="Arial"/>
        </w:rPr>
        <w:t>This policy was adopted by St. Marys Pre-School Ltd</w:t>
      </w:r>
    </w:p>
    <w:p w14:paraId="5DF55F6F" w14:textId="77777777" w:rsidR="006B6940" w:rsidRDefault="006B6940" w:rsidP="006B6940">
      <w:pPr>
        <w:autoSpaceDE w:val="0"/>
        <w:autoSpaceDN w:val="0"/>
        <w:adjustRightInd w:val="0"/>
        <w:spacing w:after="0" w:line="360" w:lineRule="auto"/>
        <w:rPr>
          <w:rFonts w:ascii="Arial" w:eastAsia="Calibri" w:hAnsi="Arial" w:cs="Arial"/>
        </w:rPr>
      </w:pPr>
    </w:p>
    <w:p w14:paraId="295B1FAF" w14:textId="77777777" w:rsidR="006B6940" w:rsidRDefault="006B6940" w:rsidP="006B6940">
      <w:pPr>
        <w:autoSpaceDE w:val="0"/>
        <w:autoSpaceDN w:val="0"/>
        <w:adjustRightInd w:val="0"/>
        <w:spacing w:after="0" w:line="360" w:lineRule="auto"/>
        <w:rPr>
          <w:rFonts w:ascii="Arial" w:eastAsia="Calibri" w:hAnsi="Arial" w:cs="Arial"/>
        </w:rPr>
      </w:pPr>
      <w:r>
        <w:rPr>
          <w:rFonts w:ascii="Arial" w:eastAsia="Calibri" w:hAnsi="Arial" w:cs="Arial"/>
        </w:rPr>
        <w:t xml:space="preserve">Signed by ____________________________ </w:t>
      </w:r>
      <w:r>
        <w:rPr>
          <w:rFonts w:ascii="Arial" w:eastAsia="Calibri" w:hAnsi="Arial" w:cs="Arial"/>
        </w:rPr>
        <w:tab/>
        <w:t>Dated ____________________</w:t>
      </w:r>
    </w:p>
    <w:p w14:paraId="27DB47CE" w14:textId="77777777" w:rsidR="006B6940" w:rsidRDefault="006B6940" w:rsidP="006B6940">
      <w:pPr>
        <w:autoSpaceDE w:val="0"/>
        <w:autoSpaceDN w:val="0"/>
        <w:adjustRightInd w:val="0"/>
        <w:spacing w:after="0" w:line="360" w:lineRule="auto"/>
        <w:rPr>
          <w:rFonts w:ascii="Arial" w:eastAsia="Calibri" w:hAnsi="Arial" w:cs="Arial"/>
          <w:i/>
        </w:rPr>
      </w:pPr>
      <w:r>
        <w:rPr>
          <w:rFonts w:ascii="Arial" w:eastAsia="Calibri" w:hAnsi="Arial" w:cs="Arial"/>
        </w:rPr>
        <w:t>Signed by ____________________________</w:t>
      </w:r>
      <w:r>
        <w:rPr>
          <w:rFonts w:ascii="Arial" w:eastAsia="Calibri" w:hAnsi="Arial" w:cs="Arial"/>
        </w:rPr>
        <w:tab/>
        <w:t>Dated ____________________</w:t>
      </w:r>
    </w:p>
    <w:p w14:paraId="225E6B66" w14:textId="77777777" w:rsidR="006B6940" w:rsidRDefault="006B6940" w:rsidP="006B6940">
      <w:pPr>
        <w:autoSpaceDE w:val="0"/>
        <w:autoSpaceDN w:val="0"/>
        <w:adjustRightInd w:val="0"/>
        <w:spacing w:after="0" w:line="360" w:lineRule="auto"/>
        <w:rPr>
          <w:rFonts w:ascii="Arial" w:eastAsia="Calibri" w:hAnsi="Arial" w:cs="Arial"/>
          <w:i/>
        </w:rPr>
      </w:pPr>
    </w:p>
    <w:p w14:paraId="1B4AFF6C" w14:textId="77777777" w:rsidR="006B6940" w:rsidRDefault="006B6940" w:rsidP="006B6940">
      <w:pPr>
        <w:autoSpaceDE w:val="0"/>
        <w:autoSpaceDN w:val="0"/>
        <w:adjustRightInd w:val="0"/>
        <w:spacing w:after="0" w:line="360" w:lineRule="auto"/>
        <w:rPr>
          <w:rFonts w:ascii="Arial" w:eastAsia="Calibri" w:hAnsi="Arial" w:cs="Arial"/>
          <w:i/>
        </w:rPr>
      </w:pPr>
      <w:r>
        <w:rPr>
          <w:rFonts w:ascii="Arial" w:eastAsia="Calibri" w:hAnsi="Arial" w:cs="Arial"/>
          <w:i/>
        </w:rPr>
        <w:t>Review on ___________________________</w:t>
      </w:r>
    </w:p>
    <w:p w14:paraId="2735A422" w14:textId="77777777" w:rsidR="006B6940" w:rsidRDefault="006B6940" w:rsidP="006B6940">
      <w:pPr>
        <w:autoSpaceDE w:val="0"/>
        <w:autoSpaceDN w:val="0"/>
        <w:adjustRightInd w:val="0"/>
        <w:spacing w:after="0" w:line="360" w:lineRule="auto"/>
        <w:rPr>
          <w:rFonts w:ascii="Arial" w:eastAsia="Calibri" w:hAnsi="Arial" w:cs="Arial"/>
          <w:i/>
        </w:rPr>
      </w:pPr>
    </w:p>
    <w:p w14:paraId="4FE67448" w14:textId="77777777" w:rsidR="006B6940" w:rsidRDefault="006B6940" w:rsidP="006B6940">
      <w:pPr>
        <w:autoSpaceDE w:val="0"/>
        <w:autoSpaceDN w:val="0"/>
        <w:adjustRightInd w:val="0"/>
        <w:spacing w:after="0" w:line="360" w:lineRule="auto"/>
        <w:rPr>
          <w:rFonts w:ascii="Arial" w:eastAsia="Calibri" w:hAnsi="Arial" w:cs="Arial"/>
          <w:i/>
        </w:rPr>
      </w:pPr>
    </w:p>
    <w:p w14:paraId="5707D661" w14:textId="77777777" w:rsidR="006B6940" w:rsidRDefault="006B6940" w:rsidP="006B6940">
      <w:pPr>
        <w:autoSpaceDE w:val="0"/>
        <w:autoSpaceDN w:val="0"/>
        <w:adjustRightInd w:val="0"/>
        <w:spacing w:after="0" w:line="360" w:lineRule="auto"/>
        <w:rPr>
          <w:rFonts w:ascii="Arial" w:eastAsia="Calibri" w:hAnsi="Arial" w:cs="Arial"/>
          <w:i/>
        </w:rPr>
      </w:pPr>
    </w:p>
    <w:p w14:paraId="62B83A7A" w14:textId="77777777" w:rsidR="006B6940" w:rsidRDefault="006B6940" w:rsidP="006B6940">
      <w:pPr>
        <w:autoSpaceDE w:val="0"/>
        <w:autoSpaceDN w:val="0"/>
        <w:adjustRightInd w:val="0"/>
        <w:spacing w:after="0" w:line="360" w:lineRule="auto"/>
        <w:rPr>
          <w:rFonts w:ascii="Arial" w:eastAsia="Calibri" w:hAnsi="Arial" w:cs="Arial"/>
          <w:i/>
        </w:rPr>
      </w:pPr>
    </w:p>
    <w:p w14:paraId="50A84218" w14:textId="77777777" w:rsidR="006B6940" w:rsidRDefault="006B6940" w:rsidP="006B6940">
      <w:pPr>
        <w:autoSpaceDE w:val="0"/>
        <w:autoSpaceDN w:val="0"/>
        <w:adjustRightInd w:val="0"/>
        <w:spacing w:after="0" w:line="360" w:lineRule="auto"/>
        <w:rPr>
          <w:rFonts w:ascii="Arial" w:eastAsia="Calibri" w:hAnsi="Arial" w:cs="Arial"/>
          <w:i/>
        </w:rPr>
      </w:pPr>
    </w:p>
    <w:p w14:paraId="61FC8283" w14:textId="77777777" w:rsidR="006B6940" w:rsidRDefault="006B6940" w:rsidP="006B6940">
      <w:pPr>
        <w:autoSpaceDE w:val="0"/>
        <w:autoSpaceDN w:val="0"/>
        <w:adjustRightInd w:val="0"/>
        <w:spacing w:after="0" w:line="360" w:lineRule="auto"/>
        <w:rPr>
          <w:rFonts w:ascii="Arial" w:eastAsia="Calibri" w:hAnsi="Arial" w:cs="Arial"/>
          <w:i/>
        </w:rPr>
      </w:pPr>
    </w:p>
    <w:p w14:paraId="2F27B5BB" w14:textId="77777777" w:rsidR="006B6940" w:rsidRDefault="006B6940" w:rsidP="006B6940">
      <w:pPr>
        <w:autoSpaceDE w:val="0"/>
        <w:autoSpaceDN w:val="0"/>
        <w:adjustRightInd w:val="0"/>
        <w:spacing w:after="0" w:line="360" w:lineRule="auto"/>
        <w:rPr>
          <w:rFonts w:ascii="Arial" w:eastAsia="Calibri" w:hAnsi="Arial" w:cs="Arial"/>
          <w:i/>
        </w:rPr>
      </w:pPr>
    </w:p>
    <w:p w14:paraId="21738E1E" w14:textId="77777777" w:rsidR="006B6940" w:rsidRDefault="006B6940" w:rsidP="006B6940">
      <w:pPr>
        <w:autoSpaceDE w:val="0"/>
        <w:autoSpaceDN w:val="0"/>
        <w:adjustRightInd w:val="0"/>
        <w:spacing w:after="0" w:line="360" w:lineRule="auto"/>
        <w:rPr>
          <w:rFonts w:ascii="Arial" w:eastAsia="Calibri" w:hAnsi="Arial" w:cs="Arial"/>
          <w:i/>
        </w:rPr>
      </w:pPr>
    </w:p>
    <w:p w14:paraId="691FDDCD" w14:textId="77777777" w:rsidR="006B6940" w:rsidRDefault="006B6940" w:rsidP="006B6940">
      <w:pPr>
        <w:autoSpaceDE w:val="0"/>
        <w:autoSpaceDN w:val="0"/>
        <w:adjustRightInd w:val="0"/>
        <w:spacing w:after="0" w:line="360" w:lineRule="auto"/>
        <w:rPr>
          <w:rFonts w:ascii="Arial" w:eastAsia="Calibri" w:hAnsi="Arial" w:cs="Arial"/>
          <w:i/>
        </w:rPr>
      </w:pPr>
    </w:p>
    <w:p w14:paraId="068CF790" w14:textId="77777777" w:rsidR="006B6940" w:rsidRDefault="006B6940" w:rsidP="006B6940">
      <w:pPr>
        <w:autoSpaceDE w:val="0"/>
        <w:autoSpaceDN w:val="0"/>
        <w:adjustRightInd w:val="0"/>
        <w:spacing w:after="0" w:line="360" w:lineRule="auto"/>
        <w:rPr>
          <w:rFonts w:ascii="Arial" w:eastAsia="Calibri" w:hAnsi="Arial" w:cs="Arial"/>
          <w:i/>
        </w:rPr>
      </w:pPr>
    </w:p>
    <w:p w14:paraId="69020CFA" w14:textId="77777777" w:rsidR="006B6940" w:rsidRDefault="006B6940" w:rsidP="006B6940">
      <w:pPr>
        <w:autoSpaceDE w:val="0"/>
        <w:autoSpaceDN w:val="0"/>
        <w:adjustRightInd w:val="0"/>
        <w:spacing w:after="0" w:line="360" w:lineRule="auto"/>
        <w:rPr>
          <w:rFonts w:ascii="Arial" w:eastAsia="Calibri" w:hAnsi="Arial" w:cs="Arial"/>
          <w:i/>
        </w:rPr>
      </w:pPr>
    </w:p>
    <w:p w14:paraId="0EB8BF78" w14:textId="77777777" w:rsidR="006B6940" w:rsidRDefault="006B6940" w:rsidP="006B6940">
      <w:pPr>
        <w:autoSpaceDE w:val="0"/>
        <w:autoSpaceDN w:val="0"/>
        <w:adjustRightInd w:val="0"/>
        <w:spacing w:after="0" w:line="360" w:lineRule="auto"/>
        <w:rPr>
          <w:rFonts w:ascii="Arial" w:eastAsia="Calibri" w:hAnsi="Arial" w:cs="Arial"/>
          <w:i/>
        </w:rPr>
      </w:pPr>
    </w:p>
    <w:p w14:paraId="6096209B" w14:textId="77777777" w:rsidR="006B6940" w:rsidRDefault="006B6940" w:rsidP="006B6940">
      <w:pPr>
        <w:autoSpaceDE w:val="0"/>
        <w:autoSpaceDN w:val="0"/>
        <w:adjustRightInd w:val="0"/>
        <w:spacing w:after="0" w:line="360" w:lineRule="auto"/>
        <w:jc w:val="center"/>
        <w:rPr>
          <w:rFonts w:ascii="Arial" w:eastAsia="Calibri" w:hAnsi="Arial" w:cs="Arial"/>
          <w:b/>
          <w:sz w:val="24"/>
          <w:szCs w:val="24"/>
        </w:rPr>
      </w:pPr>
      <w:r>
        <w:rPr>
          <w:rFonts w:ascii="Arial" w:eastAsia="Calibri" w:hAnsi="Arial" w:cs="Arial"/>
          <w:b/>
          <w:sz w:val="24"/>
          <w:szCs w:val="24"/>
        </w:rPr>
        <w:lastRenderedPageBreak/>
        <w:t>Lost Child Policy</w:t>
      </w:r>
    </w:p>
    <w:p w14:paraId="7A6DB51E" w14:textId="77777777" w:rsidR="006B6940" w:rsidRPr="006B6940" w:rsidRDefault="006B6940" w:rsidP="006B6940">
      <w:pPr>
        <w:pBdr>
          <w:top w:val="single" w:sz="4" w:space="1" w:color="4F81BD"/>
          <w:left w:val="single" w:sz="4" w:space="4" w:color="4F81BD"/>
          <w:bottom w:val="single" w:sz="4" w:space="1" w:color="4F81BD"/>
          <w:right w:val="single" w:sz="4" w:space="4" w:color="4F81BD"/>
        </w:pBdr>
        <w:spacing w:before="120" w:after="120"/>
        <w:rPr>
          <w:rFonts w:ascii="Arial" w:eastAsia="Calibri" w:hAnsi="Arial" w:cs="Times New Roman"/>
          <w:b/>
          <w:color w:val="4F81BD"/>
        </w:rPr>
      </w:pPr>
      <w:r w:rsidRPr="006B6940">
        <w:rPr>
          <w:rFonts w:ascii="Arial" w:eastAsia="Calibri" w:hAnsi="Arial" w:cs="Times New Roman"/>
          <w:b/>
          <w:color w:val="4F81BD"/>
        </w:rPr>
        <w:t>General Welfare Requirement: Safeguarding and Promoting Children’s Welfare</w:t>
      </w:r>
    </w:p>
    <w:p w14:paraId="5DCA45CB" w14:textId="77777777" w:rsidR="006B6940" w:rsidRPr="006B6940" w:rsidRDefault="006B6940" w:rsidP="006B6940">
      <w:pPr>
        <w:pBdr>
          <w:top w:val="single" w:sz="4" w:space="1" w:color="4F81BD"/>
          <w:left w:val="single" w:sz="4" w:space="4" w:color="4F81BD"/>
          <w:bottom w:val="single" w:sz="4" w:space="1" w:color="4F81BD"/>
          <w:right w:val="single" w:sz="4" w:space="4" w:color="4F81BD"/>
        </w:pBdr>
        <w:spacing w:before="120" w:after="120"/>
        <w:rPr>
          <w:rFonts w:ascii="Arial" w:eastAsia="Calibri" w:hAnsi="Arial" w:cs="Times New Roman"/>
          <w:color w:val="4F81BD"/>
        </w:rPr>
      </w:pPr>
      <w:r w:rsidRPr="006B6940">
        <w:rPr>
          <w:rFonts w:ascii="Arial" w:eastAsia="Calibri" w:hAnsi="Arial" w:cs="Times New Roman"/>
          <w:color w:val="4F81BD"/>
        </w:rPr>
        <w:t>The provider must take necessary steps to safeguard and promote the welfare of children.</w:t>
      </w:r>
    </w:p>
    <w:p w14:paraId="33E46D5D" w14:textId="77777777" w:rsidR="006B6940" w:rsidRPr="006B6940" w:rsidRDefault="006B6940" w:rsidP="006B6940">
      <w:pPr>
        <w:spacing w:after="0" w:line="360" w:lineRule="auto"/>
        <w:rPr>
          <w:rFonts w:ascii="Arial" w:eastAsia="Calibri" w:hAnsi="Arial" w:cs="Arial"/>
          <w:b/>
        </w:rPr>
      </w:pPr>
      <w:r w:rsidRPr="006B6940">
        <w:rPr>
          <w:rFonts w:ascii="Arial" w:eastAsia="Calibri" w:hAnsi="Arial" w:cs="Arial"/>
          <w: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6B6940" w:rsidRPr="006B6940" w14:paraId="00B9B96F" w14:textId="77777777" w:rsidTr="007F6DF6">
        <w:tc>
          <w:tcPr>
            <w:tcW w:w="1250" w:type="pct"/>
            <w:shd w:val="clear" w:color="auto" w:fill="00ACB6"/>
          </w:tcPr>
          <w:p w14:paraId="5D4462D9" w14:textId="77777777" w:rsidR="006B6940" w:rsidRPr="006B6940" w:rsidRDefault="006B6940" w:rsidP="007F6DF6">
            <w:pPr>
              <w:spacing w:after="0" w:line="360" w:lineRule="auto"/>
              <w:contextualSpacing/>
              <w:rPr>
                <w:rFonts w:ascii="Arial" w:eastAsia="Times New Roman" w:hAnsi="Arial" w:cs="Arial"/>
                <w:b/>
                <w:color w:val="FFFFFF"/>
              </w:rPr>
            </w:pPr>
            <w:r w:rsidRPr="006B6940">
              <w:rPr>
                <w:rFonts w:ascii="Arial" w:eastAsia="Times New Roman" w:hAnsi="Arial" w:cs="Arial"/>
                <w:b/>
                <w:color w:val="FFFFFF"/>
              </w:rPr>
              <w:t>A Unique Child</w:t>
            </w:r>
          </w:p>
        </w:tc>
        <w:tc>
          <w:tcPr>
            <w:tcW w:w="1250" w:type="pct"/>
            <w:shd w:val="clear" w:color="auto" w:fill="A64D8A"/>
          </w:tcPr>
          <w:p w14:paraId="23910569" w14:textId="77777777" w:rsidR="006B6940" w:rsidRPr="006B6940" w:rsidRDefault="006B6940" w:rsidP="007F6DF6">
            <w:pPr>
              <w:spacing w:after="0" w:line="360" w:lineRule="auto"/>
              <w:contextualSpacing/>
              <w:rPr>
                <w:rFonts w:ascii="Arial" w:eastAsia="Times New Roman" w:hAnsi="Arial" w:cs="Arial"/>
                <w:b/>
                <w:color w:val="FFFFFF"/>
              </w:rPr>
            </w:pPr>
            <w:r w:rsidRPr="006B6940">
              <w:rPr>
                <w:rFonts w:ascii="Arial" w:eastAsia="Times New Roman" w:hAnsi="Arial" w:cs="Arial"/>
                <w:b/>
                <w:color w:val="FFFFFF"/>
              </w:rPr>
              <w:t>Positive Relationships</w:t>
            </w:r>
          </w:p>
        </w:tc>
        <w:tc>
          <w:tcPr>
            <w:tcW w:w="1250" w:type="pct"/>
            <w:shd w:val="clear" w:color="auto" w:fill="80B71B"/>
          </w:tcPr>
          <w:p w14:paraId="0D895A2D" w14:textId="77777777" w:rsidR="006B6940" w:rsidRPr="006B6940" w:rsidRDefault="006B6940" w:rsidP="007F6DF6">
            <w:pPr>
              <w:spacing w:after="0" w:line="360" w:lineRule="auto"/>
              <w:rPr>
                <w:rFonts w:ascii="Arial" w:eastAsia="Calibri" w:hAnsi="Arial" w:cs="Arial"/>
                <w:b/>
                <w:color w:val="FFFFFF"/>
              </w:rPr>
            </w:pPr>
            <w:r w:rsidRPr="006B6940">
              <w:rPr>
                <w:rFonts w:ascii="Arial" w:eastAsia="Calibri" w:hAnsi="Arial" w:cs="Arial"/>
                <w:b/>
                <w:color w:val="FFFFFF"/>
              </w:rPr>
              <w:t>Enabling Environments</w:t>
            </w:r>
          </w:p>
        </w:tc>
        <w:tc>
          <w:tcPr>
            <w:tcW w:w="1250" w:type="pct"/>
            <w:shd w:val="clear" w:color="auto" w:fill="EE7F00"/>
          </w:tcPr>
          <w:p w14:paraId="69551955" w14:textId="77777777" w:rsidR="006B6940" w:rsidRPr="006B6940" w:rsidRDefault="006B6940" w:rsidP="007F6DF6">
            <w:pPr>
              <w:spacing w:after="0" w:line="360" w:lineRule="auto"/>
              <w:contextualSpacing/>
              <w:rPr>
                <w:rFonts w:ascii="Arial" w:eastAsia="Times New Roman" w:hAnsi="Arial" w:cs="Arial"/>
                <w:b/>
                <w:color w:val="FFFFFF"/>
              </w:rPr>
            </w:pPr>
            <w:r w:rsidRPr="006B6940">
              <w:rPr>
                <w:rFonts w:ascii="Arial" w:eastAsia="Times New Roman" w:hAnsi="Arial" w:cs="Arial"/>
                <w:b/>
                <w:color w:val="FFFFFF"/>
              </w:rPr>
              <w:t>Learning and Development</w:t>
            </w:r>
          </w:p>
        </w:tc>
      </w:tr>
      <w:tr w:rsidR="006B6940" w:rsidRPr="006B6940" w14:paraId="67CFE8B4" w14:textId="77777777" w:rsidTr="007F6DF6">
        <w:tc>
          <w:tcPr>
            <w:tcW w:w="1250" w:type="pct"/>
            <w:shd w:val="clear" w:color="auto" w:fill="00ACB6"/>
          </w:tcPr>
          <w:p w14:paraId="700B8BD9" w14:textId="77777777" w:rsidR="006B6940" w:rsidRPr="006B6940" w:rsidRDefault="006B6940" w:rsidP="003E6E0A">
            <w:pPr>
              <w:spacing w:after="0" w:line="360" w:lineRule="auto"/>
              <w:rPr>
                <w:rFonts w:ascii="Arial" w:eastAsia="Times New Roman" w:hAnsi="Arial" w:cs="Arial"/>
                <w:color w:val="FFFFFF"/>
              </w:rPr>
            </w:pPr>
            <w:r w:rsidRPr="006B6940">
              <w:rPr>
                <w:rFonts w:ascii="Arial" w:eastAsia="Calibri" w:hAnsi="Arial" w:cs="Arial"/>
                <w:color w:val="FFFFFF"/>
              </w:rPr>
              <w:t>1.1 1.3 Keeping safe</w:t>
            </w:r>
          </w:p>
        </w:tc>
        <w:tc>
          <w:tcPr>
            <w:tcW w:w="1250" w:type="pct"/>
            <w:shd w:val="clear" w:color="auto" w:fill="A64D8A"/>
          </w:tcPr>
          <w:p w14:paraId="0600EA57" w14:textId="77777777" w:rsidR="006B6940" w:rsidRPr="006B6940" w:rsidRDefault="006B6940" w:rsidP="007F6DF6">
            <w:pPr>
              <w:spacing w:after="0" w:line="360" w:lineRule="auto"/>
              <w:ind w:left="284" w:hanging="284"/>
              <w:rPr>
                <w:rFonts w:ascii="Arial" w:eastAsia="Calibri" w:hAnsi="Arial" w:cs="Arial"/>
                <w:color w:val="FFFFFF"/>
              </w:rPr>
            </w:pPr>
            <w:r w:rsidRPr="006B6940">
              <w:rPr>
                <w:rFonts w:ascii="Arial" w:eastAsia="Calibri" w:hAnsi="Arial" w:cs="Arial"/>
                <w:color w:val="FFFFFF"/>
              </w:rPr>
              <w:t>2.2 Parents as partners</w:t>
            </w:r>
          </w:p>
          <w:p w14:paraId="6C2AB6D6" w14:textId="77777777" w:rsidR="006B6940" w:rsidRPr="006B6940" w:rsidRDefault="006B6940" w:rsidP="007F6DF6">
            <w:pPr>
              <w:spacing w:after="0" w:line="360" w:lineRule="auto"/>
              <w:ind w:left="284" w:hanging="284"/>
              <w:rPr>
                <w:rFonts w:ascii="Arial" w:eastAsia="Calibri" w:hAnsi="Arial" w:cs="Arial"/>
                <w:color w:val="FFFFFF"/>
              </w:rPr>
            </w:pPr>
            <w:r w:rsidRPr="006B6940">
              <w:rPr>
                <w:rFonts w:ascii="Arial" w:eastAsia="Calibri" w:hAnsi="Arial" w:cs="Arial"/>
                <w:color w:val="FFFFFF"/>
              </w:rPr>
              <w:t>2.4 Key person</w:t>
            </w:r>
          </w:p>
        </w:tc>
        <w:tc>
          <w:tcPr>
            <w:tcW w:w="1250" w:type="pct"/>
            <w:shd w:val="clear" w:color="auto" w:fill="80B71B"/>
          </w:tcPr>
          <w:p w14:paraId="3DB52887" w14:textId="77777777" w:rsidR="006B6940" w:rsidRPr="006B6940" w:rsidRDefault="006B6940" w:rsidP="007F6DF6">
            <w:pPr>
              <w:spacing w:after="0" w:line="360" w:lineRule="auto"/>
              <w:rPr>
                <w:rFonts w:ascii="Arial" w:eastAsia="Calibri" w:hAnsi="Arial" w:cs="Arial"/>
                <w:color w:val="FFFFFF"/>
              </w:rPr>
            </w:pPr>
            <w:r w:rsidRPr="006B6940">
              <w:rPr>
                <w:rFonts w:ascii="Arial" w:eastAsia="Calibri" w:hAnsi="Arial" w:cs="Arial"/>
                <w:color w:val="FFFFFF"/>
              </w:rPr>
              <w:t>3.4 The wider context</w:t>
            </w:r>
          </w:p>
        </w:tc>
        <w:tc>
          <w:tcPr>
            <w:tcW w:w="1250" w:type="pct"/>
            <w:shd w:val="clear" w:color="auto" w:fill="EE7F00"/>
          </w:tcPr>
          <w:p w14:paraId="69E09563" w14:textId="77777777" w:rsidR="006B6940" w:rsidRPr="006B6940" w:rsidRDefault="006B6940" w:rsidP="007F6DF6">
            <w:pPr>
              <w:spacing w:after="0" w:line="360" w:lineRule="auto"/>
              <w:contextualSpacing/>
              <w:rPr>
                <w:rFonts w:ascii="Arial" w:eastAsia="Times New Roman" w:hAnsi="Arial" w:cs="Arial"/>
                <w:color w:val="FFFFFF"/>
              </w:rPr>
            </w:pPr>
            <w:r w:rsidRPr="006B6940">
              <w:rPr>
                <w:rFonts w:ascii="Arial" w:eastAsia="Calibri" w:hAnsi="Arial" w:cs="Arial"/>
                <w:color w:val="FFFFFF"/>
              </w:rPr>
              <w:t>4.4 Personal, social and emotional development</w:t>
            </w:r>
          </w:p>
        </w:tc>
      </w:tr>
    </w:tbl>
    <w:p w14:paraId="2E1F3741" w14:textId="77777777" w:rsidR="006B6940" w:rsidRPr="006B6940" w:rsidRDefault="006B6940" w:rsidP="006B6940">
      <w:pPr>
        <w:rPr>
          <w:rFonts w:ascii="Arial" w:hAnsi="Arial" w:cs="Arial"/>
          <w:b/>
          <w:sz w:val="20"/>
          <w:szCs w:val="20"/>
        </w:rPr>
      </w:pPr>
      <w:r w:rsidRPr="006B6940">
        <w:rPr>
          <w:rFonts w:ascii="Arial" w:hAnsi="Arial" w:cs="Arial"/>
          <w:b/>
          <w:sz w:val="20"/>
          <w:szCs w:val="20"/>
        </w:rPr>
        <w:t>Policy Statement of intent:</w:t>
      </w:r>
    </w:p>
    <w:p w14:paraId="7E9787BC" w14:textId="77777777" w:rsidR="006B6940" w:rsidRPr="006B6940" w:rsidRDefault="006B6940" w:rsidP="006B6940">
      <w:pPr>
        <w:rPr>
          <w:rFonts w:ascii="Arial" w:hAnsi="Arial" w:cs="Arial"/>
          <w:sz w:val="20"/>
          <w:szCs w:val="20"/>
        </w:rPr>
      </w:pPr>
      <w:r w:rsidRPr="006B6940">
        <w:rPr>
          <w:rFonts w:ascii="Arial" w:hAnsi="Arial" w:cs="Arial"/>
          <w:sz w:val="20"/>
          <w:szCs w:val="20"/>
        </w:rPr>
        <w:t xml:space="preserve">At St. Mary’s Pre-School Ltd it is our intent to provide the highest standards of education possible, at the same time as keeping the children safe and secure. Our intent is to consider and reflect upon the security and safety of the children in our care regularly and respond both with haste and with the benefit of the children first and foremost. We provide guidelines which have been devised to ensure all staff members are able to respond appropriately. </w:t>
      </w:r>
      <w:r w:rsidR="003E6E0A">
        <w:rPr>
          <w:rFonts w:ascii="Arial" w:hAnsi="Arial" w:cs="Arial"/>
          <w:sz w:val="20"/>
          <w:szCs w:val="20"/>
        </w:rPr>
        <w:t>W</w:t>
      </w:r>
      <w:r w:rsidRPr="006B6940">
        <w:rPr>
          <w:rFonts w:ascii="Arial" w:hAnsi="Arial" w:cs="Arial"/>
          <w:sz w:val="20"/>
          <w:szCs w:val="20"/>
        </w:rPr>
        <w:t xml:space="preserve">e aim </w:t>
      </w:r>
      <w:proofErr w:type="gramStart"/>
      <w:r w:rsidRPr="006B6940">
        <w:rPr>
          <w:rFonts w:ascii="Arial" w:hAnsi="Arial" w:cs="Arial"/>
          <w:sz w:val="20"/>
          <w:szCs w:val="20"/>
        </w:rPr>
        <w:t>to:-</w:t>
      </w:r>
      <w:proofErr w:type="gramEnd"/>
    </w:p>
    <w:p w14:paraId="163F304F" w14:textId="77777777" w:rsidR="006B6940" w:rsidRPr="006B6940" w:rsidRDefault="006B6940" w:rsidP="006B6940">
      <w:pPr>
        <w:pStyle w:val="NoSpacing"/>
        <w:rPr>
          <w:rFonts w:ascii="Arial" w:hAnsi="Arial" w:cs="Arial"/>
        </w:rPr>
      </w:pPr>
      <w:r w:rsidRPr="006B6940">
        <w:rPr>
          <w:rFonts w:ascii="Arial" w:hAnsi="Arial" w:cs="Arial"/>
        </w:rPr>
        <w:t>Allow children to enjoy a full range of activities within a safe and secure environment.</w:t>
      </w:r>
    </w:p>
    <w:p w14:paraId="112D07AA" w14:textId="77777777" w:rsidR="006B6940" w:rsidRPr="006B6940" w:rsidRDefault="006B6940" w:rsidP="006B6940">
      <w:pPr>
        <w:pStyle w:val="NoSpacing"/>
        <w:rPr>
          <w:rFonts w:ascii="Arial" w:hAnsi="Arial" w:cs="Arial"/>
        </w:rPr>
      </w:pPr>
      <w:r w:rsidRPr="006B6940">
        <w:rPr>
          <w:rFonts w:ascii="Arial" w:hAnsi="Arial" w:cs="Arial"/>
        </w:rPr>
        <w:t>•</w:t>
      </w:r>
      <w:r w:rsidRPr="006B6940">
        <w:rPr>
          <w:rFonts w:ascii="Arial" w:hAnsi="Arial" w:cs="Arial"/>
        </w:rPr>
        <w:tab/>
        <w:t>Provide guidelines which must be followed in the event of a child going missing.</w:t>
      </w:r>
    </w:p>
    <w:p w14:paraId="078BCABF" w14:textId="77777777" w:rsidR="003E6E0A" w:rsidRDefault="003E6E0A" w:rsidP="006B6940">
      <w:pPr>
        <w:pStyle w:val="NoSpacing"/>
        <w:rPr>
          <w:rFonts w:ascii="Arial" w:hAnsi="Arial" w:cs="Arial"/>
        </w:rPr>
      </w:pPr>
    </w:p>
    <w:p w14:paraId="18EDA787" w14:textId="77777777" w:rsidR="006B6940" w:rsidRPr="006B6940" w:rsidRDefault="006B6940" w:rsidP="006B6940">
      <w:pPr>
        <w:pStyle w:val="NoSpacing"/>
        <w:rPr>
          <w:rFonts w:ascii="Arial" w:hAnsi="Arial" w:cs="Arial"/>
        </w:rPr>
      </w:pPr>
      <w:r w:rsidRPr="003E6E0A">
        <w:rPr>
          <w:rFonts w:ascii="Arial" w:hAnsi="Arial" w:cs="Arial"/>
          <w:b/>
        </w:rPr>
        <w:t xml:space="preserve">Should a child become a lost either from the premises or during an outing the following procedure should be </w:t>
      </w:r>
      <w:proofErr w:type="gramStart"/>
      <w:r w:rsidRPr="003E6E0A">
        <w:rPr>
          <w:rFonts w:ascii="Arial" w:hAnsi="Arial" w:cs="Arial"/>
          <w:b/>
        </w:rPr>
        <w:t>followed</w:t>
      </w:r>
      <w:r w:rsidRPr="006B6940">
        <w:rPr>
          <w:rFonts w:ascii="Arial" w:hAnsi="Arial" w:cs="Arial"/>
        </w:rPr>
        <w:t>:-</w:t>
      </w:r>
      <w:proofErr w:type="gramEnd"/>
    </w:p>
    <w:p w14:paraId="7040AAF9" w14:textId="77777777" w:rsidR="006B6940" w:rsidRPr="006B6940" w:rsidRDefault="006B6940" w:rsidP="006B6940">
      <w:pPr>
        <w:pStyle w:val="NoSpacing"/>
        <w:rPr>
          <w:rFonts w:ascii="Arial" w:hAnsi="Arial" w:cs="Arial"/>
        </w:rPr>
      </w:pPr>
      <w:r w:rsidRPr="006B6940">
        <w:rPr>
          <w:rFonts w:ascii="Arial" w:hAnsi="Arial" w:cs="Arial"/>
        </w:rPr>
        <w:t>•</w:t>
      </w:r>
      <w:r w:rsidRPr="006B6940">
        <w:rPr>
          <w:rFonts w:ascii="Arial" w:hAnsi="Arial" w:cs="Arial"/>
        </w:rPr>
        <w:tab/>
        <w:t xml:space="preserve">Check the area (Indoors and Outdoors, if on premises and the surrounding area if on a local outing). </w:t>
      </w:r>
      <w:r w:rsidR="003E6E0A">
        <w:rPr>
          <w:rFonts w:ascii="Arial" w:hAnsi="Arial" w:cs="Arial"/>
        </w:rPr>
        <w:t>t</w:t>
      </w:r>
      <w:r w:rsidRPr="006B6940">
        <w:rPr>
          <w:rFonts w:ascii="Arial" w:hAnsi="Arial" w:cs="Arial"/>
        </w:rPr>
        <w:t>horoughly for any signs of child. If on premises</w:t>
      </w:r>
      <w:r w:rsidR="003E6E0A">
        <w:rPr>
          <w:rFonts w:ascii="Arial" w:hAnsi="Arial" w:cs="Arial"/>
        </w:rPr>
        <w:t>,</w:t>
      </w:r>
      <w:r w:rsidRPr="006B6940">
        <w:rPr>
          <w:rFonts w:ascii="Arial" w:hAnsi="Arial" w:cs="Arial"/>
        </w:rPr>
        <w:t xml:space="preserve"> check that there has been no lapse in security (doors/windows).</w:t>
      </w:r>
    </w:p>
    <w:p w14:paraId="7BEC16DA" w14:textId="77777777" w:rsidR="006B6940" w:rsidRPr="006B6940" w:rsidRDefault="006B6940" w:rsidP="006B6940">
      <w:pPr>
        <w:pStyle w:val="NoSpacing"/>
        <w:rPr>
          <w:rFonts w:ascii="Arial" w:hAnsi="Arial" w:cs="Arial"/>
        </w:rPr>
      </w:pPr>
      <w:r w:rsidRPr="006B6940">
        <w:rPr>
          <w:rFonts w:ascii="Arial" w:hAnsi="Arial" w:cs="Arial"/>
        </w:rPr>
        <w:t>•</w:t>
      </w:r>
      <w:r w:rsidRPr="006B6940">
        <w:rPr>
          <w:rFonts w:ascii="Arial" w:hAnsi="Arial" w:cs="Arial"/>
        </w:rPr>
        <w:tab/>
        <w:t>Check the register with all children present.</w:t>
      </w:r>
    </w:p>
    <w:p w14:paraId="2B35A7E7" w14:textId="77777777" w:rsidR="006B6940" w:rsidRPr="006B6940" w:rsidRDefault="006B6940" w:rsidP="006B6940">
      <w:pPr>
        <w:pStyle w:val="NoSpacing"/>
        <w:rPr>
          <w:rFonts w:ascii="Arial" w:hAnsi="Arial" w:cs="Arial"/>
        </w:rPr>
      </w:pPr>
      <w:r w:rsidRPr="006B6940">
        <w:rPr>
          <w:rFonts w:ascii="Arial" w:hAnsi="Arial" w:cs="Arial"/>
        </w:rPr>
        <w:t>•</w:t>
      </w:r>
      <w:r w:rsidRPr="006B6940">
        <w:rPr>
          <w:rFonts w:ascii="Arial" w:hAnsi="Arial" w:cs="Arial"/>
        </w:rPr>
        <w:tab/>
        <w:t>Person in charge to delegate member of staff to organise search and a member of staff to organise and continue care of rest of the group.</w:t>
      </w:r>
    </w:p>
    <w:p w14:paraId="44770263" w14:textId="77777777" w:rsidR="006B6940" w:rsidRPr="006B6940" w:rsidRDefault="006B6940" w:rsidP="006B6940">
      <w:pPr>
        <w:pStyle w:val="NoSpacing"/>
        <w:rPr>
          <w:rFonts w:ascii="Arial" w:hAnsi="Arial" w:cs="Arial"/>
        </w:rPr>
      </w:pPr>
      <w:r w:rsidRPr="006B6940">
        <w:rPr>
          <w:rFonts w:ascii="Arial" w:hAnsi="Arial" w:cs="Arial"/>
        </w:rPr>
        <w:t>•</w:t>
      </w:r>
      <w:r w:rsidRPr="006B6940">
        <w:rPr>
          <w:rFonts w:ascii="Arial" w:hAnsi="Arial" w:cs="Arial"/>
        </w:rPr>
        <w:tab/>
        <w:t>Person in charge to inform police and then inform the child’s carer of incident and inform them that their child is missing.</w:t>
      </w:r>
    </w:p>
    <w:p w14:paraId="24A37605" w14:textId="77777777" w:rsidR="006B6940" w:rsidRPr="006B6940" w:rsidRDefault="006B6940" w:rsidP="006B6940">
      <w:pPr>
        <w:pStyle w:val="NoSpacing"/>
        <w:rPr>
          <w:rFonts w:ascii="Arial" w:hAnsi="Arial" w:cs="Arial"/>
        </w:rPr>
      </w:pPr>
      <w:r w:rsidRPr="006B6940">
        <w:rPr>
          <w:rFonts w:ascii="Arial" w:hAnsi="Arial" w:cs="Arial"/>
        </w:rPr>
        <w:t>•</w:t>
      </w:r>
      <w:r w:rsidRPr="006B6940">
        <w:rPr>
          <w:rFonts w:ascii="Arial" w:hAnsi="Arial" w:cs="Arial"/>
        </w:rPr>
        <w:tab/>
        <w:t>Key-worker to liaise with parent after initial phone call.</w:t>
      </w:r>
    </w:p>
    <w:p w14:paraId="2DF3606E" w14:textId="77777777" w:rsidR="006B6940" w:rsidRPr="006B6940" w:rsidRDefault="006B6940" w:rsidP="006B6940">
      <w:pPr>
        <w:pStyle w:val="NoSpacing"/>
        <w:rPr>
          <w:rFonts w:ascii="Arial" w:hAnsi="Arial" w:cs="Arial"/>
        </w:rPr>
      </w:pPr>
      <w:r w:rsidRPr="006B6940">
        <w:rPr>
          <w:rFonts w:ascii="Arial" w:hAnsi="Arial" w:cs="Arial"/>
        </w:rPr>
        <w:t>•</w:t>
      </w:r>
      <w:r w:rsidRPr="006B6940">
        <w:rPr>
          <w:rFonts w:ascii="Arial" w:hAnsi="Arial" w:cs="Arial"/>
        </w:rPr>
        <w:tab/>
        <w:t>Person in charge is responsible for writing up report following incident.</w:t>
      </w:r>
    </w:p>
    <w:p w14:paraId="6CC721CB" w14:textId="77777777" w:rsidR="006B6940" w:rsidRPr="006B6940" w:rsidRDefault="006B6940" w:rsidP="006B6940">
      <w:pPr>
        <w:pStyle w:val="NoSpacing"/>
        <w:rPr>
          <w:rFonts w:ascii="Arial" w:hAnsi="Arial" w:cs="Arial"/>
        </w:rPr>
      </w:pPr>
    </w:p>
    <w:p w14:paraId="2E684DAD" w14:textId="77777777" w:rsidR="006B6940" w:rsidRPr="006B6940" w:rsidRDefault="006B6940" w:rsidP="006B6940">
      <w:pPr>
        <w:rPr>
          <w:rFonts w:ascii="Arial" w:hAnsi="Arial" w:cs="Arial"/>
          <w:b/>
          <w:sz w:val="20"/>
          <w:szCs w:val="20"/>
        </w:rPr>
      </w:pPr>
      <w:r w:rsidRPr="006B6940">
        <w:rPr>
          <w:rFonts w:ascii="Arial" w:hAnsi="Arial" w:cs="Arial"/>
          <w:b/>
          <w:sz w:val="20"/>
          <w:szCs w:val="20"/>
        </w:rPr>
        <w:t>GUIDELINES IF INCIDENTS RESULTS IN AN INVESTIGATION</w:t>
      </w:r>
    </w:p>
    <w:p w14:paraId="7278B319" w14:textId="77777777" w:rsidR="006B6940" w:rsidRPr="006B6940" w:rsidRDefault="006B6940" w:rsidP="006B6940">
      <w:pPr>
        <w:rPr>
          <w:rFonts w:ascii="Arial" w:hAnsi="Arial" w:cs="Arial"/>
          <w:sz w:val="20"/>
          <w:szCs w:val="20"/>
        </w:rPr>
      </w:pPr>
      <w:r w:rsidRPr="006B6940">
        <w:rPr>
          <w:rFonts w:ascii="Arial" w:hAnsi="Arial" w:cs="Arial"/>
          <w:sz w:val="20"/>
          <w:szCs w:val="20"/>
        </w:rPr>
        <w:t xml:space="preserve">The person in charge will carry out a full investigation taking written statements from all the staff present at the time. The person in charge will write a full report detailing times and events of the incident. A conclusion will be drawn as to how the breach of security happened. If the incident warrants a police investigation all staff will co-operate fully and at this point the police will take over the investigation. Social services may be involved if it seems there is a child protection issue to address. </w:t>
      </w:r>
      <w:r w:rsidR="001F3044">
        <w:rPr>
          <w:rFonts w:ascii="Arial" w:hAnsi="Arial" w:cs="Arial"/>
          <w:sz w:val="20"/>
          <w:szCs w:val="20"/>
        </w:rPr>
        <w:t xml:space="preserve">South Gloucestershire’s Children’s Partnership and </w:t>
      </w:r>
      <w:r w:rsidRPr="006B6940">
        <w:rPr>
          <w:rFonts w:ascii="Arial" w:hAnsi="Arial" w:cs="Arial"/>
          <w:sz w:val="20"/>
          <w:szCs w:val="20"/>
        </w:rPr>
        <w:t xml:space="preserve">Ofsted will be informed </w:t>
      </w:r>
      <w:proofErr w:type="gramStart"/>
      <w:r w:rsidRPr="006B6940">
        <w:rPr>
          <w:rFonts w:ascii="Arial" w:hAnsi="Arial" w:cs="Arial"/>
          <w:sz w:val="20"/>
          <w:szCs w:val="20"/>
        </w:rPr>
        <w:t>immediately</w:t>
      </w:r>
      <w:proofErr w:type="gramEnd"/>
      <w:r w:rsidRPr="006B6940">
        <w:rPr>
          <w:rFonts w:ascii="Arial" w:hAnsi="Arial" w:cs="Arial"/>
          <w:sz w:val="20"/>
          <w:szCs w:val="20"/>
        </w:rPr>
        <w:t xml:space="preserve"> and any written evidence be forwarded to them. This policy was adopted by St. Mary’s Pre-School Ltd</w:t>
      </w:r>
    </w:p>
    <w:p w14:paraId="1B7BAA57" w14:textId="77777777" w:rsidR="006B6940" w:rsidRPr="006B6940" w:rsidRDefault="006B6940" w:rsidP="006B6940">
      <w:pPr>
        <w:rPr>
          <w:rFonts w:ascii="Arial" w:hAnsi="Arial" w:cs="Arial"/>
          <w:sz w:val="20"/>
          <w:szCs w:val="20"/>
        </w:rPr>
      </w:pPr>
      <w:r w:rsidRPr="006B6940">
        <w:rPr>
          <w:rFonts w:ascii="Arial" w:hAnsi="Arial" w:cs="Arial"/>
          <w:sz w:val="20"/>
          <w:szCs w:val="20"/>
        </w:rPr>
        <w:t xml:space="preserve">Signed by _____________________________Company </w:t>
      </w:r>
      <w:proofErr w:type="spellStart"/>
      <w:r w:rsidRPr="006B6940">
        <w:rPr>
          <w:rFonts w:ascii="Arial" w:hAnsi="Arial" w:cs="Arial"/>
          <w:sz w:val="20"/>
          <w:szCs w:val="20"/>
        </w:rPr>
        <w:t>Director________________dated</w:t>
      </w:r>
      <w:proofErr w:type="spellEnd"/>
    </w:p>
    <w:p w14:paraId="72428094" w14:textId="77777777" w:rsidR="006B6940" w:rsidRPr="006B6940" w:rsidRDefault="006B6940" w:rsidP="006B6940">
      <w:pPr>
        <w:rPr>
          <w:rFonts w:ascii="Arial" w:hAnsi="Arial" w:cs="Arial"/>
          <w:sz w:val="20"/>
          <w:szCs w:val="20"/>
        </w:rPr>
      </w:pPr>
      <w:r w:rsidRPr="006B6940">
        <w:rPr>
          <w:rFonts w:ascii="Arial" w:hAnsi="Arial" w:cs="Arial"/>
          <w:sz w:val="20"/>
          <w:szCs w:val="20"/>
        </w:rPr>
        <w:t>Signed by ____________________________ Company Director _________________dated</w:t>
      </w:r>
    </w:p>
    <w:p w14:paraId="7C4B97B6" w14:textId="77777777" w:rsidR="006B6940" w:rsidRPr="006B6940" w:rsidRDefault="006B6940" w:rsidP="006B6940">
      <w:pPr>
        <w:rPr>
          <w:rFonts w:ascii="Arial" w:hAnsi="Arial" w:cs="Arial"/>
          <w:sz w:val="20"/>
          <w:szCs w:val="20"/>
        </w:rPr>
      </w:pPr>
    </w:p>
    <w:p w14:paraId="7B081B52" w14:textId="77777777" w:rsidR="003E6E0A" w:rsidRDefault="006B6940" w:rsidP="006B6940">
      <w:pPr>
        <w:rPr>
          <w:rFonts w:ascii="Arial" w:hAnsi="Arial" w:cs="Arial"/>
          <w:sz w:val="20"/>
          <w:szCs w:val="20"/>
        </w:rPr>
      </w:pPr>
      <w:r w:rsidRPr="006B6940">
        <w:rPr>
          <w:rFonts w:ascii="Arial" w:hAnsi="Arial" w:cs="Arial"/>
          <w:sz w:val="20"/>
          <w:szCs w:val="20"/>
        </w:rPr>
        <w:t>Review</w:t>
      </w:r>
    </w:p>
    <w:p w14:paraId="010D22E3" w14:textId="77777777" w:rsidR="003534A5" w:rsidRDefault="003534A5" w:rsidP="003E6E0A">
      <w:pPr>
        <w:spacing w:after="0" w:line="360" w:lineRule="auto"/>
        <w:jc w:val="center"/>
        <w:rPr>
          <w:rFonts w:ascii="Arial" w:eastAsia="Times New Roman" w:hAnsi="Arial" w:cs="Arial"/>
          <w:b/>
          <w:lang w:eastAsia="en-GB"/>
        </w:rPr>
      </w:pPr>
    </w:p>
    <w:p w14:paraId="700008F2" w14:textId="77777777" w:rsidR="00A655BE" w:rsidRDefault="00A655BE" w:rsidP="003E6E0A">
      <w:pPr>
        <w:spacing w:after="0" w:line="360" w:lineRule="auto"/>
        <w:jc w:val="center"/>
        <w:rPr>
          <w:rFonts w:ascii="Arial" w:eastAsia="Times New Roman" w:hAnsi="Arial" w:cs="Arial"/>
          <w:b/>
          <w:lang w:eastAsia="en-GB"/>
        </w:rPr>
      </w:pPr>
    </w:p>
    <w:p w14:paraId="4C642BBE" w14:textId="77777777" w:rsidR="003E6E0A" w:rsidRPr="003E6E0A" w:rsidRDefault="003E6E0A" w:rsidP="003E6E0A">
      <w:pPr>
        <w:spacing w:after="0" w:line="360" w:lineRule="auto"/>
        <w:jc w:val="center"/>
        <w:rPr>
          <w:rFonts w:ascii="Arial" w:eastAsia="Times New Roman" w:hAnsi="Arial" w:cs="Arial"/>
          <w:b/>
          <w:lang w:eastAsia="en-GB"/>
        </w:rPr>
      </w:pPr>
      <w:r w:rsidRPr="003E6E0A">
        <w:rPr>
          <w:rFonts w:ascii="Arial" w:eastAsia="Times New Roman" w:hAnsi="Arial" w:cs="Arial"/>
          <w:b/>
          <w:lang w:eastAsia="en-GB"/>
        </w:rPr>
        <w:lastRenderedPageBreak/>
        <w:t>MAINTAINING CHILDREN’S SAFETY POLICY</w:t>
      </w:r>
    </w:p>
    <w:p w14:paraId="39EEF8C2" w14:textId="77777777" w:rsidR="003E6E0A" w:rsidRPr="003E6E0A" w:rsidRDefault="003E6E0A" w:rsidP="003E6E0A">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3E6E0A">
        <w:rPr>
          <w:rFonts w:ascii="Arial" w:eastAsia="Times New Roman" w:hAnsi="Arial" w:cs="Times New Roman"/>
          <w:b/>
          <w:color w:val="4F81BD"/>
          <w:lang w:eastAsia="en-GB"/>
        </w:rPr>
        <w:t>General Welfare Requirement: Safeguarding and Promoting Children’s Welfare</w:t>
      </w:r>
    </w:p>
    <w:p w14:paraId="1FC9F110" w14:textId="77777777" w:rsidR="003E6E0A" w:rsidRPr="003E6E0A" w:rsidRDefault="003E6E0A" w:rsidP="003E6E0A">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sidRPr="003E6E0A">
        <w:rPr>
          <w:rFonts w:ascii="Arial" w:eastAsia="Times New Roman" w:hAnsi="Arial" w:cs="Times New Roman"/>
          <w:color w:val="4F81BD"/>
          <w:lang w:eastAsia="en-GB"/>
        </w:rPr>
        <w:t>The provider must take necessary steps to safeguard and promote the welfare of children.</w:t>
      </w:r>
    </w:p>
    <w:p w14:paraId="2131AA56" w14:textId="77777777" w:rsidR="003E6E0A" w:rsidRPr="003E6E0A" w:rsidRDefault="003E6E0A" w:rsidP="003E6E0A">
      <w:pPr>
        <w:spacing w:after="0" w:line="360" w:lineRule="auto"/>
        <w:rPr>
          <w:rFonts w:ascii="Arial" w:eastAsia="Times New Roman" w:hAnsi="Arial" w:cs="Times New Roman"/>
          <w:b/>
          <w:lang w:eastAsia="en-GB"/>
        </w:rPr>
      </w:pPr>
      <w:r w:rsidRPr="003E6E0A">
        <w:rPr>
          <w:rFonts w:ascii="Arial" w:eastAsia="Times New Roman" w:hAnsi="Arial" w:cs="Times New Roman"/>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3E6E0A" w:rsidRPr="003E6E0A" w14:paraId="244F5C8A" w14:textId="77777777" w:rsidTr="007F6DF6">
        <w:tc>
          <w:tcPr>
            <w:tcW w:w="1250" w:type="pct"/>
            <w:shd w:val="clear" w:color="auto" w:fill="00ACB6"/>
          </w:tcPr>
          <w:p w14:paraId="09606F93" w14:textId="77777777" w:rsidR="003E6E0A" w:rsidRPr="003E6E0A" w:rsidRDefault="003E6E0A" w:rsidP="003E6E0A">
            <w:pPr>
              <w:spacing w:after="0" w:line="360" w:lineRule="auto"/>
              <w:contextualSpacing/>
              <w:rPr>
                <w:rFonts w:ascii="Arial" w:eastAsia="Times New Roman" w:hAnsi="Arial" w:cs="Arial"/>
                <w:b/>
                <w:color w:val="FFFFFF"/>
                <w:lang w:eastAsia="en-GB"/>
              </w:rPr>
            </w:pPr>
            <w:r w:rsidRPr="003E6E0A">
              <w:rPr>
                <w:rFonts w:ascii="Arial" w:eastAsia="Times New Roman" w:hAnsi="Arial" w:cs="Arial"/>
                <w:b/>
                <w:color w:val="FFFFFF"/>
                <w:lang w:eastAsia="en-GB"/>
              </w:rPr>
              <w:t>A Unique Child</w:t>
            </w:r>
          </w:p>
        </w:tc>
        <w:tc>
          <w:tcPr>
            <w:tcW w:w="1250" w:type="pct"/>
            <w:shd w:val="clear" w:color="auto" w:fill="A64D8A"/>
          </w:tcPr>
          <w:p w14:paraId="53A51512" w14:textId="77777777" w:rsidR="003E6E0A" w:rsidRPr="003E6E0A" w:rsidRDefault="003E6E0A" w:rsidP="003E6E0A">
            <w:pPr>
              <w:spacing w:after="0" w:line="360" w:lineRule="auto"/>
              <w:contextualSpacing/>
              <w:rPr>
                <w:rFonts w:ascii="Arial" w:eastAsia="Times New Roman" w:hAnsi="Arial" w:cs="Arial"/>
                <w:b/>
                <w:color w:val="FFFFFF"/>
                <w:lang w:eastAsia="en-GB"/>
              </w:rPr>
            </w:pPr>
            <w:r w:rsidRPr="003E6E0A">
              <w:rPr>
                <w:rFonts w:ascii="Arial" w:eastAsia="Times New Roman" w:hAnsi="Arial" w:cs="Arial"/>
                <w:b/>
                <w:color w:val="FFFFFF"/>
                <w:lang w:eastAsia="en-GB"/>
              </w:rPr>
              <w:t>Positive Relationships</w:t>
            </w:r>
          </w:p>
        </w:tc>
        <w:tc>
          <w:tcPr>
            <w:tcW w:w="1250" w:type="pct"/>
            <w:shd w:val="clear" w:color="auto" w:fill="80B71B"/>
          </w:tcPr>
          <w:p w14:paraId="7F2635FE" w14:textId="77777777" w:rsidR="003E6E0A" w:rsidRPr="003E6E0A" w:rsidRDefault="003E6E0A" w:rsidP="003E6E0A">
            <w:pPr>
              <w:spacing w:after="0" w:line="360" w:lineRule="auto"/>
              <w:rPr>
                <w:rFonts w:ascii="Arial" w:eastAsia="Times New Roman" w:hAnsi="Arial" w:cs="Arial"/>
                <w:b/>
                <w:color w:val="FFFFFF"/>
                <w:sz w:val="24"/>
                <w:szCs w:val="24"/>
                <w:lang w:eastAsia="en-GB"/>
              </w:rPr>
            </w:pPr>
            <w:r w:rsidRPr="003E6E0A">
              <w:rPr>
                <w:rFonts w:ascii="Arial" w:eastAsia="Times New Roman" w:hAnsi="Arial" w:cs="Arial"/>
                <w:b/>
                <w:color w:val="FFFFFF"/>
                <w:sz w:val="24"/>
                <w:szCs w:val="24"/>
                <w:lang w:eastAsia="en-GB"/>
              </w:rPr>
              <w:t>Enabling Environments</w:t>
            </w:r>
          </w:p>
        </w:tc>
        <w:tc>
          <w:tcPr>
            <w:tcW w:w="1250" w:type="pct"/>
            <w:shd w:val="clear" w:color="auto" w:fill="EE7F00"/>
          </w:tcPr>
          <w:p w14:paraId="77F24509" w14:textId="77777777" w:rsidR="003E6E0A" w:rsidRPr="003E6E0A" w:rsidRDefault="003E6E0A" w:rsidP="003E6E0A">
            <w:pPr>
              <w:spacing w:after="0" w:line="360" w:lineRule="auto"/>
              <w:contextualSpacing/>
              <w:rPr>
                <w:rFonts w:ascii="Arial" w:eastAsia="Times New Roman" w:hAnsi="Arial" w:cs="Arial"/>
                <w:b/>
                <w:color w:val="FFFFFF"/>
                <w:sz w:val="24"/>
                <w:szCs w:val="24"/>
                <w:lang w:eastAsia="en-GB"/>
              </w:rPr>
            </w:pPr>
            <w:r w:rsidRPr="003E6E0A">
              <w:rPr>
                <w:rFonts w:ascii="Arial" w:eastAsia="Times New Roman" w:hAnsi="Arial" w:cs="Arial"/>
                <w:b/>
                <w:color w:val="FFFFFF"/>
                <w:sz w:val="24"/>
                <w:szCs w:val="24"/>
                <w:lang w:eastAsia="en-GB"/>
              </w:rPr>
              <w:t>Learning and Development</w:t>
            </w:r>
          </w:p>
        </w:tc>
      </w:tr>
      <w:tr w:rsidR="003E6E0A" w:rsidRPr="003E6E0A" w14:paraId="50A49DCB" w14:textId="77777777" w:rsidTr="007F6DF6">
        <w:tc>
          <w:tcPr>
            <w:tcW w:w="1250" w:type="pct"/>
            <w:shd w:val="clear" w:color="auto" w:fill="00ACB6"/>
          </w:tcPr>
          <w:p w14:paraId="139DCDC3" w14:textId="77777777" w:rsidR="003E6E0A" w:rsidRPr="003E6E0A" w:rsidRDefault="003E6E0A" w:rsidP="003E6E0A">
            <w:pPr>
              <w:spacing w:after="0" w:line="360" w:lineRule="auto"/>
              <w:ind w:left="360" w:hanging="360"/>
              <w:contextualSpacing/>
              <w:rPr>
                <w:rFonts w:ascii="Arial" w:eastAsia="Times New Roman" w:hAnsi="Arial" w:cs="Arial"/>
                <w:color w:val="FFFFFF"/>
                <w:sz w:val="24"/>
                <w:szCs w:val="24"/>
                <w:lang w:eastAsia="en-GB"/>
              </w:rPr>
            </w:pPr>
            <w:r w:rsidRPr="003E6E0A">
              <w:rPr>
                <w:rFonts w:ascii="Arial" w:eastAsia="Times New Roman" w:hAnsi="Arial" w:cs="Arial"/>
                <w:color w:val="FFFFFF"/>
                <w:lang w:eastAsia="en-GB"/>
              </w:rPr>
              <w:t>1.3 Keeping safe</w:t>
            </w:r>
          </w:p>
        </w:tc>
        <w:tc>
          <w:tcPr>
            <w:tcW w:w="1250" w:type="pct"/>
            <w:shd w:val="clear" w:color="auto" w:fill="A64D8A"/>
          </w:tcPr>
          <w:p w14:paraId="27EB6B16" w14:textId="77777777" w:rsidR="003E6E0A" w:rsidRPr="003E6E0A" w:rsidRDefault="003E6E0A" w:rsidP="003E6E0A">
            <w:pPr>
              <w:spacing w:after="0" w:line="360" w:lineRule="auto"/>
              <w:ind w:left="360" w:hanging="360"/>
              <w:contextualSpacing/>
              <w:rPr>
                <w:rFonts w:ascii="Arial" w:eastAsia="Times New Roman" w:hAnsi="Arial" w:cs="Arial"/>
                <w:color w:val="FFFFFF"/>
                <w:sz w:val="24"/>
                <w:szCs w:val="24"/>
                <w:lang w:eastAsia="en-GB"/>
              </w:rPr>
            </w:pPr>
            <w:r w:rsidRPr="003E6E0A">
              <w:rPr>
                <w:rFonts w:ascii="Arial" w:eastAsia="Times New Roman" w:hAnsi="Arial" w:cs="Arial"/>
                <w:color w:val="FFFFFF"/>
                <w:lang w:eastAsia="en-GB"/>
              </w:rPr>
              <w:t>2.2 Parents as partners</w:t>
            </w:r>
          </w:p>
        </w:tc>
        <w:tc>
          <w:tcPr>
            <w:tcW w:w="1250" w:type="pct"/>
            <w:shd w:val="clear" w:color="auto" w:fill="80B71B"/>
          </w:tcPr>
          <w:p w14:paraId="0D77FC25" w14:textId="77777777" w:rsidR="003E6E0A" w:rsidRPr="003E6E0A" w:rsidRDefault="003E6E0A" w:rsidP="003E6E0A">
            <w:pPr>
              <w:spacing w:after="0" w:line="360" w:lineRule="auto"/>
              <w:ind w:left="360" w:hanging="360"/>
              <w:rPr>
                <w:rFonts w:ascii="Arial" w:eastAsia="Times New Roman" w:hAnsi="Arial" w:cs="Arial"/>
                <w:color w:val="FFFFFF"/>
                <w:sz w:val="24"/>
                <w:szCs w:val="24"/>
                <w:lang w:eastAsia="en-GB"/>
              </w:rPr>
            </w:pPr>
          </w:p>
        </w:tc>
        <w:tc>
          <w:tcPr>
            <w:tcW w:w="1250" w:type="pct"/>
            <w:shd w:val="clear" w:color="auto" w:fill="EE7F00"/>
          </w:tcPr>
          <w:p w14:paraId="4F10C00D" w14:textId="77777777" w:rsidR="003E6E0A" w:rsidRPr="003E6E0A" w:rsidRDefault="003E6E0A" w:rsidP="003E6E0A">
            <w:pPr>
              <w:spacing w:after="0" w:line="360" w:lineRule="auto"/>
              <w:ind w:left="360" w:hanging="360"/>
              <w:contextualSpacing/>
              <w:rPr>
                <w:rFonts w:ascii="Arial" w:eastAsia="Times New Roman" w:hAnsi="Arial" w:cs="Arial"/>
                <w:color w:val="FFFFFF"/>
                <w:sz w:val="24"/>
                <w:szCs w:val="24"/>
                <w:lang w:eastAsia="en-GB"/>
              </w:rPr>
            </w:pPr>
          </w:p>
        </w:tc>
      </w:tr>
    </w:tbl>
    <w:p w14:paraId="5646643D" w14:textId="77777777" w:rsidR="003E6E0A" w:rsidRDefault="003E6E0A" w:rsidP="003E6E0A">
      <w:pPr>
        <w:spacing w:after="0" w:line="360" w:lineRule="auto"/>
        <w:jc w:val="center"/>
        <w:rPr>
          <w:rFonts w:ascii="Arial" w:eastAsia="Times New Roman" w:hAnsi="Arial" w:cs="Arial"/>
          <w:lang w:eastAsia="en-GB"/>
        </w:rPr>
      </w:pPr>
    </w:p>
    <w:p w14:paraId="65805CC9" w14:textId="77777777" w:rsidR="00C03D9F" w:rsidRPr="00C03D9F" w:rsidRDefault="00C03D9F" w:rsidP="00C03D9F">
      <w:pPr>
        <w:spacing w:after="0" w:line="360" w:lineRule="auto"/>
        <w:rPr>
          <w:rFonts w:ascii="Arial" w:eastAsia="Times New Roman" w:hAnsi="Arial" w:cs="Arial"/>
          <w:b/>
          <w:lang w:eastAsia="en-GB"/>
        </w:rPr>
      </w:pPr>
      <w:r w:rsidRPr="00C03D9F">
        <w:rPr>
          <w:rFonts w:ascii="Arial" w:eastAsia="Times New Roman" w:hAnsi="Arial" w:cs="Arial"/>
          <w:b/>
          <w:lang w:eastAsia="en-GB"/>
        </w:rPr>
        <w:t>Policy statement</w:t>
      </w:r>
      <w:r>
        <w:rPr>
          <w:rFonts w:ascii="Arial" w:eastAsia="Times New Roman" w:hAnsi="Arial" w:cs="Arial"/>
          <w:b/>
          <w:lang w:eastAsia="en-GB"/>
        </w:rPr>
        <w:t xml:space="preserve"> of intent</w:t>
      </w:r>
    </w:p>
    <w:p w14:paraId="0874890D" w14:textId="77777777" w:rsidR="00C03D9F" w:rsidRDefault="00C03D9F" w:rsidP="00C03D9F">
      <w:pPr>
        <w:spacing w:after="0" w:line="360" w:lineRule="auto"/>
        <w:rPr>
          <w:rFonts w:ascii="Arial" w:eastAsia="Times New Roman" w:hAnsi="Arial" w:cs="Arial"/>
          <w:lang w:eastAsia="en-GB"/>
        </w:rPr>
      </w:pPr>
      <w:r w:rsidRPr="00C03D9F">
        <w:rPr>
          <w:rFonts w:ascii="Arial" w:eastAsia="Times New Roman" w:hAnsi="Arial" w:cs="Arial"/>
          <w:lang w:eastAsia="en-GB"/>
        </w:rPr>
        <w:t>We maintain the highest possible security of our premises to ensure that each child is safely cared for during their time with us.</w:t>
      </w:r>
    </w:p>
    <w:p w14:paraId="79BA7F20" w14:textId="77777777" w:rsidR="00C03D9F" w:rsidRPr="00C03D9F" w:rsidRDefault="00C03D9F" w:rsidP="00C03D9F">
      <w:pPr>
        <w:spacing w:after="0" w:line="360" w:lineRule="auto"/>
        <w:rPr>
          <w:rFonts w:ascii="Arial" w:eastAsia="Times New Roman" w:hAnsi="Arial" w:cs="Arial"/>
          <w:b/>
          <w:lang w:eastAsia="en-GB"/>
        </w:rPr>
      </w:pPr>
      <w:r w:rsidRPr="00C03D9F">
        <w:rPr>
          <w:rFonts w:ascii="Arial" w:eastAsia="Times New Roman" w:hAnsi="Arial" w:cs="Arial"/>
          <w:b/>
          <w:lang w:eastAsia="en-GB"/>
        </w:rPr>
        <w:t>Procedures</w:t>
      </w:r>
    </w:p>
    <w:p w14:paraId="02ABF2CD" w14:textId="77777777" w:rsidR="00C03D9F" w:rsidRPr="00C03D9F" w:rsidRDefault="00C03D9F" w:rsidP="00C03D9F">
      <w:pPr>
        <w:keepNext/>
        <w:spacing w:after="0" w:line="360" w:lineRule="auto"/>
        <w:outlineLvl w:val="1"/>
        <w:rPr>
          <w:rFonts w:ascii="Arial" w:eastAsia="Times New Roman" w:hAnsi="Arial" w:cs="Arial"/>
          <w:b/>
          <w:bCs/>
        </w:rPr>
      </w:pPr>
      <w:r w:rsidRPr="00C03D9F">
        <w:rPr>
          <w:rFonts w:ascii="Arial" w:eastAsia="Times New Roman" w:hAnsi="Arial" w:cs="Arial"/>
          <w:bCs/>
          <w:i/>
        </w:rPr>
        <w:t>Children's personal safety</w:t>
      </w:r>
    </w:p>
    <w:p w14:paraId="198E65D6" w14:textId="77777777" w:rsidR="00C03D9F" w:rsidRPr="00C03D9F" w:rsidRDefault="00C03D9F" w:rsidP="006328C7">
      <w:pPr>
        <w:numPr>
          <w:ilvl w:val="0"/>
          <w:numId w:val="91"/>
        </w:numPr>
        <w:spacing w:after="0" w:line="360" w:lineRule="auto"/>
        <w:rPr>
          <w:rFonts w:ascii="Arial" w:eastAsia="Times New Roman" w:hAnsi="Arial" w:cs="Times New Roman"/>
          <w:lang w:eastAsia="en-GB"/>
        </w:rPr>
      </w:pPr>
      <w:r w:rsidRPr="00C03D9F">
        <w:rPr>
          <w:rFonts w:ascii="Arial" w:eastAsia="Times New Roman" w:hAnsi="Arial" w:cs="Times New Roman"/>
          <w:lang w:eastAsia="en-GB"/>
        </w:rPr>
        <w:t xml:space="preserve">We ensure all employed staff have been checked for criminal records by an enhanced disclosure from the Criminal Records </w:t>
      </w:r>
      <w:proofErr w:type="gramStart"/>
      <w:r w:rsidRPr="00C03D9F">
        <w:rPr>
          <w:rFonts w:ascii="Arial" w:eastAsia="Times New Roman" w:hAnsi="Arial" w:cs="Times New Roman"/>
          <w:lang w:eastAsia="en-GB"/>
        </w:rPr>
        <w:t>Bureau.(</w:t>
      </w:r>
      <w:proofErr w:type="gramEnd"/>
      <w:r w:rsidRPr="00C03D9F">
        <w:rPr>
          <w:rFonts w:ascii="Arial" w:eastAsia="Times New Roman" w:hAnsi="Arial" w:cs="Times New Roman"/>
          <w:lang w:eastAsia="en-GB"/>
        </w:rPr>
        <w:t xml:space="preserve"> staff employed before September 2013) and by the DBS (Staff employed after September 2013.</w:t>
      </w:r>
    </w:p>
    <w:p w14:paraId="06E5818A" w14:textId="77777777" w:rsidR="00C03D9F" w:rsidRPr="00C03D9F" w:rsidRDefault="00C03D9F" w:rsidP="006328C7">
      <w:pPr>
        <w:numPr>
          <w:ilvl w:val="0"/>
          <w:numId w:val="91"/>
        </w:numPr>
        <w:spacing w:after="0" w:line="360" w:lineRule="auto"/>
        <w:rPr>
          <w:rFonts w:ascii="Arial" w:eastAsia="Times New Roman" w:hAnsi="Arial" w:cs="Times New Roman"/>
          <w:lang w:eastAsia="en-GB"/>
        </w:rPr>
      </w:pPr>
      <w:r w:rsidRPr="00C03D9F">
        <w:rPr>
          <w:rFonts w:ascii="Arial" w:eastAsia="Times New Roman" w:hAnsi="Arial" w:cs="Times New Roman"/>
          <w:lang w:eastAsia="en-GB"/>
        </w:rPr>
        <w:t>Adults do not normally supervise children on their own.</w:t>
      </w:r>
    </w:p>
    <w:p w14:paraId="0308A4A2" w14:textId="77777777" w:rsidR="00C03D9F" w:rsidRPr="00C03D9F" w:rsidRDefault="00C03D9F" w:rsidP="006328C7">
      <w:pPr>
        <w:numPr>
          <w:ilvl w:val="0"/>
          <w:numId w:val="91"/>
        </w:numPr>
        <w:spacing w:after="0" w:line="360" w:lineRule="auto"/>
        <w:rPr>
          <w:rFonts w:ascii="Arial" w:eastAsia="Times New Roman" w:hAnsi="Arial" w:cs="Times New Roman"/>
          <w:lang w:eastAsia="en-GB"/>
        </w:rPr>
      </w:pPr>
      <w:r w:rsidRPr="00C03D9F">
        <w:rPr>
          <w:rFonts w:ascii="Arial" w:eastAsia="Times New Roman" w:hAnsi="Arial" w:cs="Times New Roman"/>
          <w:lang w:eastAsia="en-GB"/>
        </w:rPr>
        <w:t>Whenever children are on the premises at least three adults are present.</w:t>
      </w:r>
    </w:p>
    <w:p w14:paraId="7DA095BE" w14:textId="77777777" w:rsidR="00C03D9F" w:rsidRPr="00C03D9F" w:rsidRDefault="00C03D9F" w:rsidP="006328C7">
      <w:pPr>
        <w:numPr>
          <w:ilvl w:val="0"/>
          <w:numId w:val="91"/>
        </w:numPr>
        <w:spacing w:after="0" w:line="360" w:lineRule="auto"/>
        <w:rPr>
          <w:rFonts w:ascii="Arial" w:eastAsia="Times New Roman" w:hAnsi="Arial" w:cs="Times New Roman"/>
          <w:lang w:eastAsia="en-GB"/>
        </w:rPr>
      </w:pPr>
      <w:r w:rsidRPr="00C03D9F">
        <w:rPr>
          <w:rFonts w:ascii="Arial" w:eastAsia="Times New Roman" w:hAnsi="Arial" w:cs="Times New Roman"/>
          <w:lang w:eastAsia="en-GB"/>
        </w:rPr>
        <w:t>We carry out risk assessment to ensure children are not made vulnerable within any part of our premises, nor by any activity.</w:t>
      </w:r>
    </w:p>
    <w:p w14:paraId="149D9164" w14:textId="77777777" w:rsidR="00C03D9F" w:rsidRPr="00C03D9F" w:rsidRDefault="00C03D9F" w:rsidP="00C03D9F">
      <w:pPr>
        <w:keepNext/>
        <w:spacing w:after="0" w:line="360" w:lineRule="auto"/>
        <w:outlineLvl w:val="1"/>
        <w:rPr>
          <w:rFonts w:ascii="Arial" w:eastAsia="Times New Roman" w:hAnsi="Arial" w:cs="Arial"/>
          <w:b/>
          <w:bCs/>
        </w:rPr>
      </w:pPr>
      <w:r w:rsidRPr="00C03D9F">
        <w:rPr>
          <w:rFonts w:ascii="Arial" w:eastAsia="Times New Roman" w:hAnsi="Arial" w:cs="Arial"/>
          <w:bCs/>
          <w:i/>
        </w:rPr>
        <w:t>Security</w:t>
      </w:r>
    </w:p>
    <w:p w14:paraId="7BDF5B01" w14:textId="77777777" w:rsidR="00C03D9F" w:rsidRPr="00C03D9F" w:rsidRDefault="00C03D9F" w:rsidP="006328C7">
      <w:pPr>
        <w:numPr>
          <w:ilvl w:val="0"/>
          <w:numId w:val="92"/>
        </w:numPr>
        <w:spacing w:after="0" w:line="360" w:lineRule="auto"/>
        <w:rPr>
          <w:rFonts w:ascii="Arial" w:eastAsia="Times New Roman" w:hAnsi="Arial" w:cs="Times New Roman"/>
          <w:lang w:eastAsia="en-GB"/>
        </w:rPr>
      </w:pPr>
      <w:r w:rsidRPr="00C03D9F">
        <w:rPr>
          <w:rFonts w:ascii="Arial" w:eastAsia="Times New Roman" w:hAnsi="Arial" w:cs="Times New Roman"/>
          <w:lang w:eastAsia="en-GB"/>
        </w:rPr>
        <w:t xml:space="preserve">Systems are in place for the safe arrival and departure of children. </w:t>
      </w:r>
    </w:p>
    <w:p w14:paraId="42B31F9D" w14:textId="77777777" w:rsidR="00C03D9F" w:rsidRPr="00C03D9F" w:rsidRDefault="00C03D9F" w:rsidP="006328C7">
      <w:pPr>
        <w:numPr>
          <w:ilvl w:val="0"/>
          <w:numId w:val="92"/>
        </w:numPr>
        <w:spacing w:after="0" w:line="360" w:lineRule="auto"/>
        <w:rPr>
          <w:rFonts w:ascii="Arial" w:eastAsia="Times New Roman" w:hAnsi="Arial" w:cs="Times New Roman"/>
          <w:lang w:eastAsia="en-GB"/>
        </w:rPr>
      </w:pPr>
      <w:r w:rsidRPr="00C03D9F">
        <w:rPr>
          <w:rFonts w:ascii="Arial" w:eastAsia="Times New Roman" w:hAnsi="Arial" w:cs="Times New Roman"/>
          <w:lang w:eastAsia="en-GB"/>
        </w:rPr>
        <w:t>The times of the children's arrivals and departures are recorded.</w:t>
      </w:r>
    </w:p>
    <w:p w14:paraId="6CD09363" w14:textId="77777777" w:rsidR="00C03D9F" w:rsidRPr="00C03D9F" w:rsidRDefault="00C03D9F" w:rsidP="006328C7">
      <w:pPr>
        <w:numPr>
          <w:ilvl w:val="0"/>
          <w:numId w:val="92"/>
        </w:numPr>
        <w:spacing w:after="0" w:line="360" w:lineRule="auto"/>
        <w:rPr>
          <w:rFonts w:ascii="Arial" w:eastAsia="Times New Roman" w:hAnsi="Arial" w:cs="Times New Roman"/>
          <w:lang w:eastAsia="en-GB"/>
        </w:rPr>
      </w:pPr>
      <w:r w:rsidRPr="00C03D9F">
        <w:rPr>
          <w:rFonts w:ascii="Arial" w:eastAsia="Times New Roman" w:hAnsi="Arial" w:cs="Times New Roman"/>
          <w:lang w:eastAsia="en-GB"/>
        </w:rPr>
        <w:t>The arrival and departure times of adults - staff, volunteers and visitors - are recorded.</w:t>
      </w:r>
    </w:p>
    <w:p w14:paraId="18B33680" w14:textId="77777777" w:rsidR="00C03D9F" w:rsidRPr="00C03D9F" w:rsidRDefault="00C03D9F" w:rsidP="006328C7">
      <w:pPr>
        <w:numPr>
          <w:ilvl w:val="0"/>
          <w:numId w:val="92"/>
        </w:numPr>
        <w:spacing w:after="0" w:line="360" w:lineRule="auto"/>
        <w:rPr>
          <w:rFonts w:ascii="Arial" w:eastAsia="Times New Roman" w:hAnsi="Arial" w:cs="Times New Roman"/>
          <w:lang w:eastAsia="en-GB"/>
        </w:rPr>
      </w:pPr>
      <w:r w:rsidRPr="00C03D9F">
        <w:rPr>
          <w:rFonts w:ascii="Arial" w:eastAsia="Times New Roman" w:hAnsi="Arial" w:cs="Times New Roman"/>
          <w:lang w:eastAsia="en-GB"/>
        </w:rPr>
        <w:t>Our systems prevent unauthorised access to our premises.</w:t>
      </w:r>
    </w:p>
    <w:p w14:paraId="2E3E97F4" w14:textId="77777777" w:rsidR="00C03D9F" w:rsidRPr="00C03D9F" w:rsidRDefault="00C03D9F" w:rsidP="006328C7">
      <w:pPr>
        <w:numPr>
          <w:ilvl w:val="0"/>
          <w:numId w:val="92"/>
        </w:numPr>
        <w:spacing w:after="0" w:line="360" w:lineRule="auto"/>
        <w:rPr>
          <w:rFonts w:ascii="Arial" w:eastAsia="Times New Roman" w:hAnsi="Arial" w:cs="Times New Roman"/>
          <w:lang w:eastAsia="en-GB"/>
        </w:rPr>
      </w:pPr>
      <w:r w:rsidRPr="00C03D9F">
        <w:rPr>
          <w:rFonts w:ascii="Arial" w:eastAsia="Times New Roman" w:hAnsi="Arial" w:cs="Times New Roman"/>
          <w:lang w:eastAsia="en-GB"/>
        </w:rPr>
        <w:t>A member of staff stands at the entrance/exit during times in which the door is open.</w:t>
      </w:r>
    </w:p>
    <w:p w14:paraId="3258421C" w14:textId="77777777" w:rsidR="00C03D9F" w:rsidRPr="00C03D9F" w:rsidRDefault="00C03D9F" w:rsidP="006328C7">
      <w:pPr>
        <w:numPr>
          <w:ilvl w:val="0"/>
          <w:numId w:val="92"/>
        </w:numPr>
        <w:spacing w:after="0" w:line="360" w:lineRule="auto"/>
        <w:rPr>
          <w:rFonts w:ascii="Arial" w:eastAsia="Times New Roman" w:hAnsi="Arial" w:cs="Times New Roman"/>
          <w:lang w:eastAsia="en-GB"/>
        </w:rPr>
      </w:pPr>
      <w:r w:rsidRPr="00C03D9F">
        <w:rPr>
          <w:rFonts w:ascii="Arial" w:eastAsia="Times New Roman" w:hAnsi="Arial" w:cs="Times New Roman"/>
          <w:lang w:eastAsia="en-GB"/>
        </w:rPr>
        <w:t>The personal possessions of staff and volunteers are securely stored during sessions.</w:t>
      </w:r>
    </w:p>
    <w:p w14:paraId="7EECF72C" w14:textId="77777777" w:rsidR="00C03D9F" w:rsidRDefault="00C03D9F" w:rsidP="00C03D9F">
      <w:pPr>
        <w:spacing w:after="0" w:line="360" w:lineRule="auto"/>
        <w:rPr>
          <w:rFonts w:ascii="Arial" w:eastAsia="Times New Roman" w:hAnsi="Arial" w:cs="Times New Roman"/>
          <w:b/>
          <w:lang w:eastAsia="en-GB"/>
        </w:rPr>
      </w:pPr>
      <w:r w:rsidRPr="00C03D9F">
        <w:rPr>
          <w:rFonts w:ascii="Arial" w:eastAsia="Times New Roman" w:hAnsi="Arial" w:cs="Times New Roman"/>
          <w:b/>
          <w:lang w:eastAsia="en-GB"/>
        </w:rPr>
        <w:t>This policy was adopted by St. Marys Pre-School Ltd</w:t>
      </w:r>
    </w:p>
    <w:p w14:paraId="63D34C5E" w14:textId="77777777" w:rsidR="00C03D9F" w:rsidRDefault="00C03D9F" w:rsidP="00C03D9F">
      <w:pPr>
        <w:spacing w:after="0" w:line="360" w:lineRule="auto"/>
        <w:rPr>
          <w:rFonts w:ascii="Arial" w:eastAsia="Times New Roman" w:hAnsi="Arial" w:cs="Times New Roman"/>
          <w:b/>
          <w:lang w:eastAsia="en-GB"/>
        </w:rPr>
      </w:pPr>
    </w:p>
    <w:p w14:paraId="3C2595E1" w14:textId="77777777" w:rsidR="00C03D9F" w:rsidRPr="00C03D9F" w:rsidRDefault="00C03D9F" w:rsidP="00C03D9F">
      <w:pPr>
        <w:spacing w:after="0" w:line="360" w:lineRule="auto"/>
        <w:rPr>
          <w:rFonts w:ascii="Arial" w:eastAsia="Times New Roman" w:hAnsi="Arial" w:cs="Times New Roman"/>
          <w:lang w:eastAsia="en-GB"/>
        </w:rPr>
      </w:pPr>
      <w:r w:rsidRPr="00C03D9F">
        <w:rPr>
          <w:rFonts w:ascii="Arial" w:eastAsia="Times New Roman" w:hAnsi="Arial" w:cs="Times New Roman"/>
          <w:lang w:eastAsia="en-GB"/>
        </w:rPr>
        <w:t>Signed _______________________________</w:t>
      </w:r>
      <w:r w:rsidRPr="00C03D9F">
        <w:rPr>
          <w:rFonts w:ascii="Arial" w:eastAsia="Times New Roman" w:hAnsi="Arial" w:cs="Times New Roman"/>
          <w:lang w:eastAsia="en-GB"/>
        </w:rPr>
        <w:tab/>
        <w:t>Dated__________________________</w:t>
      </w:r>
    </w:p>
    <w:p w14:paraId="08F3A984" w14:textId="77777777" w:rsidR="00C03D9F" w:rsidRPr="00C03D9F" w:rsidRDefault="00C03D9F" w:rsidP="00C03D9F">
      <w:pPr>
        <w:spacing w:after="0" w:line="360" w:lineRule="auto"/>
        <w:rPr>
          <w:rFonts w:ascii="Arial" w:eastAsia="Times New Roman" w:hAnsi="Arial" w:cs="Times New Roman"/>
          <w:lang w:eastAsia="en-GB"/>
        </w:rPr>
      </w:pPr>
      <w:r w:rsidRPr="00C03D9F">
        <w:rPr>
          <w:rFonts w:ascii="Arial" w:eastAsia="Times New Roman" w:hAnsi="Arial" w:cs="Times New Roman"/>
          <w:lang w:eastAsia="en-GB"/>
        </w:rPr>
        <w:t>Signed _______________________________</w:t>
      </w:r>
      <w:r w:rsidRPr="00C03D9F">
        <w:rPr>
          <w:rFonts w:ascii="Arial" w:eastAsia="Times New Roman" w:hAnsi="Arial" w:cs="Times New Roman"/>
          <w:lang w:eastAsia="en-GB"/>
        </w:rPr>
        <w:tab/>
        <w:t>Dated _________________________</w:t>
      </w:r>
    </w:p>
    <w:p w14:paraId="06BAD917" w14:textId="77777777" w:rsidR="00C03D9F" w:rsidRPr="00C03D9F" w:rsidRDefault="00C03D9F" w:rsidP="00C03D9F">
      <w:pPr>
        <w:spacing w:after="0" w:line="360" w:lineRule="auto"/>
        <w:rPr>
          <w:rFonts w:ascii="Arial" w:eastAsia="Times New Roman" w:hAnsi="Arial" w:cs="Times New Roman"/>
          <w:lang w:eastAsia="en-GB"/>
        </w:rPr>
      </w:pPr>
    </w:p>
    <w:p w14:paraId="4926FA4E" w14:textId="77777777" w:rsidR="00C03D9F" w:rsidRDefault="00C03D9F" w:rsidP="00C03D9F">
      <w:pPr>
        <w:spacing w:after="0" w:line="360" w:lineRule="auto"/>
        <w:rPr>
          <w:rFonts w:ascii="Arial" w:eastAsia="Times New Roman" w:hAnsi="Arial" w:cs="Times New Roman"/>
          <w:lang w:eastAsia="en-GB"/>
        </w:rPr>
      </w:pPr>
      <w:r w:rsidRPr="00C03D9F">
        <w:rPr>
          <w:rFonts w:ascii="Arial" w:eastAsia="Times New Roman" w:hAnsi="Arial" w:cs="Times New Roman"/>
          <w:lang w:eastAsia="en-GB"/>
        </w:rPr>
        <w:t>Review_______________________</w:t>
      </w:r>
    </w:p>
    <w:p w14:paraId="775D6FF4" w14:textId="77777777" w:rsidR="00E31D6E" w:rsidRDefault="00E31D6E" w:rsidP="00C03D9F">
      <w:pPr>
        <w:spacing w:after="0" w:line="360" w:lineRule="auto"/>
        <w:rPr>
          <w:rFonts w:ascii="Arial" w:eastAsia="Times New Roman" w:hAnsi="Arial" w:cs="Times New Roman"/>
          <w:lang w:eastAsia="en-GB"/>
        </w:rPr>
      </w:pPr>
    </w:p>
    <w:p w14:paraId="569CD9E0" w14:textId="77777777" w:rsidR="00E31D6E" w:rsidRPr="00C03D9F" w:rsidRDefault="00E31D6E" w:rsidP="00C03D9F">
      <w:pPr>
        <w:spacing w:after="0" w:line="360" w:lineRule="auto"/>
        <w:rPr>
          <w:rFonts w:ascii="Arial" w:eastAsia="Times New Roman" w:hAnsi="Arial" w:cs="Arial"/>
          <w:lang w:eastAsia="en-GB"/>
        </w:rPr>
      </w:pPr>
    </w:p>
    <w:p w14:paraId="5A5F587D" w14:textId="77777777" w:rsidR="003E6E0A" w:rsidRDefault="003E6E0A" w:rsidP="00C03D9F">
      <w:pPr>
        <w:spacing w:after="0" w:line="360" w:lineRule="auto"/>
        <w:rPr>
          <w:rFonts w:ascii="Arial" w:eastAsia="Times New Roman" w:hAnsi="Arial" w:cs="Arial"/>
          <w:lang w:eastAsia="en-GB"/>
        </w:rPr>
      </w:pPr>
    </w:p>
    <w:p w14:paraId="014D4C2F" w14:textId="77777777" w:rsidR="00B205B4" w:rsidRDefault="00B205B4" w:rsidP="003E6E0A">
      <w:pPr>
        <w:spacing w:after="0" w:line="360" w:lineRule="auto"/>
        <w:jc w:val="center"/>
        <w:rPr>
          <w:rFonts w:ascii="Arial" w:eastAsia="Times New Roman" w:hAnsi="Arial" w:cs="Arial"/>
          <w:b/>
          <w:lang w:eastAsia="en-GB"/>
        </w:rPr>
      </w:pPr>
    </w:p>
    <w:p w14:paraId="16D2A5C1" w14:textId="3EB00219" w:rsidR="003E6E0A" w:rsidRDefault="003E6E0A" w:rsidP="003E6E0A">
      <w:pPr>
        <w:spacing w:after="0" w:line="360" w:lineRule="auto"/>
        <w:jc w:val="center"/>
        <w:rPr>
          <w:rFonts w:ascii="Arial" w:eastAsia="Times New Roman" w:hAnsi="Arial" w:cs="Arial"/>
          <w:b/>
          <w:lang w:eastAsia="en-GB"/>
        </w:rPr>
      </w:pPr>
      <w:r w:rsidRPr="00C03D9F">
        <w:rPr>
          <w:rFonts w:ascii="Arial" w:eastAsia="Times New Roman" w:hAnsi="Arial" w:cs="Arial"/>
          <w:b/>
          <w:lang w:eastAsia="en-GB"/>
        </w:rPr>
        <w:lastRenderedPageBreak/>
        <w:t>MANAGING CHILDREN WITH ALLE</w:t>
      </w:r>
      <w:r w:rsidR="0057634B">
        <w:rPr>
          <w:rFonts w:ascii="Arial" w:eastAsia="Times New Roman" w:hAnsi="Arial" w:cs="Arial"/>
          <w:b/>
          <w:lang w:eastAsia="en-GB"/>
        </w:rPr>
        <w:t>R</w:t>
      </w:r>
      <w:r w:rsidRPr="00C03D9F">
        <w:rPr>
          <w:rFonts w:ascii="Arial" w:eastAsia="Times New Roman" w:hAnsi="Arial" w:cs="Arial"/>
          <w:b/>
          <w:lang w:eastAsia="en-GB"/>
        </w:rPr>
        <w:t>GIES</w:t>
      </w:r>
      <w:r w:rsidR="00DC2066">
        <w:rPr>
          <w:rFonts w:ascii="Arial" w:eastAsia="Times New Roman" w:hAnsi="Arial" w:cs="Arial"/>
          <w:b/>
          <w:lang w:eastAsia="en-GB"/>
        </w:rPr>
        <w:t xml:space="preserve"> POLICY</w:t>
      </w:r>
    </w:p>
    <w:p w14:paraId="2A2D97A2" w14:textId="77777777" w:rsidR="00C03D9F" w:rsidRPr="00C03D9F" w:rsidRDefault="00C03D9F" w:rsidP="00C03D9F">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C03D9F">
        <w:rPr>
          <w:rFonts w:ascii="Arial" w:eastAsia="Times New Roman" w:hAnsi="Arial" w:cs="Times New Roman"/>
          <w:b/>
          <w:color w:val="4F81BD"/>
          <w:lang w:eastAsia="en-GB"/>
        </w:rPr>
        <w:t>General Welfare Requirement: Safeguarding and Promoting Children’s Welfare</w:t>
      </w:r>
    </w:p>
    <w:p w14:paraId="321EF65F" w14:textId="77777777" w:rsidR="00C03D9F" w:rsidRPr="00C03D9F" w:rsidRDefault="00C03D9F" w:rsidP="00C03D9F">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sidRPr="00C03D9F">
        <w:rPr>
          <w:rFonts w:ascii="Arial" w:eastAsia="Times New Roman" w:hAnsi="Arial" w:cs="Times New Roman"/>
          <w:color w:val="4F81BD"/>
          <w:lang w:eastAsia="en-GB"/>
        </w:rPr>
        <w:t>The provider must promote the good health of the children, take necessary steps to prevent the spread of infection, and take appropriate action when they are ill.</w:t>
      </w:r>
    </w:p>
    <w:p w14:paraId="68DE7027" w14:textId="77777777" w:rsidR="00C03D9F" w:rsidRPr="00C03D9F" w:rsidRDefault="00C03D9F" w:rsidP="00C03D9F">
      <w:pPr>
        <w:spacing w:after="0" w:line="360" w:lineRule="auto"/>
        <w:rPr>
          <w:rFonts w:ascii="Arial" w:eastAsia="Times New Roman" w:hAnsi="Arial" w:cs="Arial"/>
          <w:b/>
          <w:sz w:val="20"/>
          <w:szCs w:val="20"/>
          <w:lang w:eastAsia="en-GB"/>
        </w:rPr>
      </w:pPr>
      <w:r w:rsidRPr="00C03D9F">
        <w:rPr>
          <w:rFonts w:ascii="Arial" w:eastAsia="Times New Roman" w:hAnsi="Arial" w:cs="Arial"/>
          <w:b/>
          <w:sz w:val="20"/>
          <w:szCs w:val="20"/>
          <w:lang w:eastAsia="en-GB"/>
        </w:rPr>
        <w:t>EYFS key themes and commitments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C03D9F" w:rsidRPr="00C03D9F" w14:paraId="698D2190" w14:textId="77777777" w:rsidTr="007F6DF6">
        <w:tc>
          <w:tcPr>
            <w:tcW w:w="2394" w:type="dxa"/>
            <w:shd w:val="clear" w:color="auto" w:fill="00ACB6"/>
          </w:tcPr>
          <w:p w14:paraId="3881799C" w14:textId="77777777" w:rsidR="00C03D9F" w:rsidRPr="00C03D9F" w:rsidRDefault="00C03D9F" w:rsidP="00C03D9F">
            <w:pPr>
              <w:spacing w:after="0" w:line="240" w:lineRule="auto"/>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A Unique Child</w:t>
            </w:r>
          </w:p>
        </w:tc>
        <w:tc>
          <w:tcPr>
            <w:tcW w:w="2394" w:type="dxa"/>
            <w:shd w:val="clear" w:color="auto" w:fill="A64D8A"/>
          </w:tcPr>
          <w:p w14:paraId="5A232FA9" w14:textId="77777777" w:rsidR="00C03D9F" w:rsidRPr="00C03D9F" w:rsidRDefault="00C03D9F" w:rsidP="00C03D9F">
            <w:pPr>
              <w:spacing w:after="0" w:line="240" w:lineRule="auto"/>
              <w:ind w:left="360"/>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Positive Relationships</w:t>
            </w:r>
          </w:p>
        </w:tc>
        <w:tc>
          <w:tcPr>
            <w:tcW w:w="2394" w:type="dxa"/>
            <w:shd w:val="clear" w:color="auto" w:fill="80B71B"/>
          </w:tcPr>
          <w:p w14:paraId="12E84602" w14:textId="77777777" w:rsidR="00C03D9F" w:rsidRPr="00C03D9F" w:rsidRDefault="00C03D9F" w:rsidP="00C03D9F">
            <w:pPr>
              <w:spacing w:after="0" w:line="360" w:lineRule="auto"/>
              <w:ind w:left="360"/>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Enabling Environments</w:t>
            </w:r>
          </w:p>
        </w:tc>
        <w:tc>
          <w:tcPr>
            <w:tcW w:w="2394" w:type="dxa"/>
            <w:shd w:val="clear" w:color="auto" w:fill="EE7F00"/>
          </w:tcPr>
          <w:p w14:paraId="73D26582" w14:textId="77777777" w:rsidR="00C03D9F" w:rsidRPr="00C03D9F" w:rsidRDefault="00C03D9F" w:rsidP="00C03D9F">
            <w:pPr>
              <w:spacing w:after="0" w:line="240" w:lineRule="auto"/>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Learning and Development</w:t>
            </w:r>
          </w:p>
        </w:tc>
      </w:tr>
      <w:tr w:rsidR="00C03D9F" w:rsidRPr="00C03D9F" w14:paraId="69590086" w14:textId="77777777" w:rsidTr="007F6DF6">
        <w:tc>
          <w:tcPr>
            <w:tcW w:w="2394" w:type="dxa"/>
            <w:shd w:val="clear" w:color="auto" w:fill="00ACB6"/>
          </w:tcPr>
          <w:p w14:paraId="664D7C88" w14:textId="77777777" w:rsidR="00C03D9F" w:rsidRPr="00C03D9F" w:rsidRDefault="00C03D9F" w:rsidP="00C03D9F">
            <w:pPr>
              <w:spacing w:after="0" w:line="360" w:lineRule="auto"/>
              <w:rPr>
                <w:rFonts w:ascii="Arial" w:eastAsia="Times New Roman" w:hAnsi="Arial" w:cs="Arial"/>
                <w:color w:val="F2F2F2"/>
                <w:sz w:val="20"/>
                <w:szCs w:val="20"/>
                <w:lang w:eastAsia="en-GB"/>
              </w:rPr>
            </w:pPr>
            <w:r w:rsidRPr="00C03D9F">
              <w:rPr>
                <w:rFonts w:ascii="Arial" w:eastAsia="Times New Roman" w:hAnsi="Arial" w:cs="Arial"/>
                <w:color w:val="F2F2F2"/>
                <w:sz w:val="20"/>
                <w:szCs w:val="20"/>
                <w:lang w:eastAsia="en-GB"/>
              </w:rPr>
              <w:t>1.2 Inclusive practice</w:t>
            </w:r>
          </w:p>
          <w:p w14:paraId="45AF6AD6" w14:textId="77777777" w:rsidR="00C03D9F" w:rsidRPr="00C03D9F" w:rsidRDefault="00C03D9F" w:rsidP="00C03D9F">
            <w:pPr>
              <w:spacing w:after="0" w:line="360" w:lineRule="auto"/>
              <w:ind w:left="360" w:hanging="360"/>
              <w:rPr>
                <w:rFonts w:ascii="Arial" w:eastAsia="Times New Roman" w:hAnsi="Arial" w:cs="Arial"/>
                <w:color w:val="F2F2F2"/>
                <w:sz w:val="20"/>
                <w:szCs w:val="20"/>
                <w:lang w:eastAsia="en-GB"/>
              </w:rPr>
            </w:pPr>
            <w:r w:rsidRPr="00C03D9F">
              <w:rPr>
                <w:rFonts w:ascii="Arial" w:eastAsia="Times New Roman" w:hAnsi="Arial" w:cs="Arial"/>
                <w:color w:val="F2F2F2"/>
                <w:sz w:val="20"/>
                <w:szCs w:val="20"/>
                <w:lang w:eastAsia="en-GB"/>
              </w:rPr>
              <w:t>1.4 Health and well-being</w:t>
            </w:r>
          </w:p>
          <w:p w14:paraId="75A27020" w14:textId="77777777" w:rsidR="00C03D9F" w:rsidRPr="00C03D9F" w:rsidRDefault="00C03D9F" w:rsidP="00C03D9F">
            <w:pPr>
              <w:spacing w:after="0" w:line="360" w:lineRule="auto"/>
              <w:rPr>
                <w:rFonts w:ascii="Arial" w:eastAsia="Times New Roman" w:hAnsi="Arial" w:cs="Arial"/>
                <w:color w:val="F2F2F2"/>
                <w:sz w:val="20"/>
                <w:szCs w:val="20"/>
                <w:lang w:eastAsia="en-GB"/>
              </w:rPr>
            </w:pPr>
          </w:p>
        </w:tc>
        <w:tc>
          <w:tcPr>
            <w:tcW w:w="2394" w:type="dxa"/>
            <w:shd w:val="clear" w:color="auto" w:fill="A64D8A"/>
          </w:tcPr>
          <w:p w14:paraId="73B47A67" w14:textId="77777777" w:rsidR="00C03D9F" w:rsidRPr="00C03D9F" w:rsidRDefault="00C03D9F" w:rsidP="00C03D9F">
            <w:pPr>
              <w:spacing w:after="0" w:line="360" w:lineRule="auto"/>
              <w:ind w:left="360" w:hanging="360"/>
              <w:rPr>
                <w:rFonts w:ascii="Arial" w:eastAsia="Times New Roman" w:hAnsi="Arial" w:cs="Arial"/>
                <w:color w:val="F2F2F2"/>
                <w:sz w:val="20"/>
                <w:szCs w:val="20"/>
                <w:lang w:eastAsia="en-GB"/>
              </w:rPr>
            </w:pPr>
            <w:r w:rsidRPr="00C03D9F">
              <w:rPr>
                <w:rFonts w:ascii="Arial" w:eastAsia="Times New Roman" w:hAnsi="Arial" w:cs="Arial"/>
                <w:color w:val="F2F2F2"/>
                <w:sz w:val="20"/>
                <w:szCs w:val="20"/>
                <w:lang w:eastAsia="en-GB"/>
              </w:rPr>
              <w:t>2.2 Parents as partners</w:t>
            </w:r>
          </w:p>
          <w:p w14:paraId="6DC8A824" w14:textId="77777777" w:rsidR="00C03D9F" w:rsidRPr="00C03D9F" w:rsidRDefault="00C03D9F" w:rsidP="00C03D9F">
            <w:pPr>
              <w:spacing w:after="0" w:line="360" w:lineRule="auto"/>
              <w:rPr>
                <w:rFonts w:ascii="Arial" w:eastAsia="Times New Roman" w:hAnsi="Arial" w:cs="Arial"/>
                <w:color w:val="F2F2F2"/>
                <w:sz w:val="20"/>
                <w:szCs w:val="20"/>
                <w:lang w:eastAsia="en-GB"/>
              </w:rPr>
            </w:pPr>
            <w:r w:rsidRPr="00C03D9F">
              <w:rPr>
                <w:rFonts w:ascii="Arial" w:eastAsia="Times New Roman" w:hAnsi="Arial" w:cs="Arial"/>
                <w:color w:val="F2F2F2"/>
                <w:sz w:val="20"/>
                <w:szCs w:val="20"/>
                <w:lang w:eastAsia="en-GB"/>
              </w:rPr>
              <w:t>2.4 Key person</w:t>
            </w:r>
          </w:p>
        </w:tc>
        <w:tc>
          <w:tcPr>
            <w:tcW w:w="2394" w:type="dxa"/>
            <w:shd w:val="clear" w:color="auto" w:fill="80B71B"/>
          </w:tcPr>
          <w:p w14:paraId="45E76E7B" w14:textId="77777777" w:rsidR="00C03D9F" w:rsidRPr="00C03D9F" w:rsidRDefault="00C03D9F" w:rsidP="00C03D9F">
            <w:pPr>
              <w:spacing w:after="0" w:line="360" w:lineRule="auto"/>
              <w:ind w:left="360" w:hanging="360"/>
              <w:rPr>
                <w:rFonts w:ascii="Arial" w:eastAsia="Times New Roman" w:hAnsi="Arial" w:cs="Arial"/>
                <w:color w:val="F2F2F2"/>
                <w:sz w:val="20"/>
                <w:szCs w:val="20"/>
                <w:lang w:eastAsia="en-GB"/>
              </w:rPr>
            </w:pPr>
            <w:r w:rsidRPr="00C03D9F">
              <w:rPr>
                <w:rFonts w:ascii="Arial" w:eastAsia="Times New Roman" w:hAnsi="Arial" w:cs="Arial"/>
                <w:color w:val="F2F2F2"/>
                <w:sz w:val="20"/>
                <w:szCs w:val="20"/>
                <w:lang w:eastAsia="en-GB"/>
              </w:rPr>
              <w:t>3.2 Supporting every child</w:t>
            </w:r>
          </w:p>
        </w:tc>
        <w:tc>
          <w:tcPr>
            <w:tcW w:w="2394" w:type="dxa"/>
            <w:shd w:val="clear" w:color="auto" w:fill="EE7F00"/>
          </w:tcPr>
          <w:p w14:paraId="5A8632D5" w14:textId="77777777" w:rsidR="00C03D9F" w:rsidRPr="00C03D9F" w:rsidRDefault="00C03D9F" w:rsidP="00C03D9F">
            <w:pPr>
              <w:spacing w:after="0" w:line="360" w:lineRule="auto"/>
              <w:rPr>
                <w:rFonts w:ascii="Arial" w:eastAsia="Times New Roman" w:hAnsi="Arial" w:cs="Arial"/>
                <w:color w:val="F2F2F2"/>
                <w:sz w:val="20"/>
                <w:szCs w:val="20"/>
                <w:lang w:eastAsia="en-GB"/>
              </w:rPr>
            </w:pPr>
          </w:p>
        </w:tc>
      </w:tr>
    </w:tbl>
    <w:p w14:paraId="16760B25" w14:textId="77777777" w:rsidR="00C03D9F" w:rsidRPr="00C03D9F" w:rsidRDefault="00C03D9F" w:rsidP="00C03D9F">
      <w:pPr>
        <w:spacing w:after="0" w:line="360" w:lineRule="auto"/>
        <w:rPr>
          <w:rFonts w:ascii="Arial" w:eastAsia="Times New Roman" w:hAnsi="Arial" w:cs="Arial"/>
          <w:sz w:val="20"/>
          <w:szCs w:val="20"/>
          <w:lang w:eastAsia="en-GB"/>
        </w:rPr>
      </w:pPr>
      <w:r w:rsidRPr="00C03D9F">
        <w:rPr>
          <w:rFonts w:ascii="Arial" w:eastAsia="Times New Roman" w:hAnsi="Arial" w:cs="Arial"/>
          <w:sz w:val="20"/>
          <w:szCs w:val="20"/>
          <w:lang w:eastAsia="en-GB"/>
        </w:rPr>
        <w:t>(Including reporting notifiable diseases)</w:t>
      </w:r>
    </w:p>
    <w:p w14:paraId="49964496" w14:textId="77777777" w:rsidR="00C03D9F" w:rsidRPr="00C03D9F" w:rsidRDefault="00C03D9F" w:rsidP="00C03D9F">
      <w:pPr>
        <w:spacing w:after="0" w:line="360" w:lineRule="auto"/>
        <w:rPr>
          <w:rFonts w:ascii="Arial" w:eastAsia="Times New Roman" w:hAnsi="Arial" w:cs="Arial"/>
          <w:b/>
          <w:sz w:val="20"/>
          <w:szCs w:val="20"/>
          <w:lang w:eastAsia="en-GB"/>
        </w:rPr>
      </w:pPr>
      <w:r w:rsidRPr="00C03D9F">
        <w:rPr>
          <w:rFonts w:ascii="Arial" w:eastAsia="Times New Roman" w:hAnsi="Arial" w:cs="Arial"/>
          <w:b/>
          <w:sz w:val="20"/>
          <w:szCs w:val="20"/>
          <w:lang w:eastAsia="en-GB"/>
        </w:rPr>
        <w:t>Policy statement</w:t>
      </w:r>
      <w:r>
        <w:rPr>
          <w:rFonts w:ascii="Arial" w:eastAsia="Times New Roman" w:hAnsi="Arial" w:cs="Arial"/>
          <w:b/>
          <w:sz w:val="20"/>
          <w:szCs w:val="20"/>
          <w:lang w:eastAsia="en-GB"/>
        </w:rPr>
        <w:t xml:space="preserve"> of intent</w:t>
      </w:r>
    </w:p>
    <w:p w14:paraId="24D20689" w14:textId="77777777" w:rsidR="00C03D9F" w:rsidRDefault="00C03D9F" w:rsidP="00C03D9F">
      <w:pPr>
        <w:spacing w:after="0" w:line="360" w:lineRule="auto"/>
        <w:rPr>
          <w:rFonts w:ascii="Arial" w:eastAsia="Times New Roman" w:hAnsi="Arial" w:cs="Arial"/>
          <w:sz w:val="20"/>
          <w:szCs w:val="20"/>
          <w:lang w:eastAsia="en-GB"/>
        </w:rPr>
      </w:pPr>
      <w:r w:rsidRPr="00C03D9F">
        <w:rPr>
          <w:rFonts w:ascii="Arial" w:eastAsia="Times New Roman" w:hAnsi="Arial" w:cs="Arial"/>
          <w:sz w:val="20"/>
          <w:szCs w:val="20"/>
          <w:lang w:eastAsia="en-GB"/>
        </w:rPr>
        <w:t>We provide care for healthy children and promote health through identifying allergies and preventing contact with the allergenic substance and through preventing cross infection of viruses and bacterial infections.</w:t>
      </w:r>
    </w:p>
    <w:p w14:paraId="285179A8" w14:textId="77777777" w:rsidR="00C03D9F" w:rsidRPr="00C03D9F" w:rsidRDefault="00C03D9F" w:rsidP="00C03D9F">
      <w:pPr>
        <w:spacing w:after="0" w:line="360" w:lineRule="auto"/>
        <w:rPr>
          <w:rFonts w:ascii="Arial" w:eastAsia="Times New Roman" w:hAnsi="Arial" w:cs="Arial"/>
          <w:b/>
          <w:sz w:val="20"/>
          <w:szCs w:val="20"/>
          <w:lang w:eastAsia="en-GB"/>
        </w:rPr>
      </w:pPr>
      <w:r w:rsidRPr="00C03D9F">
        <w:rPr>
          <w:rFonts w:ascii="Arial" w:eastAsia="Times New Roman" w:hAnsi="Arial" w:cs="Arial"/>
          <w:b/>
          <w:sz w:val="20"/>
          <w:szCs w:val="20"/>
          <w:lang w:eastAsia="en-GB"/>
        </w:rPr>
        <w:t>Procedures for children with allergies</w:t>
      </w:r>
    </w:p>
    <w:p w14:paraId="58B4EB3C" w14:textId="77777777" w:rsidR="00C03D9F" w:rsidRPr="00C03D9F" w:rsidRDefault="00C03D9F" w:rsidP="006328C7">
      <w:pPr>
        <w:numPr>
          <w:ilvl w:val="0"/>
          <w:numId w:val="94"/>
        </w:numPr>
        <w:spacing w:after="0" w:line="360" w:lineRule="auto"/>
        <w:rPr>
          <w:rFonts w:ascii="Arial" w:eastAsia="Times New Roman" w:hAnsi="Arial" w:cs="Arial"/>
          <w:sz w:val="20"/>
          <w:szCs w:val="20"/>
          <w:lang w:eastAsia="en-GB"/>
        </w:rPr>
      </w:pPr>
      <w:r w:rsidRPr="00C03D9F">
        <w:rPr>
          <w:rFonts w:ascii="Arial" w:eastAsia="Times New Roman" w:hAnsi="Arial" w:cs="Arial"/>
          <w:sz w:val="20"/>
          <w:szCs w:val="20"/>
          <w:lang w:eastAsia="en-GB"/>
        </w:rPr>
        <w:t>When parents start their children at the setting they are asked if their child suffers from any known allergies. This is recorded on the registration form.</w:t>
      </w:r>
    </w:p>
    <w:p w14:paraId="2FB14865" w14:textId="77777777" w:rsidR="00C03D9F" w:rsidRPr="00C03D9F" w:rsidRDefault="00C03D9F" w:rsidP="006328C7">
      <w:pPr>
        <w:numPr>
          <w:ilvl w:val="0"/>
          <w:numId w:val="94"/>
        </w:numPr>
        <w:spacing w:after="0" w:line="360" w:lineRule="auto"/>
        <w:rPr>
          <w:rFonts w:ascii="Arial" w:eastAsia="Times New Roman" w:hAnsi="Arial" w:cs="Arial"/>
          <w:sz w:val="20"/>
          <w:szCs w:val="20"/>
          <w:lang w:eastAsia="en-GB"/>
        </w:rPr>
      </w:pPr>
      <w:r w:rsidRPr="00C03D9F">
        <w:rPr>
          <w:rFonts w:ascii="Arial" w:eastAsia="Times New Roman" w:hAnsi="Arial" w:cs="Arial"/>
          <w:sz w:val="20"/>
          <w:szCs w:val="20"/>
          <w:lang w:eastAsia="en-GB"/>
        </w:rPr>
        <w:t>If a child has an allergy, a risk assessment form and medication form is completed by the parent</w:t>
      </w:r>
    </w:p>
    <w:p w14:paraId="3F331E3D" w14:textId="77777777" w:rsidR="00C03D9F" w:rsidRPr="00C03D9F" w:rsidRDefault="00C03D9F" w:rsidP="006328C7">
      <w:pPr>
        <w:numPr>
          <w:ilvl w:val="0"/>
          <w:numId w:val="94"/>
        </w:numPr>
        <w:spacing w:after="0" w:line="360" w:lineRule="auto"/>
        <w:rPr>
          <w:rFonts w:ascii="Arial" w:eastAsia="Times New Roman" w:hAnsi="Arial" w:cs="Arial"/>
          <w:sz w:val="20"/>
          <w:szCs w:val="20"/>
          <w:lang w:eastAsia="en-GB"/>
        </w:rPr>
      </w:pPr>
      <w:r w:rsidRPr="00C03D9F">
        <w:rPr>
          <w:rFonts w:ascii="Arial" w:eastAsia="Times New Roman" w:hAnsi="Arial" w:cs="Arial"/>
          <w:sz w:val="20"/>
          <w:szCs w:val="20"/>
          <w:lang w:eastAsia="en-GB"/>
        </w:rPr>
        <w:t xml:space="preserve">This form is kept in the child’s personal file and a copy is displayed where staff can see it. </w:t>
      </w:r>
    </w:p>
    <w:p w14:paraId="271BD1F1" w14:textId="77777777" w:rsidR="00C03D9F" w:rsidRDefault="00C03D9F" w:rsidP="006328C7">
      <w:pPr>
        <w:numPr>
          <w:ilvl w:val="0"/>
          <w:numId w:val="95"/>
        </w:numPr>
        <w:spacing w:after="0" w:line="360" w:lineRule="auto"/>
        <w:rPr>
          <w:rFonts w:ascii="Arial" w:eastAsia="Times New Roman" w:hAnsi="Arial" w:cs="Arial"/>
          <w:sz w:val="20"/>
          <w:szCs w:val="20"/>
          <w:lang w:eastAsia="en-GB"/>
        </w:rPr>
      </w:pPr>
      <w:r w:rsidRPr="00C03D9F">
        <w:rPr>
          <w:rFonts w:ascii="Arial" w:eastAsia="Times New Roman" w:hAnsi="Arial" w:cs="Arial"/>
          <w:sz w:val="20"/>
          <w:szCs w:val="20"/>
          <w:lang w:eastAsia="en-GB"/>
        </w:rPr>
        <w:t>Parents</w:t>
      </w:r>
      <w:r w:rsidR="001F3044">
        <w:rPr>
          <w:rFonts w:ascii="Arial" w:eastAsia="Times New Roman" w:hAnsi="Arial" w:cs="Arial"/>
          <w:sz w:val="20"/>
          <w:szCs w:val="20"/>
          <w:lang w:eastAsia="en-GB"/>
        </w:rPr>
        <w:t xml:space="preserve">/Professionals will be asked </w:t>
      </w:r>
      <w:proofErr w:type="gramStart"/>
      <w:r w:rsidR="001F3044">
        <w:rPr>
          <w:rFonts w:ascii="Arial" w:eastAsia="Times New Roman" w:hAnsi="Arial" w:cs="Arial"/>
          <w:sz w:val="20"/>
          <w:szCs w:val="20"/>
          <w:lang w:eastAsia="en-GB"/>
        </w:rPr>
        <w:t xml:space="preserve">to </w:t>
      </w:r>
      <w:r w:rsidRPr="00C03D9F">
        <w:rPr>
          <w:rFonts w:ascii="Arial" w:eastAsia="Times New Roman" w:hAnsi="Arial" w:cs="Arial"/>
          <w:sz w:val="20"/>
          <w:szCs w:val="20"/>
          <w:lang w:eastAsia="en-GB"/>
        </w:rPr>
        <w:t xml:space="preserve"> train</w:t>
      </w:r>
      <w:proofErr w:type="gramEnd"/>
      <w:r w:rsidRPr="00C03D9F">
        <w:rPr>
          <w:rFonts w:ascii="Arial" w:eastAsia="Times New Roman" w:hAnsi="Arial" w:cs="Arial"/>
          <w:sz w:val="20"/>
          <w:szCs w:val="20"/>
          <w:lang w:eastAsia="en-GB"/>
        </w:rPr>
        <w:t xml:space="preserve"> staff in how to administer special medication in the event of an allergic reaction.</w:t>
      </w:r>
    </w:p>
    <w:p w14:paraId="7151E4D6" w14:textId="77777777" w:rsidR="001F3044" w:rsidRPr="00C03D9F" w:rsidRDefault="001F3044" w:rsidP="006328C7">
      <w:pPr>
        <w:numPr>
          <w:ilvl w:val="0"/>
          <w:numId w:val="95"/>
        </w:numPr>
        <w:spacing w:after="0"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All staff have paediatric first aid training which includes administering an epi pen. </w:t>
      </w:r>
    </w:p>
    <w:p w14:paraId="6DC4E139" w14:textId="77777777" w:rsidR="00C03D9F" w:rsidRPr="00C03D9F" w:rsidRDefault="00C03D9F" w:rsidP="006328C7">
      <w:pPr>
        <w:numPr>
          <w:ilvl w:val="0"/>
          <w:numId w:val="95"/>
        </w:numPr>
        <w:spacing w:after="0" w:line="360" w:lineRule="auto"/>
        <w:rPr>
          <w:rFonts w:ascii="Arial" w:eastAsia="Times New Roman" w:hAnsi="Arial" w:cs="Arial"/>
          <w:sz w:val="20"/>
          <w:szCs w:val="20"/>
          <w:lang w:eastAsia="en-GB"/>
        </w:rPr>
      </w:pPr>
      <w:r w:rsidRPr="00C03D9F">
        <w:rPr>
          <w:rFonts w:ascii="Arial" w:eastAsia="Times New Roman" w:hAnsi="Arial" w:cs="Arial"/>
          <w:sz w:val="20"/>
          <w:szCs w:val="20"/>
          <w:lang w:eastAsia="en-GB"/>
        </w:rPr>
        <w:t xml:space="preserve">Generally, no nuts or nut products are used within the setting. </w:t>
      </w:r>
    </w:p>
    <w:p w14:paraId="35012EBC" w14:textId="77777777" w:rsidR="00C03D9F" w:rsidRDefault="00C03D9F" w:rsidP="006328C7">
      <w:pPr>
        <w:numPr>
          <w:ilvl w:val="0"/>
          <w:numId w:val="95"/>
        </w:numPr>
        <w:spacing w:after="0" w:line="360" w:lineRule="auto"/>
        <w:rPr>
          <w:rFonts w:ascii="Arial" w:eastAsia="Times New Roman" w:hAnsi="Arial" w:cs="Arial"/>
          <w:sz w:val="20"/>
          <w:szCs w:val="20"/>
          <w:lang w:eastAsia="en-GB"/>
        </w:rPr>
      </w:pPr>
      <w:r w:rsidRPr="00C03D9F">
        <w:rPr>
          <w:rFonts w:ascii="Arial" w:eastAsia="Times New Roman" w:hAnsi="Arial" w:cs="Arial"/>
          <w:sz w:val="20"/>
          <w:szCs w:val="20"/>
          <w:lang w:eastAsia="en-GB"/>
        </w:rPr>
        <w:t>Parents are made aware so that no nut or nut products are accidentally brought in, for example to a party.</w:t>
      </w:r>
    </w:p>
    <w:p w14:paraId="096AB2D9" w14:textId="77777777" w:rsidR="00C03D9F" w:rsidRPr="00C03D9F" w:rsidRDefault="00C03D9F" w:rsidP="00C03D9F">
      <w:pPr>
        <w:spacing w:after="0" w:line="360" w:lineRule="auto"/>
        <w:rPr>
          <w:rFonts w:ascii="Arial" w:eastAsia="Times New Roman" w:hAnsi="Arial" w:cs="Arial"/>
          <w:i/>
          <w:sz w:val="20"/>
          <w:szCs w:val="20"/>
          <w:lang w:eastAsia="en-GB"/>
        </w:rPr>
      </w:pPr>
      <w:r w:rsidRPr="00C03D9F">
        <w:rPr>
          <w:rFonts w:ascii="Arial" w:eastAsia="Times New Roman" w:hAnsi="Arial" w:cs="Arial"/>
          <w:i/>
          <w:sz w:val="20"/>
          <w:szCs w:val="20"/>
          <w:lang w:eastAsia="en-GB"/>
        </w:rPr>
        <w:t>Insurance requirements for children with allergies and disabilities</w:t>
      </w:r>
    </w:p>
    <w:p w14:paraId="5D5BEC6C" w14:textId="77777777" w:rsidR="00C03D9F" w:rsidRPr="00C03D9F" w:rsidRDefault="00C03D9F" w:rsidP="006328C7">
      <w:pPr>
        <w:widowControl w:val="0"/>
        <w:numPr>
          <w:ilvl w:val="0"/>
          <w:numId w:val="93"/>
        </w:numPr>
        <w:spacing w:after="0" w:line="360" w:lineRule="auto"/>
        <w:contextualSpacing/>
        <w:rPr>
          <w:rFonts w:ascii="Arial" w:eastAsia="Times New Roman" w:hAnsi="Arial" w:cs="Arial"/>
          <w:snapToGrid w:val="0"/>
          <w:sz w:val="20"/>
          <w:szCs w:val="20"/>
          <w:lang w:eastAsia="en-GB"/>
        </w:rPr>
      </w:pPr>
      <w:r w:rsidRPr="00C03D9F">
        <w:rPr>
          <w:rFonts w:ascii="Arial" w:eastAsia="Times New Roman" w:hAnsi="Arial" w:cs="Arial"/>
          <w:snapToGrid w:val="0"/>
          <w:sz w:val="20"/>
          <w:szCs w:val="20"/>
          <w:lang w:eastAsia="en-GB"/>
        </w:rPr>
        <w:t xml:space="preserve">The insurance will automatically include children with any disability or </w:t>
      </w:r>
      <w:proofErr w:type="gramStart"/>
      <w:r w:rsidRPr="00C03D9F">
        <w:rPr>
          <w:rFonts w:ascii="Arial" w:eastAsia="Times New Roman" w:hAnsi="Arial" w:cs="Arial"/>
          <w:snapToGrid w:val="0"/>
          <w:sz w:val="20"/>
          <w:szCs w:val="20"/>
          <w:lang w:eastAsia="en-GB"/>
        </w:rPr>
        <w:t>allergy</w:t>
      </w:r>
      <w:proofErr w:type="gramEnd"/>
      <w:r w:rsidRPr="00C03D9F">
        <w:rPr>
          <w:rFonts w:ascii="Arial" w:eastAsia="Times New Roman" w:hAnsi="Arial" w:cs="Arial"/>
          <w:snapToGrid w:val="0"/>
          <w:sz w:val="20"/>
          <w:szCs w:val="20"/>
          <w:lang w:eastAsia="en-GB"/>
        </w:rPr>
        <w:t xml:space="preserve"> but certain procedures must be strictly adhered to as set out below. For children suffering life threatening </w:t>
      </w:r>
      <w:proofErr w:type="gramStart"/>
      <w:r w:rsidRPr="00C03D9F">
        <w:rPr>
          <w:rFonts w:ascii="Arial" w:eastAsia="Times New Roman" w:hAnsi="Arial" w:cs="Arial"/>
          <w:snapToGrid w:val="0"/>
          <w:sz w:val="20"/>
          <w:szCs w:val="20"/>
          <w:lang w:eastAsia="en-GB"/>
        </w:rPr>
        <w:t>conditions, or</w:t>
      </w:r>
      <w:proofErr w:type="gramEnd"/>
      <w:r w:rsidRPr="00C03D9F">
        <w:rPr>
          <w:rFonts w:ascii="Arial" w:eastAsia="Times New Roman" w:hAnsi="Arial" w:cs="Arial"/>
          <w:snapToGrid w:val="0"/>
          <w:sz w:val="20"/>
          <w:szCs w:val="20"/>
          <w:lang w:eastAsia="en-GB"/>
        </w:rPr>
        <w:t xml:space="preserve"> requiring invasive treatments; written confirmation from your insurance provider must be obtained to extend the insurance.</w:t>
      </w:r>
    </w:p>
    <w:p w14:paraId="2A89D0EA" w14:textId="77777777" w:rsidR="00C03D9F" w:rsidRPr="00C03D9F" w:rsidRDefault="00C03D9F" w:rsidP="00C03D9F">
      <w:pPr>
        <w:widowControl w:val="0"/>
        <w:spacing w:after="0" w:line="360" w:lineRule="auto"/>
        <w:rPr>
          <w:rFonts w:ascii="Arial" w:eastAsia="Times New Roman" w:hAnsi="Arial" w:cs="Arial"/>
          <w:snapToGrid w:val="0"/>
          <w:sz w:val="20"/>
          <w:szCs w:val="20"/>
          <w:lang w:eastAsia="en-GB"/>
        </w:rPr>
      </w:pPr>
    </w:p>
    <w:p w14:paraId="04206725" w14:textId="77777777" w:rsidR="00C03D9F" w:rsidRPr="00C03D9F" w:rsidRDefault="00C03D9F" w:rsidP="00C03D9F">
      <w:pPr>
        <w:widowControl w:val="0"/>
        <w:spacing w:after="0" w:line="360" w:lineRule="auto"/>
        <w:rPr>
          <w:rFonts w:ascii="Arial" w:eastAsia="Times New Roman" w:hAnsi="Arial" w:cs="Arial"/>
          <w:b/>
          <w:snapToGrid w:val="0"/>
          <w:sz w:val="20"/>
          <w:szCs w:val="20"/>
          <w:lang w:eastAsia="en-GB"/>
        </w:rPr>
      </w:pPr>
      <w:r w:rsidRPr="00C03D9F">
        <w:rPr>
          <w:rFonts w:ascii="Arial" w:eastAsia="Times New Roman" w:hAnsi="Arial" w:cs="Arial"/>
          <w:b/>
          <w:snapToGrid w:val="0"/>
          <w:sz w:val="20"/>
          <w:szCs w:val="20"/>
          <w:lang w:eastAsia="en-GB"/>
        </w:rPr>
        <w:t xml:space="preserve">At all times the administration of medication must be compliant with the Welfare Requirements of the Early Years Foundation Stage and follow procedures based on advice given in </w:t>
      </w:r>
      <w:r w:rsidRPr="00C03D9F">
        <w:rPr>
          <w:rFonts w:ascii="Arial" w:eastAsia="Times New Roman" w:hAnsi="Arial" w:cs="Arial"/>
          <w:b/>
          <w:i/>
          <w:snapToGrid w:val="0"/>
          <w:sz w:val="20"/>
          <w:szCs w:val="20"/>
          <w:lang w:eastAsia="en-GB"/>
        </w:rPr>
        <w:t>Managing Medicines in Schools and Early Years Settings</w:t>
      </w:r>
      <w:r w:rsidRPr="00C03D9F">
        <w:rPr>
          <w:rFonts w:ascii="Arial" w:eastAsia="Times New Roman" w:hAnsi="Arial" w:cs="Arial"/>
          <w:b/>
          <w:snapToGrid w:val="0"/>
          <w:sz w:val="20"/>
          <w:szCs w:val="20"/>
          <w:lang w:eastAsia="en-GB"/>
        </w:rPr>
        <w:t xml:space="preserve"> (DfES 2005)</w:t>
      </w:r>
    </w:p>
    <w:p w14:paraId="6A21AA84" w14:textId="77777777" w:rsidR="00C03D9F" w:rsidRPr="00C03D9F" w:rsidRDefault="00C03D9F" w:rsidP="00C03D9F">
      <w:pPr>
        <w:keepNext/>
        <w:spacing w:after="0" w:line="360" w:lineRule="auto"/>
        <w:outlineLvl w:val="3"/>
        <w:rPr>
          <w:rFonts w:ascii="Arial" w:eastAsia="Times New Roman" w:hAnsi="Arial" w:cs="Arial"/>
          <w:b/>
          <w:bCs/>
          <w:sz w:val="20"/>
          <w:szCs w:val="20"/>
        </w:rPr>
      </w:pPr>
      <w:r w:rsidRPr="00C03D9F">
        <w:rPr>
          <w:rFonts w:ascii="Arial" w:eastAsia="Times New Roman" w:hAnsi="Arial" w:cs="Arial"/>
          <w:bCs/>
          <w:i/>
          <w:sz w:val="20"/>
          <w:szCs w:val="20"/>
        </w:rPr>
        <w:t>Oral medication</w:t>
      </w:r>
    </w:p>
    <w:p w14:paraId="28976D03" w14:textId="77777777" w:rsidR="00C03D9F" w:rsidRPr="00C03D9F" w:rsidRDefault="00C03D9F" w:rsidP="00C03D9F">
      <w:pPr>
        <w:widowControl w:val="0"/>
        <w:spacing w:after="0" w:line="360" w:lineRule="auto"/>
        <w:rPr>
          <w:rFonts w:ascii="Arial" w:eastAsia="Times New Roman" w:hAnsi="Arial" w:cs="Arial"/>
          <w:snapToGrid w:val="0"/>
          <w:sz w:val="20"/>
          <w:szCs w:val="20"/>
          <w:lang w:eastAsia="en-GB"/>
        </w:rPr>
      </w:pPr>
      <w:r w:rsidRPr="00C03D9F">
        <w:rPr>
          <w:rFonts w:ascii="Arial" w:eastAsia="Times New Roman" w:hAnsi="Arial" w:cs="Arial"/>
          <w:snapToGrid w:val="0"/>
          <w:sz w:val="20"/>
          <w:szCs w:val="20"/>
          <w:lang w:eastAsia="en-GB"/>
        </w:rPr>
        <w:t>Asthma inhalers are now regarded as "oral medication" by insurers and so documents do not need to be forwarded to your insurance provider.</w:t>
      </w:r>
    </w:p>
    <w:p w14:paraId="543DC483" w14:textId="77777777" w:rsidR="00C03D9F" w:rsidRPr="00C03D9F" w:rsidRDefault="00C03D9F" w:rsidP="006328C7">
      <w:pPr>
        <w:widowControl w:val="0"/>
        <w:numPr>
          <w:ilvl w:val="0"/>
          <w:numId w:val="93"/>
        </w:numPr>
        <w:spacing w:after="0" w:line="360" w:lineRule="auto"/>
        <w:rPr>
          <w:rFonts w:ascii="Arial" w:eastAsia="Times New Roman" w:hAnsi="Arial" w:cs="Arial"/>
          <w:snapToGrid w:val="0"/>
          <w:sz w:val="20"/>
          <w:szCs w:val="20"/>
          <w:lang w:eastAsia="en-GB"/>
        </w:rPr>
      </w:pPr>
      <w:r w:rsidRPr="00C03D9F">
        <w:rPr>
          <w:rFonts w:ascii="Arial" w:eastAsia="Times New Roman" w:hAnsi="Arial" w:cs="Arial"/>
          <w:snapToGrid w:val="0"/>
          <w:sz w:val="20"/>
          <w:szCs w:val="20"/>
          <w:lang w:eastAsia="en-GB"/>
        </w:rPr>
        <w:t xml:space="preserve">All medication including oral medications must be prescribed by a GP. The pre-school must be provided with clear written instructions on how to administer such medication and the storage of medication in the designated area must be abided by. </w:t>
      </w:r>
    </w:p>
    <w:p w14:paraId="60A8A6CF" w14:textId="77777777" w:rsidR="00C03D9F" w:rsidRPr="00C03D9F" w:rsidRDefault="00C03D9F" w:rsidP="006328C7">
      <w:pPr>
        <w:widowControl w:val="0"/>
        <w:numPr>
          <w:ilvl w:val="0"/>
          <w:numId w:val="93"/>
        </w:numPr>
        <w:spacing w:after="0" w:line="360" w:lineRule="auto"/>
        <w:rPr>
          <w:rFonts w:ascii="Arial" w:eastAsia="Times New Roman" w:hAnsi="Arial" w:cs="Arial"/>
          <w:i/>
          <w:sz w:val="20"/>
          <w:szCs w:val="20"/>
          <w:lang w:eastAsia="en-GB"/>
        </w:rPr>
      </w:pPr>
      <w:r w:rsidRPr="00C03D9F">
        <w:rPr>
          <w:rFonts w:ascii="Arial" w:eastAsia="Times New Roman" w:hAnsi="Arial" w:cs="Arial"/>
          <w:snapToGrid w:val="0"/>
          <w:sz w:val="20"/>
          <w:szCs w:val="20"/>
          <w:lang w:eastAsia="en-GB"/>
        </w:rPr>
        <w:t>Parents must give prior written consent. This consent must be kept on file</w:t>
      </w:r>
    </w:p>
    <w:p w14:paraId="41144F81" w14:textId="77777777" w:rsidR="00C03D9F" w:rsidRPr="00C03D9F" w:rsidRDefault="00C03D9F" w:rsidP="00C03D9F">
      <w:pPr>
        <w:widowControl w:val="0"/>
        <w:spacing w:after="0" w:line="360" w:lineRule="auto"/>
        <w:rPr>
          <w:rFonts w:ascii="Arial" w:eastAsia="Times New Roman" w:hAnsi="Arial" w:cs="Arial"/>
          <w:sz w:val="20"/>
          <w:szCs w:val="20"/>
          <w:lang w:eastAsia="en-GB"/>
        </w:rPr>
      </w:pPr>
      <w:proofErr w:type="spellStart"/>
      <w:r w:rsidRPr="00C03D9F">
        <w:rPr>
          <w:rFonts w:ascii="Arial" w:eastAsia="Times New Roman" w:hAnsi="Arial" w:cs="Arial"/>
          <w:i/>
          <w:sz w:val="20"/>
          <w:szCs w:val="20"/>
          <w:lang w:eastAsia="en-GB"/>
        </w:rPr>
        <w:lastRenderedPageBreak/>
        <w:t>Life saving</w:t>
      </w:r>
      <w:proofErr w:type="spellEnd"/>
      <w:r w:rsidRPr="00C03D9F">
        <w:rPr>
          <w:rFonts w:ascii="Arial" w:eastAsia="Times New Roman" w:hAnsi="Arial" w:cs="Arial"/>
          <w:i/>
          <w:sz w:val="20"/>
          <w:szCs w:val="20"/>
          <w:lang w:eastAsia="en-GB"/>
        </w:rPr>
        <w:t xml:space="preserve"> medication &amp; invasive treatments</w:t>
      </w:r>
    </w:p>
    <w:p w14:paraId="433AEED1" w14:textId="77777777" w:rsidR="00C03D9F" w:rsidRPr="00C03D9F" w:rsidRDefault="00C03D9F" w:rsidP="00C03D9F">
      <w:pPr>
        <w:widowControl w:val="0"/>
        <w:spacing w:after="0" w:line="360" w:lineRule="auto"/>
        <w:rPr>
          <w:rFonts w:ascii="Arial" w:eastAsia="Times New Roman" w:hAnsi="Arial" w:cs="Arial"/>
          <w:snapToGrid w:val="0"/>
          <w:sz w:val="20"/>
          <w:szCs w:val="20"/>
          <w:lang w:eastAsia="en-GB"/>
        </w:rPr>
      </w:pPr>
      <w:r w:rsidRPr="00C03D9F">
        <w:rPr>
          <w:rFonts w:ascii="Arial" w:eastAsia="Times New Roman" w:hAnsi="Arial" w:cs="Arial"/>
          <w:snapToGrid w:val="0"/>
          <w:sz w:val="20"/>
          <w:szCs w:val="20"/>
          <w:lang w:eastAsia="en-GB"/>
        </w:rPr>
        <w:t>Adrenaline injections (</w:t>
      </w:r>
      <w:proofErr w:type="spellStart"/>
      <w:r w:rsidRPr="00C03D9F">
        <w:rPr>
          <w:rFonts w:ascii="Arial" w:eastAsia="Times New Roman" w:hAnsi="Arial" w:cs="Arial"/>
          <w:snapToGrid w:val="0"/>
          <w:sz w:val="20"/>
          <w:szCs w:val="20"/>
          <w:lang w:eastAsia="en-GB"/>
        </w:rPr>
        <w:t>Epipens</w:t>
      </w:r>
      <w:proofErr w:type="spellEnd"/>
      <w:r w:rsidRPr="00C03D9F">
        <w:rPr>
          <w:rFonts w:ascii="Arial" w:eastAsia="Times New Roman" w:hAnsi="Arial" w:cs="Arial"/>
          <w:snapToGrid w:val="0"/>
          <w:sz w:val="20"/>
          <w:szCs w:val="20"/>
          <w:lang w:eastAsia="en-GB"/>
        </w:rPr>
        <w:t>) for anaphylactic shock reactions (caused by allergies to nuts, eggs etc) or invasive treatments such as rectal administration of Diazepam (for epilepsy).</w:t>
      </w:r>
    </w:p>
    <w:p w14:paraId="46E8916E" w14:textId="77777777" w:rsidR="00C03D9F" w:rsidRPr="00C03D9F" w:rsidRDefault="00C03D9F" w:rsidP="006328C7">
      <w:pPr>
        <w:widowControl w:val="0"/>
        <w:numPr>
          <w:ilvl w:val="0"/>
          <w:numId w:val="93"/>
        </w:numPr>
        <w:spacing w:after="0" w:line="360" w:lineRule="auto"/>
        <w:contextualSpacing/>
        <w:rPr>
          <w:rFonts w:ascii="Arial" w:eastAsia="Times New Roman" w:hAnsi="Arial" w:cs="Arial"/>
          <w:snapToGrid w:val="0"/>
          <w:sz w:val="20"/>
          <w:szCs w:val="20"/>
          <w:lang w:eastAsia="en-GB"/>
        </w:rPr>
      </w:pPr>
      <w:r w:rsidRPr="00C03D9F">
        <w:rPr>
          <w:rFonts w:ascii="Arial" w:eastAsia="Times New Roman" w:hAnsi="Arial" w:cs="Arial"/>
          <w:snapToGrid w:val="0"/>
          <w:sz w:val="20"/>
          <w:szCs w:val="20"/>
          <w:lang w:eastAsia="en-GB"/>
        </w:rPr>
        <w:t>IF a child requires a health plan, it must include:</w:t>
      </w:r>
    </w:p>
    <w:p w14:paraId="63200A11" w14:textId="77777777" w:rsidR="00C03D9F" w:rsidRPr="00C03D9F" w:rsidRDefault="00C03D9F" w:rsidP="006328C7">
      <w:pPr>
        <w:widowControl w:val="0"/>
        <w:numPr>
          <w:ilvl w:val="0"/>
          <w:numId w:val="98"/>
        </w:numPr>
        <w:spacing w:after="0" w:line="360" w:lineRule="auto"/>
        <w:rPr>
          <w:rFonts w:ascii="Arial" w:eastAsia="Times New Roman" w:hAnsi="Arial" w:cs="Arial"/>
          <w:snapToGrid w:val="0"/>
          <w:sz w:val="20"/>
          <w:szCs w:val="20"/>
          <w:lang w:eastAsia="en-GB"/>
        </w:rPr>
      </w:pPr>
      <w:r w:rsidRPr="00C03D9F">
        <w:rPr>
          <w:rFonts w:ascii="Arial" w:eastAsia="Times New Roman" w:hAnsi="Arial" w:cs="Arial"/>
          <w:snapToGrid w:val="0"/>
          <w:sz w:val="20"/>
          <w:szCs w:val="20"/>
          <w:lang w:eastAsia="en-GB"/>
        </w:rPr>
        <w:t>Letters from the child's GP/consultant, medical professional stating the child's condition and what medication if any is to be administered;</w:t>
      </w:r>
    </w:p>
    <w:p w14:paraId="5F2F1799" w14:textId="77777777" w:rsidR="00C03D9F" w:rsidRPr="00C03D9F" w:rsidRDefault="00C03D9F" w:rsidP="006328C7">
      <w:pPr>
        <w:widowControl w:val="0"/>
        <w:numPr>
          <w:ilvl w:val="0"/>
          <w:numId w:val="98"/>
        </w:numPr>
        <w:spacing w:after="0" w:line="360" w:lineRule="auto"/>
        <w:rPr>
          <w:rFonts w:ascii="Arial" w:eastAsia="Times New Roman" w:hAnsi="Arial" w:cs="Arial"/>
          <w:snapToGrid w:val="0"/>
          <w:sz w:val="20"/>
          <w:szCs w:val="20"/>
          <w:lang w:eastAsia="en-GB"/>
        </w:rPr>
      </w:pPr>
      <w:r w:rsidRPr="00C03D9F">
        <w:rPr>
          <w:rFonts w:ascii="Arial" w:eastAsia="Times New Roman" w:hAnsi="Arial" w:cs="Arial"/>
          <w:snapToGrid w:val="0"/>
          <w:sz w:val="20"/>
          <w:szCs w:val="20"/>
          <w:lang w:eastAsia="en-GB"/>
        </w:rPr>
        <w:t>written consent from the parent or guardian allowing staff to administer medication; and</w:t>
      </w:r>
    </w:p>
    <w:p w14:paraId="2CA9383A" w14:textId="77777777" w:rsidR="00C03D9F" w:rsidRPr="00C03D9F" w:rsidRDefault="00C03D9F" w:rsidP="006328C7">
      <w:pPr>
        <w:widowControl w:val="0"/>
        <w:numPr>
          <w:ilvl w:val="0"/>
          <w:numId w:val="98"/>
        </w:numPr>
        <w:spacing w:after="0" w:line="360" w:lineRule="auto"/>
        <w:rPr>
          <w:rFonts w:ascii="Arial" w:eastAsia="Times New Roman" w:hAnsi="Arial" w:cs="Arial"/>
          <w:snapToGrid w:val="0"/>
          <w:sz w:val="20"/>
          <w:szCs w:val="20"/>
          <w:lang w:eastAsia="en-GB"/>
        </w:rPr>
      </w:pPr>
      <w:r w:rsidRPr="00C03D9F">
        <w:rPr>
          <w:rFonts w:ascii="Arial" w:eastAsia="Times New Roman" w:hAnsi="Arial" w:cs="Arial"/>
          <w:snapToGrid w:val="0"/>
          <w:sz w:val="20"/>
          <w:szCs w:val="20"/>
          <w:lang w:eastAsia="en-GB"/>
        </w:rPr>
        <w:t>proof of training in the administration of such medication by the child's GP, a district nurse, children’s’ nurse specialist or a community paediatric nurse.</w:t>
      </w:r>
    </w:p>
    <w:p w14:paraId="72DED545" w14:textId="77777777" w:rsidR="00C03D9F" w:rsidRPr="00C03D9F" w:rsidRDefault="00C03D9F" w:rsidP="006328C7">
      <w:pPr>
        <w:widowControl w:val="0"/>
        <w:numPr>
          <w:ilvl w:val="0"/>
          <w:numId w:val="98"/>
        </w:numPr>
        <w:spacing w:after="0" w:line="360" w:lineRule="auto"/>
        <w:rPr>
          <w:rFonts w:ascii="Arial" w:eastAsia="Times New Roman" w:hAnsi="Arial" w:cs="Arial"/>
          <w:snapToGrid w:val="0"/>
          <w:sz w:val="20"/>
          <w:szCs w:val="20"/>
          <w:lang w:eastAsia="en-GB"/>
        </w:rPr>
      </w:pPr>
      <w:r w:rsidRPr="00C03D9F">
        <w:rPr>
          <w:rFonts w:ascii="Arial" w:eastAsia="Times New Roman" w:hAnsi="Arial" w:cs="Arial"/>
          <w:snapToGrid w:val="0"/>
          <w:sz w:val="20"/>
          <w:szCs w:val="20"/>
          <w:lang w:eastAsia="en-GB"/>
        </w:rPr>
        <w:t xml:space="preserve">Details of a child’s health plan may be given to the insures of the pre-school to ensure insurance is adequate. </w:t>
      </w:r>
    </w:p>
    <w:p w14:paraId="69A8ADDA" w14:textId="77777777" w:rsidR="00C03D9F" w:rsidRPr="00C03D9F" w:rsidRDefault="00C03D9F" w:rsidP="00C03D9F">
      <w:pPr>
        <w:spacing w:after="0" w:line="360" w:lineRule="auto"/>
        <w:rPr>
          <w:rFonts w:ascii="Arial" w:eastAsia="Times New Roman" w:hAnsi="Arial" w:cs="Arial"/>
          <w:b/>
          <w:sz w:val="20"/>
          <w:szCs w:val="20"/>
          <w:lang w:eastAsia="en-GB"/>
        </w:rPr>
      </w:pPr>
      <w:r w:rsidRPr="00C03D9F">
        <w:rPr>
          <w:rFonts w:ascii="Arial" w:eastAsia="Times New Roman" w:hAnsi="Arial" w:cs="Arial"/>
          <w:b/>
          <w:sz w:val="20"/>
          <w:szCs w:val="20"/>
          <w:lang w:eastAsia="en-GB"/>
        </w:rPr>
        <w:t>Procedures for children who are sick or infectious</w:t>
      </w:r>
    </w:p>
    <w:p w14:paraId="072272B8" w14:textId="77777777" w:rsidR="00C03D9F" w:rsidRPr="00C03D9F" w:rsidRDefault="00C03D9F" w:rsidP="006328C7">
      <w:pPr>
        <w:numPr>
          <w:ilvl w:val="0"/>
          <w:numId w:val="96"/>
        </w:numPr>
        <w:spacing w:after="0" w:line="360" w:lineRule="auto"/>
        <w:rPr>
          <w:rFonts w:ascii="Arial" w:eastAsia="Times New Roman" w:hAnsi="Arial" w:cs="Arial"/>
          <w:sz w:val="20"/>
          <w:szCs w:val="20"/>
          <w:lang w:eastAsia="en-GB"/>
        </w:rPr>
      </w:pPr>
      <w:r w:rsidRPr="00C03D9F">
        <w:rPr>
          <w:rFonts w:ascii="Arial" w:eastAsia="Times New Roman" w:hAnsi="Arial" w:cs="Arial"/>
          <w:sz w:val="20"/>
          <w:szCs w:val="20"/>
          <w:lang w:eastAsia="en-GB"/>
        </w:rPr>
        <w:t xml:space="preserve">If children appear unwell during the day – have a temperature, sickness, diarrhoea or pains, particularly in the head or stomach – A staff member will call the parents and asks them to collect the child, or send a known carer to collect on their behalf. </w:t>
      </w:r>
    </w:p>
    <w:p w14:paraId="4F97AD3F" w14:textId="77777777" w:rsidR="00C03D9F" w:rsidRPr="00C03D9F" w:rsidRDefault="00C03D9F" w:rsidP="006328C7">
      <w:pPr>
        <w:numPr>
          <w:ilvl w:val="0"/>
          <w:numId w:val="96"/>
        </w:numPr>
        <w:spacing w:after="0" w:line="360" w:lineRule="auto"/>
        <w:rPr>
          <w:rFonts w:ascii="Arial" w:eastAsia="Times New Roman" w:hAnsi="Arial" w:cs="Arial"/>
          <w:sz w:val="20"/>
          <w:szCs w:val="20"/>
          <w:lang w:eastAsia="en-GB"/>
        </w:rPr>
      </w:pPr>
      <w:r w:rsidRPr="00C03D9F">
        <w:rPr>
          <w:rFonts w:ascii="Arial" w:eastAsia="Times New Roman" w:hAnsi="Arial" w:cs="Arial"/>
          <w:sz w:val="20"/>
          <w:szCs w:val="20"/>
          <w:lang w:eastAsia="en-GB"/>
        </w:rPr>
        <w:t xml:space="preserve">In extreme cases of </w:t>
      </w:r>
      <w:proofErr w:type="gramStart"/>
      <w:r w:rsidRPr="00C03D9F">
        <w:rPr>
          <w:rFonts w:ascii="Arial" w:eastAsia="Times New Roman" w:hAnsi="Arial" w:cs="Arial"/>
          <w:sz w:val="20"/>
          <w:szCs w:val="20"/>
          <w:lang w:eastAsia="en-GB"/>
        </w:rPr>
        <w:t>emergency</w:t>
      </w:r>
      <w:proofErr w:type="gramEnd"/>
      <w:r w:rsidRPr="00C03D9F">
        <w:rPr>
          <w:rFonts w:ascii="Arial" w:eastAsia="Times New Roman" w:hAnsi="Arial" w:cs="Arial"/>
          <w:sz w:val="20"/>
          <w:szCs w:val="20"/>
          <w:lang w:eastAsia="en-GB"/>
        </w:rPr>
        <w:t xml:space="preserve"> the child should be taken to the nearest hospital and the parent informed.</w:t>
      </w:r>
    </w:p>
    <w:p w14:paraId="08DE30C4" w14:textId="77777777" w:rsidR="00C03D9F" w:rsidRPr="00C03D9F" w:rsidRDefault="00C03D9F" w:rsidP="006328C7">
      <w:pPr>
        <w:numPr>
          <w:ilvl w:val="0"/>
          <w:numId w:val="96"/>
        </w:numPr>
        <w:spacing w:after="0" w:line="360" w:lineRule="auto"/>
        <w:rPr>
          <w:rFonts w:ascii="Arial" w:eastAsia="Times New Roman" w:hAnsi="Arial" w:cs="Arial"/>
          <w:sz w:val="20"/>
          <w:szCs w:val="20"/>
          <w:lang w:eastAsia="en-GB"/>
        </w:rPr>
      </w:pPr>
      <w:r w:rsidRPr="00C03D9F">
        <w:rPr>
          <w:rFonts w:ascii="Arial" w:eastAsia="Times New Roman" w:hAnsi="Arial" w:cs="Arial"/>
          <w:sz w:val="20"/>
          <w:szCs w:val="20"/>
          <w:lang w:eastAsia="en-GB"/>
        </w:rPr>
        <w:t xml:space="preserve">After diarrhoea, parents are asked to keep children home for 48 </w:t>
      </w:r>
      <w:proofErr w:type="gramStart"/>
      <w:r w:rsidRPr="00C03D9F">
        <w:rPr>
          <w:rFonts w:ascii="Arial" w:eastAsia="Times New Roman" w:hAnsi="Arial" w:cs="Arial"/>
          <w:sz w:val="20"/>
          <w:szCs w:val="20"/>
          <w:lang w:eastAsia="en-GB"/>
        </w:rPr>
        <w:t>hours..</w:t>
      </w:r>
      <w:proofErr w:type="gramEnd"/>
    </w:p>
    <w:p w14:paraId="4F0191BD" w14:textId="77777777" w:rsidR="00C03D9F" w:rsidRPr="00C03D9F" w:rsidRDefault="00C03D9F" w:rsidP="006328C7">
      <w:pPr>
        <w:numPr>
          <w:ilvl w:val="0"/>
          <w:numId w:val="96"/>
        </w:numPr>
        <w:spacing w:after="0" w:line="360" w:lineRule="auto"/>
        <w:rPr>
          <w:rFonts w:ascii="Arial" w:eastAsia="Times New Roman" w:hAnsi="Arial" w:cs="Arial"/>
          <w:i/>
          <w:sz w:val="20"/>
          <w:szCs w:val="20"/>
          <w:lang w:eastAsia="en-GB"/>
        </w:rPr>
      </w:pPr>
      <w:r w:rsidRPr="00C03D9F">
        <w:rPr>
          <w:rFonts w:ascii="Arial" w:eastAsia="Times New Roman" w:hAnsi="Arial" w:cs="Arial"/>
          <w:sz w:val="20"/>
          <w:szCs w:val="20"/>
          <w:lang w:eastAsia="en-GB"/>
        </w:rPr>
        <w:t xml:space="preserve">The setting has a list of excludable diseases and current exclusion times. </w:t>
      </w:r>
    </w:p>
    <w:p w14:paraId="0A40E4E4" w14:textId="77777777" w:rsidR="00C03D9F" w:rsidRPr="00C03D9F" w:rsidRDefault="00C03D9F" w:rsidP="00C03D9F">
      <w:pPr>
        <w:spacing w:after="0" w:line="360" w:lineRule="auto"/>
        <w:rPr>
          <w:rFonts w:ascii="Arial" w:eastAsia="Times New Roman" w:hAnsi="Arial" w:cs="Arial"/>
          <w:sz w:val="20"/>
          <w:szCs w:val="20"/>
          <w:lang w:eastAsia="en-GB"/>
        </w:rPr>
      </w:pPr>
      <w:r w:rsidRPr="00C03D9F">
        <w:rPr>
          <w:rFonts w:ascii="Arial" w:eastAsia="Times New Roman" w:hAnsi="Arial" w:cs="Arial"/>
          <w:i/>
          <w:sz w:val="20"/>
          <w:szCs w:val="20"/>
          <w:lang w:eastAsia="en-GB"/>
        </w:rPr>
        <w:t>Reporting of ‘notifiable diseases’</w:t>
      </w:r>
    </w:p>
    <w:p w14:paraId="7699C183" w14:textId="77777777" w:rsidR="00C03D9F" w:rsidRPr="00C03D9F" w:rsidRDefault="00C03D9F" w:rsidP="006328C7">
      <w:pPr>
        <w:numPr>
          <w:ilvl w:val="0"/>
          <w:numId w:val="97"/>
        </w:numPr>
        <w:spacing w:after="0" w:line="360" w:lineRule="auto"/>
        <w:contextualSpacing/>
        <w:rPr>
          <w:rFonts w:ascii="Arial" w:eastAsia="Times New Roman" w:hAnsi="Arial" w:cs="Arial"/>
          <w:sz w:val="20"/>
          <w:szCs w:val="20"/>
          <w:lang w:eastAsia="en-GB"/>
        </w:rPr>
      </w:pPr>
      <w:r w:rsidRPr="00C03D9F">
        <w:rPr>
          <w:rFonts w:ascii="Arial" w:eastAsia="Times New Roman" w:hAnsi="Arial" w:cs="Arial"/>
          <w:sz w:val="20"/>
          <w:szCs w:val="20"/>
          <w:lang w:eastAsia="en-GB"/>
        </w:rPr>
        <w:t>If a child or adult is diagnosed suffering from a notifiable disease under the Public Health (Infectious Diseases) Regulations 1988, the GP will report this to the Health Protection Agency.</w:t>
      </w:r>
    </w:p>
    <w:p w14:paraId="03A1B1C2" w14:textId="77777777" w:rsidR="00C03D9F" w:rsidRPr="00C03D9F" w:rsidRDefault="00C03D9F" w:rsidP="006328C7">
      <w:pPr>
        <w:numPr>
          <w:ilvl w:val="0"/>
          <w:numId w:val="97"/>
        </w:numPr>
        <w:spacing w:after="0" w:line="360" w:lineRule="auto"/>
        <w:contextualSpacing/>
        <w:rPr>
          <w:rFonts w:ascii="Arial" w:eastAsia="Times New Roman" w:hAnsi="Arial" w:cs="Arial"/>
          <w:sz w:val="20"/>
          <w:szCs w:val="20"/>
          <w:lang w:eastAsia="en-GB"/>
        </w:rPr>
      </w:pPr>
      <w:r w:rsidRPr="00C03D9F">
        <w:rPr>
          <w:rFonts w:ascii="Arial" w:eastAsia="Times New Roman" w:hAnsi="Arial" w:cs="Arial"/>
          <w:sz w:val="20"/>
          <w:szCs w:val="20"/>
          <w:lang w:eastAsia="en-GB"/>
        </w:rPr>
        <w:t>When the setting becomes aware, or is formally informed of the notifiable disease, the manager informs Ofsted and acts on any advice given by the Health Protection Agency.</w:t>
      </w:r>
    </w:p>
    <w:p w14:paraId="6D2D19FE" w14:textId="77777777" w:rsidR="00C03D9F" w:rsidRPr="00C03D9F" w:rsidRDefault="00C03D9F" w:rsidP="00C03D9F">
      <w:pPr>
        <w:spacing w:after="0" w:line="240" w:lineRule="auto"/>
        <w:rPr>
          <w:rFonts w:ascii="Arial" w:eastAsia="Times New Roman" w:hAnsi="Arial" w:cs="Arial"/>
          <w:b/>
          <w:sz w:val="20"/>
          <w:szCs w:val="20"/>
          <w:lang w:eastAsia="en-GB"/>
        </w:rPr>
      </w:pPr>
      <w:r w:rsidRPr="00C03D9F">
        <w:rPr>
          <w:rFonts w:ascii="Arial" w:eastAsia="Times New Roman" w:hAnsi="Arial" w:cs="Arial"/>
          <w:b/>
          <w:sz w:val="20"/>
          <w:szCs w:val="20"/>
          <w:lang w:eastAsia="en-GB"/>
        </w:rPr>
        <w:t>Further guidance</w:t>
      </w:r>
    </w:p>
    <w:p w14:paraId="764B2027" w14:textId="77777777" w:rsidR="00C03D9F" w:rsidRDefault="00C03D9F" w:rsidP="00C03D9F">
      <w:pPr>
        <w:spacing w:after="0" w:line="240" w:lineRule="auto"/>
        <w:rPr>
          <w:rFonts w:ascii="Arial" w:eastAsia="Times New Roman" w:hAnsi="Arial" w:cs="Arial"/>
          <w:b/>
          <w:sz w:val="20"/>
          <w:szCs w:val="20"/>
          <w:lang w:eastAsia="en-GB"/>
        </w:rPr>
      </w:pPr>
      <w:r w:rsidRPr="00C03D9F">
        <w:rPr>
          <w:rFonts w:ascii="Arial" w:eastAsia="Times New Roman" w:hAnsi="Arial" w:cs="Arial"/>
          <w:b/>
          <w:sz w:val="20"/>
          <w:szCs w:val="20"/>
          <w:lang w:eastAsia="en-GB"/>
        </w:rPr>
        <w:t>This policy is adopted by St. Marys Pre-School Ltd</w:t>
      </w:r>
    </w:p>
    <w:p w14:paraId="3B1D742D" w14:textId="77777777" w:rsidR="00C03D9F" w:rsidRDefault="00C03D9F" w:rsidP="00C03D9F">
      <w:pPr>
        <w:spacing w:after="0" w:line="240" w:lineRule="auto"/>
        <w:rPr>
          <w:rFonts w:ascii="Arial" w:eastAsia="Times New Roman" w:hAnsi="Arial" w:cs="Arial"/>
          <w:b/>
          <w:sz w:val="20"/>
          <w:szCs w:val="20"/>
          <w:lang w:eastAsia="en-GB"/>
        </w:rPr>
      </w:pPr>
    </w:p>
    <w:p w14:paraId="73FEAD7F" w14:textId="77777777" w:rsidR="00C03D9F" w:rsidRDefault="00C03D9F" w:rsidP="00C03D9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Signed ______________________________ </w:t>
      </w:r>
      <w:r>
        <w:rPr>
          <w:rFonts w:ascii="Arial" w:eastAsia="Times New Roman" w:hAnsi="Arial" w:cs="Arial"/>
          <w:sz w:val="20"/>
          <w:szCs w:val="20"/>
          <w:lang w:eastAsia="en-GB"/>
        </w:rPr>
        <w:tab/>
        <w:t>Dated _____________________________</w:t>
      </w:r>
    </w:p>
    <w:p w14:paraId="0C52E876" w14:textId="77777777" w:rsidR="00C03D9F" w:rsidRDefault="00C03D9F" w:rsidP="00C03D9F">
      <w:pPr>
        <w:spacing w:after="0" w:line="240" w:lineRule="auto"/>
        <w:rPr>
          <w:rFonts w:ascii="Arial" w:eastAsia="Times New Roman" w:hAnsi="Arial" w:cs="Arial"/>
          <w:sz w:val="20"/>
          <w:szCs w:val="20"/>
          <w:lang w:eastAsia="en-GB"/>
        </w:rPr>
      </w:pPr>
    </w:p>
    <w:p w14:paraId="63ACAC24" w14:textId="77777777" w:rsidR="00C03D9F" w:rsidRDefault="00C03D9F" w:rsidP="00C03D9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Signed ______________________________</w:t>
      </w:r>
      <w:r>
        <w:rPr>
          <w:rFonts w:ascii="Arial" w:eastAsia="Times New Roman" w:hAnsi="Arial" w:cs="Arial"/>
          <w:sz w:val="20"/>
          <w:szCs w:val="20"/>
          <w:lang w:eastAsia="en-GB"/>
        </w:rPr>
        <w:tab/>
        <w:t>Dated _____________________________</w:t>
      </w:r>
    </w:p>
    <w:p w14:paraId="7254C089" w14:textId="77777777" w:rsidR="00C03D9F" w:rsidRDefault="00C03D9F" w:rsidP="00C03D9F">
      <w:pPr>
        <w:spacing w:after="0" w:line="240" w:lineRule="auto"/>
        <w:rPr>
          <w:rFonts w:ascii="Arial" w:eastAsia="Times New Roman" w:hAnsi="Arial" w:cs="Arial"/>
          <w:sz w:val="20"/>
          <w:szCs w:val="20"/>
          <w:lang w:eastAsia="en-GB"/>
        </w:rPr>
      </w:pPr>
    </w:p>
    <w:p w14:paraId="386B3158" w14:textId="77777777" w:rsidR="00C03D9F" w:rsidRDefault="00C03D9F" w:rsidP="00C03D9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Review_______________________</w:t>
      </w:r>
    </w:p>
    <w:p w14:paraId="0350D444" w14:textId="77777777" w:rsidR="00C03D9F" w:rsidRDefault="00C03D9F" w:rsidP="00C03D9F">
      <w:pPr>
        <w:spacing w:after="0" w:line="240" w:lineRule="auto"/>
        <w:rPr>
          <w:rFonts w:ascii="Arial" w:eastAsia="Times New Roman" w:hAnsi="Arial" w:cs="Arial"/>
          <w:sz w:val="20"/>
          <w:szCs w:val="20"/>
          <w:lang w:eastAsia="en-GB"/>
        </w:rPr>
      </w:pPr>
    </w:p>
    <w:p w14:paraId="4EEBD944" w14:textId="77777777" w:rsidR="00C03D9F" w:rsidRDefault="00C03D9F" w:rsidP="00C03D9F">
      <w:pPr>
        <w:spacing w:after="0" w:line="240" w:lineRule="auto"/>
        <w:rPr>
          <w:rFonts w:ascii="Arial" w:eastAsia="Times New Roman" w:hAnsi="Arial" w:cs="Arial"/>
          <w:sz w:val="20"/>
          <w:szCs w:val="20"/>
          <w:lang w:eastAsia="en-GB"/>
        </w:rPr>
      </w:pPr>
    </w:p>
    <w:p w14:paraId="48FAF81F" w14:textId="77777777" w:rsidR="00C03D9F" w:rsidRDefault="00C03D9F" w:rsidP="00C03D9F">
      <w:pPr>
        <w:spacing w:after="0" w:line="240" w:lineRule="auto"/>
        <w:rPr>
          <w:rFonts w:ascii="Arial" w:eastAsia="Times New Roman" w:hAnsi="Arial" w:cs="Arial"/>
          <w:sz w:val="20"/>
          <w:szCs w:val="20"/>
          <w:lang w:eastAsia="en-GB"/>
        </w:rPr>
      </w:pPr>
    </w:p>
    <w:p w14:paraId="5F0D95C0" w14:textId="77777777" w:rsidR="00C03D9F" w:rsidRDefault="00C03D9F" w:rsidP="00C03D9F">
      <w:pPr>
        <w:spacing w:after="0" w:line="240" w:lineRule="auto"/>
        <w:rPr>
          <w:rFonts w:ascii="Arial" w:eastAsia="Times New Roman" w:hAnsi="Arial" w:cs="Arial"/>
          <w:sz w:val="20"/>
          <w:szCs w:val="20"/>
          <w:lang w:eastAsia="en-GB"/>
        </w:rPr>
      </w:pPr>
    </w:p>
    <w:p w14:paraId="2736D472" w14:textId="77777777" w:rsidR="00C03D9F" w:rsidRDefault="00C03D9F" w:rsidP="00C03D9F">
      <w:pPr>
        <w:spacing w:after="0" w:line="240" w:lineRule="auto"/>
        <w:rPr>
          <w:rFonts w:ascii="Arial" w:eastAsia="Times New Roman" w:hAnsi="Arial" w:cs="Arial"/>
          <w:sz w:val="20"/>
          <w:szCs w:val="20"/>
          <w:lang w:eastAsia="en-GB"/>
        </w:rPr>
      </w:pPr>
    </w:p>
    <w:p w14:paraId="7D80F041" w14:textId="77777777" w:rsidR="00C03D9F" w:rsidRDefault="00C03D9F" w:rsidP="00C03D9F">
      <w:pPr>
        <w:spacing w:after="0" w:line="240" w:lineRule="auto"/>
        <w:rPr>
          <w:rFonts w:ascii="Arial" w:eastAsia="Times New Roman" w:hAnsi="Arial" w:cs="Arial"/>
          <w:sz w:val="20"/>
          <w:szCs w:val="20"/>
          <w:lang w:eastAsia="en-GB"/>
        </w:rPr>
      </w:pPr>
    </w:p>
    <w:p w14:paraId="568DDB75" w14:textId="77777777" w:rsidR="00C03D9F" w:rsidRDefault="00C03D9F" w:rsidP="00C03D9F">
      <w:pPr>
        <w:spacing w:after="0" w:line="240" w:lineRule="auto"/>
        <w:rPr>
          <w:rFonts w:ascii="Arial" w:eastAsia="Times New Roman" w:hAnsi="Arial" w:cs="Arial"/>
          <w:sz w:val="20"/>
          <w:szCs w:val="20"/>
          <w:lang w:eastAsia="en-GB"/>
        </w:rPr>
      </w:pPr>
    </w:p>
    <w:p w14:paraId="1B28FC6F" w14:textId="77777777" w:rsidR="00C03D9F" w:rsidRDefault="00C03D9F" w:rsidP="00C03D9F">
      <w:pPr>
        <w:spacing w:after="0" w:line="240" w:lineRule="auto"/>
        <w:rPr>
          <w:rFonts w:ascii="Arial" w:eastAsia="Times New Roman" w:hAnsi="Arial" w:cs="Arial"/>
          <w:sz w:val="20"/>
          <w:szCs w:val="20"/>
          <w:lang w:eastAsia="en-GB"/>
        </w:rPr>
      </w:pPr>
    </w:p>
    <w:p w14:paraId="0E68FB81" w14:textId="77777777" w:rsidR="00C03D9F" w:rsidRDefault="00C03D9F" w:rsidP="00C03D9F">
      <w:pPr>
        <w:spacing w:after="0" w:line="240" w:lineRule="auto"/>
        <w:rPr>
          <w:rFonts w:ascii="Arial" w:eastAsia="Times New Roman" w:hAnsi="Arial" w:cs="Arial"/>
          <w:sz w:val="20"/>
          <w:szCs w:val="20"/>
          <w:lang w:eastAsia="en-GB"/>
        </w:rPr>
      </w:pPr>
    </w:p>
    <w:p w14:paraId="6C853AC9" w14:textId="77777777" w:rsidR="00C03D9F" w:rsidRDefault="00C03D9F" w:rsidP="00C03D9F">
      <w:pPr>
        <w:spacing w:after="0" w:line="240" w:lineRule="auto"/>
        <w:rPr>
          <w:rFonts w:ascii="Arial" w:eastAsia="Times New Roman" w:hAnsi="Arial" w:cs="Arial"/>
          <w:sz w:val="20"/>
          <w:szCs w:val="20"/>
          <w:lang w:eastAsia="en-GB"/>
        </w:rPr>
      </w:pPr>
    </w:p>
    <w:p w14:paraId="4E2D1054" w14:textId="77777777" w:rsidR="00C03D9F" w:rsidRDefault="00C03D9F" w:rsidP="00C03D9F">
      <w:pPr>
        <w:spacing w:after="0" w:line="240" w:lineRule="auto"/>
        <w:rPr>
          <w:rFonts w:ascii="Arial" w:eastAsia="Times New Roman" w:hAnsi="Arial" w:cs="Arial"/>
          <w:sz w:val="20"/>
          <w:szCs w:val="20"/>
          <w:lang w:eastAsia="en-GB"/>
        </w:rPr>
      </w:pPr>
    </w:p>
    <w:p w14:paraId="31D84227" w14:textId="77777777" w:rsidR="00C03D9F" w:rsidRPr="00C03D9F" w:rsidRDefault="00C03D9F" w:rsidP="00C03D9F">
      <w:pPr>
        <w:spacing w:after="0" w:line="240" w:lineRule="auto"/>
        <w:rPr>
          <w:rFonts w:ascii="Arial" w:eastAsia="Times New Roman" w:hAnsi="Arial" w:cs="Arial"/>
          <w:sz w:val="20"/>
          <w:szCs w:val="20"/>
          <w:lang w:eastAsia="en-GB"/>
        </w:rPr>
      </w:pPr>
    </w:p>
    <w:p w14:paraId="506EB1A0" w14:textId="77777777" w:rsidR="00C03D9F" w:rsidRDefault="00C03D9F" w:rsidP="00C03D9F">
      <w:pPr>
        <w:spacing w:after="0" w:line="360" w:lineRule="auto"/>
        <w:rPr>
          <w:rFonts w:ascii="Arial" w:eastAsia="Times New Roman" w:hAnsi="Arial" w:cs="Arial"/>
          <w:sz w:val="20"/>
          <w:szCs w:val="20"/>
          <w:lang w:eastAsia="en-GB"/>
        </w:rPr>
      </w:pPr>
    </w:p>
    <w:p w14:paraId="41A130B3" w14:textId="77777777" w:rsidR="00C03D9F" w:rsidRPr="00C03D9F" w:rsidRDefault="00C03D9F" w:rsidP="00C03D9F">
      <w:pPr>
        <w:spacing w:after="0" w:line="360" w:lineRule="auto"/>
        <w:rPr>
          <w:rFonts w:ascii="Arial" w:eastAsia="Times New Roman" w:hAnsi="Arial" w:cs="Arial"/>
          <w:sz w:val="20"/>
          <w:szCs w:val="20"/>
          <w:lang w:eastAsia="en-GB"/>
        </w:rPr>
      </w:pPr>
    </w:p>
    <w:p w14:paraId="5FD61A3E" w14:textId="77777777" w:rsidR="00C03D9F" w:rsidRDefault="00C03D9F" w:rsidP="003E6E0A">
      <w:pPr>
        <w:spacing w:after="0" w:line="360" w:lineRule="auto"/>
        <w:jc w:val="center"/>
        <w:rPr>
          <w:rFonts w:ascii="Arial" w:eastAsia="Times New Roman" w:hAnsi="Arial" w:cs="Arial"/>
          <w:b/>
          <w:lang w:eastAsia="en-GB"/>
        </w:rPr>
      </w:pPr>
    </w:p>
    <w:p w14:paraId="33B9A6D9" w14:textId="77777777" w:rsidR="00C03D9F" w:rsidRDefault="00C03D9F" w:rsidP="00C03D9F">
      <w:pPr>
        <w:spacing w:after="0" w:line="360" w:lineRule="auto"/>
        <w:rPr>
          <w:rFonts w:ascii="Arial" w:eastAsia="Times New Roman" w:hAnsi="Arial" w:cs="Arial"/>
          <w:b/>
          <w:lang w:eastAsia="en-GB"/>
        </w:rPr>
      </w:pPr>
    </w:p>
    <w:p w14:paraId="7442A301" w14:textId="77777777" w:rsidR="00C03D9F" w:rsidRPr="00C03D9F" w:rsidRDefault="00C03D9F" w:rsidP="00C03D9F">
      <w:pPr>
        <w:spacing w:after="0" w:line="360" w:lineRule="auto"/>
        <w:rPr>
          <w:rFonts w:ascii="Arial" w:eastAsia="Times New Roman" w:hAnsi="Arial" w:cs="Arial"/>
          <w:b/>
          <w:lang w:eastAsia="en-GB"/>
        </w:rPr>
      </w:pPr>
    </w:p>
    <w:p w14:paraId="3B7444D7" w14:textId="77777777" w:rsidR="00382921" w:rsidRPr="00C03D9F" w:rsidRDefault="00382921" w:rsidP="00C03D9F">
      <w:pPr>
        <w:spacing w:after="0" w:line="36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MOBILE PHONE POLICY</w:t>
      </w:r>
    </w:p>
    <w:p w14:paraId="7681C019" w14:textId="77777777" w:rsidR="00C03D9F" w:rsidRPr="00C03D9F" w:rsidRDefault="00C03D9F" w:rsidP="00C03D9F">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C03D9F">
        <w:rPr>
          <w:rFonts w:ascii="Arial" w:eastAsia="Times New Roman" w:hAnsi="Arial" w:cs="Times New Roman"/>
          <w:b/>
          <w:color w:val="4F81BD"/>
          <w:lang w:eastAsia="en-GB"/>
        </w:rPr>
        <w:t>General Welfare Requirement: Safeguarding and Promoting Children’s Welfare</w:t>
      </w:r>
    </w:p>
    <w:p w14:paraId="6AB370AC" w14:textId="77777777" w:rsidR="00C03D9F" w:rsidRPr="00C03D9F" w:rsidRDefault="003534A5" w:rsidP="00C03D9F">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Pr>
          <w:rFonts w:ascii="Arial" w:eastAsia="Times New Roman" w:hAnsi="Arial" w:cs="Times New Roman"/>
          <w:color w:val="4F81BD"/>
          <w:lang w:eastAsia="en-GB"/>
        </w:rPr>
        <w:t xml:space="preserve">Providers must train all staff to understand their safeguarding policy and </w:t>
      </w:r>
      <w:proofErr w:type="gramStart"/>
      <w:r>
        <w:rPr>
          <w:rFonts w:ascii="Arial" w:eastAsia="Times New Roman" w:hAnsi="Arial" w:cs="Times New Roman"/>
          <w:color w:val="4F81BD"/>
          <w:lang w:eastAsia="en-GB"/>
        </w:rPr>
        <w:t>procedures.</w:t>
      </w:r>
      <w:r w:rsidR="00C03D9F" w:rsidRPr="00C03D9F">
        <w:rPr>
          <w:rFonts w:ascii="Arial" w:eastAsia="Times New Roman" w:hAnsi="Arial" w:cs="Times New Roman"/>
          <w:color w:val="4F81BD"/>
          <w:lang w:eastAsia="en-GB"/>
        </w:rPr>
        <w:t>.</w:t>
      </w:r>
      <w:proofErr w:type="gramEnd"/>
    </w:p>
    <w:p w14:paraId="00F65E6A" w14:textId="77777777" w:rsidR="00C03D9F" w:rsidRPr="00C03D9F" w:rsidRDefault="00C03D9F" w:rsidP="00C03D9F">
      <w:pPr>
        <w:spacing w:after="0" w:line="360" w:lineRule="auto"/>
        <w:rPr>
          <w:rFonts w:ascii="Arial" w:eastAsia="Times New Roman" w:hAnsi="Arial" w:cs="Arial"/>
          <w:b/>
          <w:sz w:val="20"/>
          <w:szCs w:val="20"/>
          <w:lang w:eastAsia="en-GB"/>
        </w:rPr>
      </w:pPr>
      <w:r w:rsidRPr="00C03D9F">
        <w:rPr>
          <w:rFonts w:ascii="Arial" w:eastAsia="Times New Roman" w:hAnsi="Arial" w:cs="Arial"/>
          <w:b/>
          <w:sz w:val="20"/>
          <w:szCs w:val="20"/>
          <w:lang w:eastAsia="en-GB"/>
        </w:rPr>
        <w:t>EYFS key themes and commitments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C03D9F" w:rsidRPr="00C03D9F" w14:paraId="133965D1" w14:textId="77777777" w:rsidTr="007F6DF6">
        <w:tc>
          <w:tcPr>
            <w:tcW w:w="2394" w:type="dxa"/>
            <w:shd w:val="clear" w:color="auto" w:fill="00ACB6"/>
          </w:tcPr>
          <w:p w14:paraId="0690B984" w14:textId="77777777" w:rsidR="00C03D9F" w:rsidRPr="00C03D9F" w:rsidRDefault="00C03D9F" w:rsidP="007F6DF6">
            <w:pPr>
              <w:spacing w:after="0" w:line="240" w:lineRule="auto"/>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A Unique Child</w:t>
            </w:r>
          </w:p>
        </w:tc>
        <w:tc>
          <w:tcPr>
            <w:tcW w:w="2394" w:type="dxa"/>
            <w:shd w:val="clear" w:color="auto" w:fill="A64D8A"/>
          </w:tcPr>
          <w:p w14:paraId="7929A87C" w14:textId="77777777" w:rsidR="00C03D9F" w:rsidRPr="00C03D9F" w:rsidRDefault="00C03D9F" w:rsidP="007F6DF6">
            <w:pPr>
              <w:spacing w:after="0" w:line="240" w:lineRule="auto"/>
              <w:ind w:left="360"/>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Positive Relationships</w:t>
            </w:r>
          </w:p>
        </w:tc>
        <w:tc>
          <w:tcPr>
            <w:tcW w:w="2394" w:type="dxa"/>
            <w:shd w:val="clear" w:color="auto" w:fill="80B71B"/>
          </w:tcPr>
          <w:p w14:paraId="4E3196D6" w14:textId="77777777" w:rsidR="00C03D9F" w:rsidRPr="00C03D9F" w:rsidRDefault="00C03D9F" w:rsidP="007F6DF6">
            <w:pPr>
              <w:spacing w:after="0" w:line="360" w:lineRule="auto"/>
              <w:ind w:left="360"/>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Enabling Environments</w:t>
            </w:r>
          </w:p>
        </w:tc>
        <w:tc>
          <w:tcPr>
            <w:tcW w:w="2394" w:type="dxa"/>
            <w:shd w:val="clear" w:color="auto" w:fill="EE7F00"/>
          </w:tcPr>
          <w:p w14:paraId="5F747F02" w14:textId="77777777" w:rsidR="00C03D9F" w:rsidRPr="00C03D9F" w:rsidRDefault="00C03D9F" w:rsidP="007F6DF6">
            <w:pPr>
              <w:spacing w:after="0" w:line="240" w:lineRule="auto"/>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Learning and Development</w:t>
            </w:r>
          </w:p>
        </w:tc>
      </w:tr>
      <w:tr w:rsidR="00C03D9F" w:rsidRPr="00C03D9F" w14:paraId="027077B6" w14:textId="77777777" w:rsidTr="007F6DF6">
        <w:tc>
          <w:tcPr>
            <w:tcW w:w="2394" w:type="dxa"/>
            <w:shd w:val="clear" w:color="auto" w:fill="00ACB6"/>
          </w:tcPr>
          <w:p w14:paraId="1C03C098" w14:textId="77777777" w:rsidR="00422CC1" w:rsidRPr="00422CC1" w:rsidRDefault="00422CC1" w:rsidP="00422CC1">
            <w:pPr>
              <w:spacing w:after="0" w:line="360" w:lineRule="auto"/>
              <w:rPr>
                <w:rFonts w:ascii="Arial" w:eastAsia="Times New Roman" w:hAnsi="Arial" w:cs="Arial"/>
                <w:color w:val="F2F2F2"/>
                <w:sz w:val="20"/>
                <w:szCs w:val="20"/>
                <w:lang w:eastAsia="en-GB"/>
              </w:rPr>
            </w:pPr>
            <w:r w:rsidRPr="00422CC1">
              <w:rPr>
                <w:rFonts w:ascii="Arial" w:eastAsia="Times New Roman" w:hAnsi="Arial" w:cs="Arial"/>
                <w:color w:val="F2F2F2"/>
                <w:sz w:val="20"/>
                <w:szCs w:val="20"/>
                <w:lang w:eastAsia="en-GB"/>
              </w:rPr>
              <w:t>1.3 Inclusive Practice</w:t>
            </w:r>
          </w:p>
          <w:p w14:paraId="57004D80" w14:textId="77777777" w:rsidR="00C03D9F" w:rsidRPr="00C03D9F" w:rsidRDefault="00422CC1" w:rsidP="00422CC1">
            <w:pPr>
              <w:spacing w:after="0" w:line="360" w:lineRule="auto"/>
              <w:rPr>
                <w:rFonts w:ascii="Arial" w:eastAsia="Times New Roman" w:hAnsi="Arial" w:cs="Arial"/>
                <w:color w:val="F2F2F2"/>
                <w:sz w:val="20"/>
                <w:szCs w:val="20"/>
                <w:lang w:eastAsia="en-GB"/>
              </w:rPr>
            </w:pPr>
            <w:r w:rsidRPr="00422CC1">
              <w:rPr>
                <w:rFonts w:ascii="Arial" w:eastAsia="Times New Roman" w:hAnsi="Arial" w:cs="Arial"/>
                <w:color w:val="F2F2F2"/>
                <w:sz w:val="20"/>
                <w:szCs w:val="20"/>
                <w:lang w:eastAsia="en-GB"/>
              </w:rPr>
              <w:tab/>
            </w:r>
            <w:r w:rsidRPr="00422CC1">
              <w:rPr>
                <w:rFonts w:ascii="Arial" w:eastAsia="Times New Roman" w:hAnsi="Arial" w:cs="Arial"/>
                <w:color w:val="F2F2F2"/>
                <w:sz w:val="20"/>
                <w:szCs w:val="20"/>
                <w:lang w:eastAsia="en-GB"/>
              </w:rPr>
              <w:tab/>
            </w:r>
          </w:p>
        </w:tc>
        <w:tc>
          <w:tcPr>
            <w:tcW w:w="2394" w:type="dxa"/>
            <w:shd w:val="clear" w:color="auto" w:fill="A64D8A"/>
          </w:tcPr>
          <w:p w14:paraId="41AA0FE0" w14:textId="77777777" w:rsidR="00422CC1" w:rsidRDefault="00C03D9F" w:rsidP="00C03D9F">
            <w:pPr>
              <w:spacing w:after="0" w:line="360" w:lineRule="auto"/>
              <w:ind w:left="360" w:hanging="360"/>
              <w:rPr>
                <w:rFonts w:ascii="Arial" w:eastAsia="Times New Roman" w:hAnsi="Arial" w:cs="Arial"/>
                <w:color w:val="F2F2F2"/>
                <w:sz w:val="20"/>
                <w:szCs w:val="20"/>
                <w:lang w:eastAsia="en-GB"/>
              </w:rPr>
            </w:pPr>
            <w:r w:rsidRPr="00C03D9F">
              <w:rPr>
                <w:rFonts w:ascii="Arial" w:eastAsia="Times New Roman" w:hAnsi="Arial" w:cs="Arial"/>
                <w:color w:val="F2F2F2"/>
                <w:sz w:val="20"/>
                <w:szCs w:val="20"/>
                <w:lang w:eastAsia="en-GB"/>
              </w:rPr>
              <w:t>2.</w:t>
            </w:r>
            <w:r w:rsidR="00422CC1">
              <w:rPr>
                <w:rFonts w:ascii="Arial" w:eastAsia="Times New Roman" w:hAnsi="Arial" w:cs="Arial"/>
                <w:color w:val="F2F2F2"/>
                <w:sz w:val="20"/>
                <w:szCs w:val="20"/>
                <w:lang w:eastAsia="en-GB"/>
              </w:rPr>
              <w:t>1 Respecting each other</w:t>
            </w:r>
          </w:p>
          <w:p w14:paraId="342FDF30" w14:textId="77777777" w:rsidR="00422CC1" w:rsidRDefault="00422CC1" w:rsidP="00C03D9F">
            <w:pPr>
              <w:spacing w:after="0" w:line="360" w:lineRule="auto"/>
              <w:ind w:left="360" w:hanging="360"/>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2.2 Parents as partners</w:t>
            </w:r>
          </w:p>
          <w:p w14:paraId="2B9213F9" w14:textId="77777777" w:rsidR="00C03D9F" w:rsidRPr="00C03D9F" w:rsidRDefault="00422CC1" w:rsidP="00C03D9F">
            <w:pPr>
              <w:spacing w:after="0" w:line="360" w:lineRule="auto"/>
              <w:ind w:left="360" w:hanging="360"/>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2.3 Supporting Learning</w:t>
            </w:r>
            <w:r w:rsidR="00C03D9F" w:rsidRPr="00C03D9F">
              <w:rPr>
                <w:rFonts w:ascii="Arial" w:eastAsia="Times New Roman" w:hAnsi="Arial" w:cs="Arial"/>
                <w:color w:val="F2F2F2"/>
                <w:sz w:val="20"/>
                <w:szCs w:val="20"/>
                <w:lang w:eastAsia="en-GB"/>
              </w:rPr>
              <w:t xml:space="preserve"> </w:t>
            </w:r>
          </w:p>
          <w:p w14:paraId="1E1501A3" w14:textId="77777777" w:rsidR="00C03D9F" w:rsidRPr="00C03D9F" w:rsidRDefault="00C03D9F" w:rsidP="007F6DF6">
            <w:pPr>
              <w:spacing w:after="0" w:line="360" w:lineRule="auto"/>
              <w:rPr>
                <w:rFonts w:ascii="Arial" w:eastAsia="Times New Roman" w:hAnsi="Arial" w:cs="Arial"/>
                <w:color w:val="F2F2F2"/>
                <w:sz w:val="20"/>
                <w:szCs w:val="20"/>
                <w:lang w:eastAsia="en-GB"/>
              </w:rPr>
            </w:pPr>
          </w:p>
        </w:tc>
        <w:tc>
          <w:tcPr>
            <w:tcW w:w="2394" w:type="dxa"/>
            <w:shd w:val="clear" w:color="auto" w:fill="80B71B"/>
          </w:tcPr>
          <w:p w14:paraId="26EC9D50" w14:textId="77777777" w:rsidR="00C03D9F" w:rsidRPr="00C03D9F" w:rsidRDefault="00C03D9F" w:rsidP="003534A5">
            <w:pPr>
              <w:spacing w:after="0" w:line="360" w:lineRule="auto"/>
              <w:ind w:left="360" w:hanging="360"/>
              <w:rPr>
                <w:rFonts w:ascii="Arial" w:eastAsia="Times New Roman" w:hAnsi="Arial" w:cs="Arial"/>
                <w:color w:val="F2F2F2"/>
                <w:sz w:val="20"/>
                <w:szCs w:val="20"/>
                <w:lang w:eastAsia="en-GB"/>
              </w:rPr>
            </w:pPr>
            <w:r w:rsidRPr="00C03D9F">
              <w:rPr>
                <w:rFonts w:ascii="Arial" w:eastAsia="Times New Roman" w:hAnsi="Arial" w:cs="Arial"/>
                <w:color w:val="F2F2F2"/>
                <w:sz w:val="20"/>
                <w:szCs w:val="20"/>
                <w:lang w:eastAsia="en-GB"/>
              </w:rPr>
              <w:t xml:space="preserve">3.2 </w:t>
            </w:r>
            <w:r w:rsidR="003534A5">
              <w:rPr>
                <w:rFonts w:ascii="Arial" w:eastAsia="Times New Roman" w:hAnsi="Arial" w:cs="Arial"/>
                <w:color w:val="F2F2F2"/>
                <w:sz w:val="20"/>
                <w:szCs w:val="20"/>
                <w:lang w:eastAsia="en-GB"/>
              </w:rPr>
              <w:t>The wider context</w:t>
            </w:r>
          </w:p>
        </w:tc>
        <w:tc>
          <w:tcPr>
            <w:tcW w:w="2394" w:type="dxa"/>
            <w:shd w:val="clear" w:color="auto" w:fill="EE7F00"/>
          </w:tcPr>
          <w:p w14:paraId="5E5BCA65" w14:textId="77777777" w:rsidR="00C03D9F" w:rsidRPr="00C03D9F" w:rsidRDefault="00C03D9F" w:rsidP="007F6DF6">
            <w:pPr>
              <w:spacing w:after="0" w:line="360" w:lineRule="auto"/>
              <w:rPr>
                <w:rFonts w:ascii="Arial" w:eastAsia="Times New Roman" w:hAnsi="Arial" w:cs="Arial"/>
                <w:color w:val="F2F2F2"/>
                <w:sz w:val="20"/>
                <w:szCs w:val="20"/>
                <w:lang w:eastAsia="en-GB"/>
              </w:rPr>
            </w:pPr>
          </w:p>
        </w:tc>
      </w:tr>
    </w:tbl>
    <w:p w14:paraId="2FAD2DA0" w14:textId="77777777" w:rsidR="00C03D9F" w:rsidRPr="00C03D9F" w:rsidRDefault="00422CC1" w:rsidP="00C03D9F">
      <w:pPr>
        <w:pStyle w:val="NoSpacing"/>
        <w:rPr>
          <w:rFonts w:ascii="Arial" w:hAnsi="Arial" w:cs="Arial"/>
          <w:b/>
        </w:rPr>
      </w:pPr>
      <w:r>
        <w:rPr>
          <w:rFonts w:ascii="Arial" w:hAnsi="Arial" w:cs="Arial"/>
          <w:b/>
        </w:rPr>
        <w:t>Policy statement of intent</w:t>
      </w:r>
    </w:p>
    <w:p w14:paraId="21BC28EC" w14:textId="77777777" w:rsidR="00C03D9F" w:rsidRPr="00C03D9F" w:rsidRDefault="00C03D9F" w:rsidP="00C03D9F">
      <w:pPr>
        <w:pStyle w:val="NoSpacing"/>
        <w:rPr>
          <w:rFonts w:ascii="Arial" w:hAnsi="Arial" w:cs="Arial"/>
          <w:b/>
        </w:rPr>
      </w:pPr>
    </w:p>
    <w:p w14:paraId="4A7AAF63" w14:textId="77777777" w:rsidR="00C03D9F" w:rsidRPr="00422CC1" w:rsidRDefault="00C03D9F" w:rsidP="00422CC1">
      <w:pPr>
        <w:rPr>
          <w:rFonts w:ascii="Arial" w:hAnsi="Arial" w:cs="Arial"/>
        </w:rPr>
      </w:pPr>
      <w:r w:rsidRPr="00422CC1">
        <w:rPr>
          <w:rFonts w:ascii="Arial" w:hAnsi="Arial" w:cs="Arial"/>
        </w:rPr>
        <w:t xml:space="preserve">We intent to keep the pre-school accessible for communication and contact during any </w:t>
      </w:r>
      <w:proofErr w:type="gramStart"/>
      <w:r w:rsidRPr="00422CC1">
        <w:rPr>
          <w:rFonts w:ascii="Arial" w:hAnsi="Arial" w:cs="Arial"/>
        </w:rPr>
        <w:t>emergency situation</w:t>
      </w:r>
      <w:proofErr w:type="gramEnd"/>
      <w:r w:rsidRPr="00422CC1">
        <w:rPr>
          <w:rFonts w:ascii="Arial" w:hAnsi="Arial" w:cs="Arial"/>
        </w:rPr>
        <w:t xml:space="preserve"> by having a telephone. </w:t>
      </w:r>
      <w:r w:rsidR="00422CC1" w:rsidRPr="00422CC1">
        <w:rPr>
          <w:rFonts w:ascii="Arial" w:hAnsi="Arial" w:cs="Arial"/>
        </w:rPr>
        <w:t xml:space="preserve">We intend to adopt and use procedures and policies which ensure that the safety of the children in our care is paramount. We have well thought out procedures for the use of mobile phones in our setting to safeguard the children in our care.  </w:t>
      </w:r>
      <w:r w:rsidR="001F3044">
        <w:rPr>
          <w:rFonts w:ascii="Arial" w:hAnsi="Arial" w:cs="Arial"/>
        </w:rPr>
        <w:t>W</w:t>
      </w:r>
      <w:r w:rsidR="00422CC1" w:rsidRPr="00422CC1">
        <w:rPr>
          <w:rFonts w:ascii="Arial" w:hAnsi="Arial" w:cs="Arial"/>
        </w:rPr>
        <w:t xml:space="preserve">e aim to provide the children in our care with the full attention of the staff and avoid the distractions of mobile phones. We aim to have a procedure in place which ensures that the children are safe from the risk of being photographed in any way which is not in line with our ‘Use of Cameras Policy’. </w:t>
      </w:r>
    </w:p>
    <w:p w14:paraId="5FA75802" w14:textId="77777777" w:rsidR="00C03D9F" w:rsidRPr="00C03D9F" w:rsidRDefault="00C03D9F" w:rsidP="00C03D9F">
      <w:pPr>
        <w:pStyle w:val="NoSpacing"/>
        <w:rPr>
          <w:rFonts w:ascii="Arial" w:hAnsi="Arial" w:cs="Arial"/>
          <w:b/>
        </w:rPr>
      </w:pPr>
    </w:p>
    <w:p w14:paraId="31E825E9" w14:textId="77777777" w:rsidR="00C03D9F" w:rsidRDefault="00422CC1" w:rsidP="00C03D9F">
      <w:pPr>
        <w:pStyle w:val="NoSpacing"/>
        <w:rPr>
          <w:rFonts w:ascii="Arial" w:hAnsi="Arial" w:cs="Arial"/>
          <w:b/>
        </w:rPr>
      </w:pPr>
      <w:r>
        <w:rPr>
          <w:rFonts w:ascii="Arial" w:hAnsi="Arial" w:cs="Arial"/>
          <w:b/>
        </w:rPr>
        <w:t>PROCEDURES</w:t>
      </w:r>
    </w:p>
    <w:p w14:paraId="320325AD" w14:textId="77777777" w:rsidR="00422CC1" w:rsidRPr="00422CC1" w:rsidRDefault="00422CC1" w:rsidP="00422CC1">
      <w:pPr>
        <w:rPr>
          <w:rFonts w:ascii="Arial" w:hAnsi="Arial" w:cs="Arial"/>
        </w:rPr>
      </w:pPr>
      <w:r w:rsidRPr="00422CC1">
        <w:rPr>
          <w:rFonts w:ascii="Arial" w:hAnsi="Arial" w:cs="Arial"/>
        </w:rPr>
        <w:t xml:space="preserve">We do not allow the use of mobile phones </w:t>
      </w:r>
      <w:proofErr w:type="gramStart"/>
      <w:r w:rsidRPr="00422CC1">
        <w:rPr>
          <w:rFonts w:ascii="Arial" w:hAnsi="Arial" w:cs="Arial"/>
        </w:rPr>
        <w:t>( with</w:t>
      </w:r>
      <w:proofErr w:type="gramEnd"/>
      <w:r w:rsidRPr="00422CC1">
        <w:rPr>
          <w:rFonts w:ascii="Arial" w:hAnsi="Arial" w:cs="Arial"/>
        </w:rPr>
        <w:t xml:space="preserve"> the exception of the managers phones ) during session times both indoors and outdoors.</w:t>
      </w:r>
    </w:p>
    <w:p w14:paraId="3DC92302" w14:textId="77777777" w:rsidR="00422CC1" w:rsidRPr="00422CC1" w:rsidRDefault="00422CC1" w:rsidP="00422CC1">
      <w:pPr>
        <w:rPr>
          <w:rFonts w:ascii="Arial" w:hAnsi="Arial" w:cs="Arial"/>
        </w:rPr>
      </w:pPr>
      <w:r w:rsidRPr="00422CC1">
        <w:rPr>
          <w:rFonts w:ascii="Arial" w:hAnsi="Arial" w:cs="Arial"/>
        </w:rPr>
        <w:t>The managers phone will be used by all staff as a parental contact number and staff emergency number but will not be used as a camera or for any multi-media purposes.</w:t>
      </w:r>
    </w:p>
    <w:p w14:paraId="6850D04D" w14:textId="77777777" w:rsidR="00422CC1" w:rsidRPr="00422CC1" w:rsidRDefault="00422CC1" w:rsidP="00422CC1">
      <w:pPr>
        <w:rPr>
          <w:rFonts w:ascii="Arial" w:hAnsi="Arial" w:cs="Arial"/>
        </w:rPr>
      </w:pPr>
      <w:r w:rsidRPr="00422CC1">
        <w:rPr>
          <w:rFonts w:ascii="Arial" w:hAnsi="Arial" w:cs="Arial"/>
        </w:rPr>
        <w:t xml:space="preserve">All staff will deposit their phones in a plastic box which will </w:t>
      </w:r>
      <w:proofErr w:type="gramStart"/>
      <w:r w:rsidRPr="00422CC1">
        <w:rPr>
          <w:rFonts w:ascii="Arial" w:hAnsi="Arial" w:cs="Arial"/>
        </w:rPr>
        <w:t>remain in view of staff at all times</w:t>
      </w:r>
      <w:proofErr w:type="gramEnd"/>
      <w:r w:rsidRPr="00422CC1">
        <w:rPr>
          <w:rFonts w:ascii="Arial" w:hAnsi="Arial" w:cs="Arial"/>
        </w:rPr>
        <w:t xml:space="preserve">.  Visitors and visiting parents (out with the normal drop off and pick up times) will be asked to place their phone in this container as well during their stay. </w:t>
      </w:r>
      <w:r w:rsidRPr="000E137C">
        <w:rPr>
          <w:rFonts w:ascii="Arial" w:hAnsi="Arial" w:cs="Arial"/>
        </w:rPr>
        <w:t xml:space="preserve"> </w:t>
      </w:r>
      <w:r w:rsidRPr="00422CC1">
        <w:rPr>
          <w:rFonts w:ascii="Arial" w:hAnsi="Arial" w:cs="Arial"/>
        </w:rPr>
        <w:t>The manager</w:t>
      </w:r>
      <w:r w:rsidRPr="000E137C">
        <w:rPr>
          <w:rFonts w:ascii="Arial" w:hAnsi="Arial" w:cs="Arial"/>
        </w:rPr>
        <w:t>’</w:t>
      </w:r>
      <w:r w:rsidRPr="00422CC1">
        <w:rPr>
          <w:rFonts w:ascii="Arial" w:hAnsi="Arial" w:cs="Arial"/>
        </w:rPr>
        <w:t xml:space="preserve">s phone will remain on the ledge by the register and can be answered by any member of staff. </w:t>
      </w:r>
    </w:p>
    <w:p w14:paraId="7F540C3C" w14:textId="77777777" w:rsidR="00422CC1" w:rsidRPr="00422CC1" w:rsidRDefault="00422CC1" w:rsidP="00422CC1">
      <w:pPr>
        <w:rPr>
          <w:rFonts w:ascii="Arial" w:hAnsi="Arial" w:cs="Arial"/>
        </w:rPr>
      </w:pPr>
      <w:r w:rsidRPr="00422CC1">
        <w:rPr>
          <w:rFonts w:ascii="Arial" w:hAnsi="Arial" w:cs="Arial"/>
        </w:rPr>
        <w:t xml:space="preserve">Staff will be allowed to check their phone if it </w:t>
      </w:r>
      <w:r w:rsidRPr="00422CC1">
        <w:rPr>
          <w:rFonts w:ascii="Arial" w:hAnsi="Arial" w:cs="Arial"/>
          <w:u w:val="single"/>
        </w:rPr>
        <w:t>rings</w:t>
      </w:r>
      <w:r w:rsidRPr="00422CC1">
        <w:rPr>
          <w:rFonts w:ascii="Arial" w:hAnsi="Arial" w:cs="Arial"/>
        </w:rPr>
        <w:t xml:space="preserve"> during session </w:t>
      </w:r>
      <w:proofErr w:type="gramStart"/>
      <w:r w:rsidR="000E137C" w:rsidRPr="000E137C">
        <w:rPr>
          <w:rFonts w:ascii="Arial" w:hAnsi="Arial" w:cs="Arial"/>
        </w:rPr>
        <w:t>(</w:t>
      </w:r>
      <w:r w:rsidRPr="00422CC1">
        <w:rPr>
          <w:rFonts w:ascii="Arial" w:hAnsi="Arial" w:cs="Arial"/>
        </w:rPr>
        <w:t xml:space="preserve"> not</w:t>
      </w:r>
      <w:proofErr w:type="gramEnd"/>
      <w:r w:rsidRPr="00422CC1">
        <w:rPr>
          <w:rFonts w:ascii="Arial" w:hAnsi="Arial" w:cs="Arial"/>
        </w:rPr>
        <w:t xml:space="preserve"> to check texts) and they may ask to return calls if it is thought to be an emergency involving their children or family members. Any calls they return will be made standing beside the register table or in the kitchen if there are no children in the kitchen end room at the same time. </w:t>
      </w:r>
    </w:p>
    <w:p w14:paraId="56665A13" w14:textId="1FD9A2BC" w:rsidR="00422CC1" w:rsidRPr="00422CC1" w:rsidRDefault="00422CC1" w:rsidP="00422CC1">
      <w:pPr>
        <w:rPr>
          <w:rFonts w:ascii="Arial" w:hAnsi="Arial" w:cs="Arial"/>
        </w:rPr>
      </w:pPr>
      <w:r w:rsidRPr="00422CC1">
        <w:rPr>
          <w:rFonts w:ascii="Arial" w:hAnsi="Arial" w:cs="Arial"/>
        </w:rPr>
        <w:t>Staff may check their phones in the kitchen</w:t>
      </w:r>
      <w:r w:rsidR="00B205B4">
        <w:rPr>
          <w:rFonts w:ascii="Arial" w:hAnsi="Arial" w:cs="Arial"/>
        </w:rPr>
        <w:t xml:space="preserve"> on their breaks as long as the barrier is down between the kitchen and the </w:t>
      </w:r>
      <w:proofErr w:type="gramStart"/>
      <w:r w:rsidR="00B205B4">
        <w:rPr>
          <w:rFonts w:ascii="Arial" w:hAnsi="Arial" w:cs="Arial"/>
        </w:rPr>
        <w:t>2 year</w:t>
      </w:r>
      <w:proofErr w:type="gramEnd"/>
      <w:r w:rsidR="00B205B4">
        <w:rPr>
          <w:rFonts w:ascii="Arial" w:hAnsi="Arial" w:cs="Arial"/>
        </w:rPr>
        <w:t xml:space="preserve"> room or no children are in the room.  </w:t>
      </w:r>
      <w:r w:rsidRPr="00422CC1">
        <w:rPr>
          <w:rFonts w:ascii="Arial" w:hAnsi="Arial" w:cs="Arial"/>
        </w:rPr>
        <w:t xml:space="preserve"> </w:t>
      </w:r>
    </w:p>
    <w:p w14:paraId="2F9A638B" w14:textId="77777777" w:rsidR="00C03D9F" w:rsidRPr="00C03D9F" w:rsidRDefault="00C03D9F" w:rsidP="00C03D9F">
      <w:pPr>
        <w:pStyle w:val="NoSpacing"/>
        <w:rPr>
          <w:rFonts w:ascii="Arial" w:hAnsi="Arial" w:cs="Arial"/>
        </w:rPr>
      </w:pPr>
    </w:p>
    <w:p w14:paraId="50E9A0C4" w14:textId="77777777" w:rsidR="00C03D9F" w:rsidRPr="00422CC1" w:rsidRDefault="00C03D9F" w:rsidP="00C03D9F">
      <w:pPr>
        <w:pStyle w:val="NoSpacing"/>
        <w:rPr>
          <w:rFonts w:ascii="Arial" w:hAnsi="Arial" w:cs="Arial"/>
          <w:b/>
        </w:rPr>
      </w:pPr>
      <w:r w:rsidRPr="00422CC1">
        <w:rPr>
          <w:rFonts w:ascii="Arial" w:hAnsi="Arial" w:cs="Arial"/>
          <w:b/>
        </w:rPr>
        <w:t>This policy was adopted by St. Mary’s Pre-School Ltd</w:t>
      </w:r>
    </w:p>
    <w:p w14:paraId="2DC94DCE" w14:textId="77777777" w:rsidR="00C03D9F" w:rsidRPr="00C03D9F" w:rsidRDefault="00C03D9F" w:rsidP="00C03D9F">
      <w:pPr>
        <w:pStyle w:val="NoSpacing"/>
        <w:rPr>
          <w:rFonts w:ascii="Arial" w:hAnsi="Arial" w:cs="Arial"/>
        </w:rPr>
      </w:pPr>
    </w:p>
    <w:p w14:paraId="1EBAA012" w14:textId="77777777" w:rsidR="000E137C" w:rsidRDefault="00C03D9F" w:rsidP="00C03D9F">
      <w:pPr>
        <w:pStyle w:val="NoSpacing"/>
        <w:rPr>
          <w:rFonts w:ascii="Arial" w:hAnsi="Arial" w:cs="Arial"/>
        </w:rPr>
      </w:pPr>
      <w:r w:rsidRPr="00C03D9F">
        <w:rPr>
          <w:rFonts w:ascii="Arial" w:hAnsi="Arial" w:cs="Arial"/>
        </w:rPr>
        <w:t>Signed by ___________________________Company Director ________________DATED</w:t>
      </w:r>
    </w:p>
    <w:p w14:paraId="789B89E8" w14:textId="77777777" w:rsidR="00C03D9F" w:rsidRPr="00C03D9F" w:rsidRDefault="00C03D9F" w:rsidP="00C03D9F">
      <w:pPr>
        <w:pStyle w:val="NoSpacing"/>
        <w:rPr>
          <w:rFonts w:ascii="Arial" w:hAnsi="Arial" w:cs="Arial"/>
        </w:rPr>
      </w:pPr>
      <w:r w:rsidRPr="00C03D9F">
        <w:rPr>
          <w:rFonts w:ascii="Arial" w:hAnsi="Arial" w:cs="Arial"/>
        </w:rPr>
        <w:t>Signed by ___________________________ Company Director _______________ DATED</w:t>
      </w:r>
    </w:p>
    <w:p w14:paraId="02069267" w14:textId="77777777" w:rsidR="0057634B" w:rsidRDefault="0057634B" w:rsidP="00DC2066">
      <w:pPr>
        <w:pStyle w:val="NoSpacing"/>
        <w:jc w:val="center"/>
        <w:rPr>
          <w:rFonts w:ascii="Arial" w:hAnsi="Arial" w:cs="Arial"/>
          <w:b/>
          <w:sz w:val="24"/>
          <w:szCs w:val="24"/>
        </w:rPr>
      </w:pPr>
    </w:p>
    <w:p w14:paraId="512B3C7A" w14:textId="77777777" w:rsidR="00C753B7" w:rsidRDefault="00C753B7" w:rsidP="00DC2066">
      <w:pPr>
        <w:pStyle w:val="NoSpacing"/>
        <w:jc w:val="center"/>
        <w:rPr>
          <w:rFonts w:ascii="Arial" w:hAnsi="Arial" w:cs="Arial"/>
          <w:b/>
          <w:sz w:val="24"/>
          <w:szCs w:val="24"/>
        </w:rPr>
      </w:pPr>
    </w:p>
    <w:p w14:paraId="02BC03F8" w14:textId="77777777" w:rsidR="00C753B7" w:rsidRDefault="00C753B7" w:rsidP="00DC2066">
      <w:pPr>
        <w:pStyle w:val="NoSpacing"/>
        <w:jc w:val="center"/>
        <w:rPr>
          <w:rFonts w:ascii="Arial" w:hAnsi="Arial" w:cs="Arial"/>
          <w:b/>
          <w:sz w:val="24"/>
          <w:szCs w:val="24"/>
        </w:rPr>
      </w:pPr>
    </w:p>
    <w:p w14:paraId="01F0FDF1" w14:textId="77777777" w:rsidR="00C753B7" w:rsidRDefault="00C753B7" w:rsidP="00DC2066">
      <w:pPr>
        <w:pStyle w:val="NoSpacing"/>
        <w:jc w:val="center"/>
        <w:rPr>
          <w:rFonts w:ascii="Arial" w:hAnsi="Arial" w:cs="Arial"/>
          <w:b/>
          <w:sz w:val="24"/>
          <w:szCs w:val="24"/>
        </w:rPr>
      </w:pPr>
    </w:p>
    <w:p w14:paraId="154AA68D" w14:textId="77777777" w:rsidR="00C03D9F" w:rsidRDefault="00DC2066" w:rsidP="00DC2066">
      <w:pPr>
        <w:pStyle w:val="NoSpacing"/>
        <w:jc w:val="center"/>
        <w:rPr>
          <w:rFonts w:ascii="Arial" w:hAnsi="Arial" w:cs="Arial"/>
          <w:b/>
          <w:sz w:val="24"/>
          <w:szCs w:val="24"/>
        </w:rPr>
      </w:pPr>
      <w:r w:rsidRPr="00DC2066">
        <w:rPr>
          <w:rFonts w:ascii="Arial" w:hAnsi="Arial" w:cs="Arial"/>
          <w:b/>
          <w:sz w:val="24"/>
          <w:szCs w:val="24"/>
        </w:rPr>
        <w:lastRenderedPageBreak/>
        <w:t>NAPPY CHANGING POLICY</w:t>
      </w:r>
    </w:p>
    <w:p w14:paraId="6BE428D6" w14:textId="77777777" w:rsidR="00DC2066" w:rsidRPr="00DC2066" w:rsidRDefault="00DC2066" w:rsidP="00DC2066">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DC2066">
        <w:rPr>
          <w:rFonts w:ascii="Arial" w:eastAsia="Times New Roman" w:hAnsi="Arial" w:cs="Times New Roman"/>
          <w:b/>
          <w:color w:val="4F81BD"/>
          <w:lang w:eastAsia="en-GB"/>
        </w:rPr>
        <w:t>General Welfare Requirement: Safeguarding and Promoting Children’s Welfare</w:t>
      </w:r>
    </w:p>
    <w:p w14:paraId="2AFF861C" w14:textId="77777777" w:rsidR="00DC2066" w:rsidRPr="00DC2066" w:rsidRDefault="00DC2066" w:rsidP="00DC2066">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sidRPr="00DC2066">
        <w:rPr>
          <w:rFonts w:ascii="Arial" w:eastAsia="Times New Roman" w:hAnsi="Arial" w:cs="Times New Roman"/>
          <w:color w:val="4F81BD"/>
          <w:lang w:eastAsia="en-GB"/>
        </w:rPr>
        <w:t>The provider must promote the good health of the children, take necessary steps to prevent the spread of infection, and take appropriate action when they are ill.</w:t>
      </w:r>
    </w:p>
    <w:p w14:paraId="27C8A4E2" w14:textId="77777777" w:rsidR="00DC2066" w:rsidRPr="00DC2066" w:rsidRDefault="00DC2066" w:rsidP="00DC2066">
      <w:pPr>
        <w:spacing w:after="0" w:line="360" w:lineRule="auto"/>
        <w:rPr>
          <w:rFonts w:ascii="Arial" w:eastAsia="Times New Roman" w:hAnsi="Arial" w:cs="Times New Roman"/>
          <w:b/>
          <w:sz w:val="20"/>
          <w:szCs w:val="20"/>
          <w:lang w:eastAsia="en-GB"/>
        </w:rPr>
      </w:pPr>
      <w:r w:rsidRPr="00DC2066">
        <w:rPr>
          <w:rFonts w:ascii="Arial" w:eastAsia="Times New Roman" w:hAnsi="Arial" w:cs="Times New Roman"/>
          <w:b/>
          <w:sz w:val="20"/>
          <w:szCs w:val="20"/>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DC2066" w:rsidRPr="00DC2066" w14:paraId="0B2EAA2B" w14:textId="77777777" w:rsidTr="00DF078A">
        <w:tc>
          <w:tcPr>
            <w:tcW w:w="1250" w:type="pct"/>
            <w:shd w:val="clear" w:color="auto" w:fill="00ACB6"/>
          </w:tcPr>
          <w:p w14:paraId="576A3B3B" w14:textId="77777777" w:rsidR="00DC2066" w:rsidRPr="00DC2066" w:rsidRDefault="00DC2066" w:rsidP="00DC2066">
            <w:pPr>
              <w:spacing w:after="0" w:line="360" w:lineRule="auto"/>
              <w:contextualSpacing/>
              <w:rPr>
                <w:rFonts w:ascii="Arial" w:eastAsia="Times New Roman" w:hAnsi="Arial" w:cs="Arial"/>
                <w:b/>
                <w:color w:val="FFFFFF"/>
                <w:sz w:val="20"/>
                <w:szCs w:val="20"/>
                <w:lang w:eastAsia="en-GB"/>
              </w:rPr>
            </w:pPr>
            <w:r w:rsidRPr="00DC2066">
              <w:rPr>
                <w:rFonts w:ascii="Arial" w:eastAsia="Times New Roman" w:hAnsi="Arial" w:cs="Arial"/>
                <w:b/>
                <w:color w:val="FFFFFF"/>
                <w:sz w:val="20"/>
                <w:szCs w:val="20"/>
                <w:lang w:eastAsia="en-GB"/>
              </w:rPr>
              <w:t>A Unique Child</w:t>
            </w:r>
          </w:p>
        </w:tc>
        <w:tc>
          <w:tcPr>
            <w:tcW w:w="1250" w:type="pct"/>
            <w:shd w:val="clear" w:color="auto" w:fill="A64D8A"/>
          </w:tcPr>
          <w:p w14:paraId="216F2B11" w14:textId="77777777" w:rsidR="00DC2066" w:rsidRPr="00DC2066" w:rsidRDefault="00DC2066" w:rsidP="00DC2066">
            <w:pPr>
              <w:spacing w:after="0" w:line="360" w:lineRule="auto"/>
              <w:contextualSpacing/>
              <w:rPr>
                <w:rFonts w:ascii="Arial" w:eastAsia="Times New Roman" w:hAnsi="Arial" w:cs="Arial"/>
                <w:b/>
                <w:color w:val="FFFFFF"/>
                <w:sz w:val="20"/>
                <w:szCs w:val="20"/>
                <w:lang w:eastAsia="en-GB"/>
              </w:rPr>
            </w:pPr>
            <w:r w:rsidRPr="00DC2066">
              <w:rPr>
                <w:rFonts w:ascii="Arial" w:eastAsia="Times New Roman" w:hAnsi="Arial" w:cs="Arial"/>
                <w:b/>
                <w:color w:val="FFFFFF"/>
                <w:sz w:val="20"/>
                <w:szCs w:val="20"/>
                <w:lang w:eastAsia="en-GB"/>
              </w:rPr>
              <w:t>Positive Relationships</w:t>
            </w:r>
          </w:p>
        </w:tc>
        <w:tc>
          <w:tcPr>
            <w:tcW w:w="1250" w:type="pct"/>
            <w:shd w:val="clear" w:color="auto" w:fill="80B71B"/>
          </w:tcPr>
          <w:p w14:paraId="40D3DC7B" w14:textId="77777777" w:rsidR="00DC2066" w:rsidRPr="00DC2066" w:rsidRDefault="00DC2066" w:rsidP="00DC2066">
            <w:pPr>
              <w:spacing w:after="0" w:line="360" w:lineRule="auto"/>
              <w:rPr>
                <w:rFonts w:ascii="Arial" w:eastAsia="Times New Roman" w:hAnsi="Arial" w:cs="Arial"/>
                <w:b/>
                <w:color w:val="FFFFFF"/>
                <w:sz w:val="20"/>
                <w:szCs w:val="20"/>
                <w:lang w:eastAsia="en-GB"/>
              </w:rPr>
            </w:pPr>
            <w:r w:rsidRPr="00DC2066">
              <w:rPr>
                <w:rFonts w:ascii="Arial" w:eastAsia="Times New Roman" w:hAnsi="Arial" w:cs="Arial"/>
                <w:b/>
                <w:color w:val="FFFFFF"/>
                <w:sz w:val="20"/>
                <w:szCs w:val="20"/>
                <w:lang w:eastAsia="en-GB"/>
              </w:rPr>
              <w:t>Enabling Environments</w:t>
            </w:r>
          </w:p>
        </w:tc>
        <w:tc>
          <w:tcPr>
            <w:tcW w:w="1250" w:type="pct"/>
            <w:shd w:val="clear" w:color="auto" w:fill="EE7F00"/>
          </w:tcPr>
          <w:p w14:paraId="1ABE2218" w14:textId="77777777" w:rsidR="00DC2066" w:rsidRPr="00DC2066" w:rsidRDefault="00DC2066" w:rsidP="00DC2066">
            <w:pPr>
              <w:spacing w:after="0" w:line="360" w:lineRule="auto"/>
              <w:contextualSpacing/>
              <w:rPr>
                <w:rFonts w:ascii="Arial" w:eastAsia="Times New Roman" w:hAnsi="Arial" w:cs="Arial"/>
                <w:b/>
                <w:color w:val="FFFFFF"/>
                <w:sz w:val="20"/>
                <w:szCs w:val="20"/>
                <w:lang w:eastAsia="en-GB"/>
              </w:rPr>
            </w:pPr>
            <w:r w:rsidRPr="00DC2066">
              <w:rPr>
                <w:rFonts w:ascii="Arial" w:eastAsia="Times New Roman" w:hAnsi="Arial" w:cs="Arial"/>
                <w:b/>
                <w:color w:val="FFFFFF"/>
                <w:sz w:val="20"/>
                <w:szCs w:val="20"/>
                <w:lang w:eastAsia="en-GB"/>
              </w:rPr>
              <w:t>Learning and Development</w:t>
            </w:r>
          </w:p>
        </w:tc>
      </w:tr>
      <w:tr w:rsidR="00DC2066" w:rsidRPr="00DC2066" w14:paraId="71AA0996" w14:textId="77777777" w:rsidTr="00DF078A">
        <w:tc>
          <w:tcPr>
            <w:tcW w:w="1250" w:type="pct"/>
            <w:shd w:val="clear" w:color="auto" w:fill="00ACB6"/>
          </w:tcPr>
          <w:p w14:paraId="1842F6FC" w14:textId="77777777" w:rsidR="00DC2066" w:rsidRPr="00DC2066" w:rsidRDefault="00DC2066" w:rsidP="00DC2066">
            <w:pPr>
              <w:spacing w:after="0" w:line="360" w:lineRule="auto"/>
              <w:ind w:left="360" w:hanging="360"/>
              <w:contextualSpacing/>
              <w:rPr>
                <w:rFonts w:ascii="Arial" w:eastAsia="Times New Roman" w:hAnsi="Arial" w:cs="Arial"/>
                <w:color w:val="FFFFFF"/>
                <w:sz w:val="20"/>
                <w:szCs w:val="20"/>
                <w:lang w:eastAsia="en-GB"/>
              </w:rPr>
            </w:pPr>
            <w:r w:rsidRPr="00DC2066">
              <w:rPr>
                <w:rFonts w:ascii="Arial" w:eastAsia="Times New Roman" w:hAnsi="Arial" w:cs="Arial"/>
                <w:color w:val="FFFFFF"/>
                <w:sz w:val="20"/>
                <w:szCs w:val="20"/>
                <w:lang w:eastAsia="en-GB"/>
              </w:rPr>
              <w:t>1.2 Inclusive practice</w:t>
            </w:r>
          </w:p>
          <w:p w14:paraId="5C09E056" w14:textId="77777777" w:rsidR="00DC2066" w:rsidRPr="00DC2066" w:rsidRDefault="00DC2066" w:rsidP="00DC2066">
            <w:pPr>
              <w:spacing w:after="0" w:line="360" w:lineRule="auto"/>
              <w:ind w:left="360" w:hanging="360"/>
              <w:contextualSpacing/>
              <w:rPr>
                <w:rFonts w:ascii="Arial" w:eastAsia="Times New Roman" w:hAnsi="Arial" w:cs="Arial"/>
                <w:color w:val="FFFFFF"/>
                <w:sz w:val="20"/>
                <w:szCs w:val="20"/>
                <w:lang w:eastAsia="en-GB"/>
              </w:rPr>
            </w:pPr>
            <w:r w:rsidRPr="00DC2066">
              <w:rPr>
                <w:rFonts w:ascii="Arial" w:eastAsia="Times New Roman" w:hAnsi="Arial" w:cs="Arial"/>
                <w:color w:val="FFFFFF"/>
                <w:sz w:val="20"/>
                <w:szCs w:val="20"/>
                <w:lang w:eastAsia="en-GB"/>
              </w:rPr>
              <w:t>1.4 Health and well-being</w:t>
            </w:r>
          </w:p>
        </w:tc>
        <w:tc>
          <w:tcPr>
            <w:tcW w:w="1250" w:type="pct"/>
            <w:shd w:val="clear" w:color="auto" w:fill="A64D8A"/>
          </w:tcPr>
          <w:p w14:paraId="01F02554" w14:textId="77777777" w:rsidR="00DC2066" w:rsidRPr="00DC2066" w:rsidRDefault="00DC2066" w:rsidP="00DC2066">
            <w:pPr>
              <w:spacing w:after="0" w:line="360" w:lineRule="auto"/>
              <w:ind w:left="360" w:hanging="360"/>
              <w:contextualSpacing/>
              <w:rPr>
                <w:rFonts w:ascii="Arial" w:eastAsia="Times New Roman" w:hAnsi="Arial" w:cs="Arial"/>
                <w:color w:val="FFFFFF"/>
                <w:sz w:val="20"/>
                <w:szCs w:val="20"/>
                <w:lang w:eastAsia="en-GB"/>
              </w:rPr>
            </w:pPr>
            <w:r w:rsidRPr="00DC2066">
              <w:rPr>
                <w:rFonts w:ascii="Arial" w:eastAsia="Times New Roman" w:hAnsi="Arial" w:cs="Arial"/>
                <w:color w:val="FFFFFF"/>
                <w:sz w:val="20"/>
                <w:szCs w:val="20"/>
                <w:lang w:eastAsia="en-GB"/>
              </w:rPr>
              <w:t>2.2 Parents as partners</w:t>
            </w:r>
          </w:p>
          <w:p w14:paraId="74D4B212" w14:textId="77777777" w:rsidR="00DC2066" w:rsidRPr="00DC2066" w:rsidRDefault="00DC2066" w:rsidP="00DC2066">
            <w:pPr>
              <w:spacing w:after="0" w:line="360" w:lineRule="auto"/>
              <w:ind w:left="360" w:hanging="360"/>
              <w:contextualSpacing/>
              <w:rPr>
                <w:rFonts w:ascii="Arial" w:eastAsia="Times New Roman" w:hAnsi="Arial" w:cs="Arial"/>
                <w:color w:val="FFFFFF"/>
                <w:sz w:val="20"/>
                <w:szCs w:val="20"/>
                <w:lang w:eastAsia="en-GB"/>
              </w:rPr>
            </w:pPr>
            <w:r w:rsidRPr="00DC2066">
              <w:rPr>
                <w:rFonts w:ascii="Arial" w:eastAsia="Times New Roman" w:hAnsi="Arial" w:cs="Arial"/>
                <w:color w:val="FFFFFF"/>
                <w:sz w:val="20"/>
                <w:szCs w:val="20"/>
                <w:lang w:eastAsia="en-GB"/>
              </w:rPr>
              <w:t>2.4 Key person</w:t>
            </w:r>
          </w:p>
        </w:tc>
        <w:tc>
          <w:tcPr>
            <w:tcW w:w="1250" w:type="pct"/>
            <w:shd w:val="clear" w:color="auto" w:fill="80B71B"/>
          </w:tcPr>
          <w:p w14:paraId="1EC06357" w14:textId="77777777" w:rsidR="00DC2066" w:rsidRPr="00DC2066" w:rsidRDefault="00DC2066" w:rsidP="00DC2066">
            <w:pPr>
              <w:spacing w:after="0" w:line="360" w:lineRule="auto"/>
              <w:ind w:left="360" w:hanging="360"/>
              <w:rPr>
                <w:rFonts w:ascii="Arial" w:eastAsia="Times New Roman" w:hAnsi="Arial" w:cs="Arial"/>
                <w:color w:val="FFFFFF"/>
                <w:sz w:val="20"/>
                <w:szCs w:val="20"/>
                <w:lang w:eastAsia="en-GB"/>
              </w:rPr>
            </w:pPr>
            <w:r w:rsidRPr="00DC2066">
              <w:rPr>
                <w:rFonts w:ascii="Arial" w:eastAsia="Times New Roman" w:hAnsi="Arial" w:cs="Arial"/>
                <w:color w:val="FFFFFF"/>
                <w:sz w:val="20"/>
                <w:szCs w:val="20"/>
                <w:lang w:eastAsia="en-GB"/>
              </w:rPr>
              <w:t>3.2 Supporting every child</w:t>
            </w:r>
          </w:p>
        </w:tc>
        <w:tc>
          <w:tcPr>
            <w:tcW w:w="1250" w:type="pct"/>
            <w:shd w:val="clear" w:color="auto" w:fill="EE7F00"/>
          </w:tcPr>
          <w:p w14:paraId="55AFC251" w14:textId="77777777" w:rsidR="00DC2066" w:rsidRDefault="003534A5" w:rsidP="00DC2066">
            <w:pPr>
              <w:spacing w:after="0" w:line="360" w:lineRule="auto"/>
              <w:ind w:left="360" w:hanging="360"/>
              <w:contextualSpacing/>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4.4 Physical development </w:t>
            </w:r>
          </w:p>
          <w:p w14:paraId="52BE82BA" w14:textId="77777777" w:rsidR="003534A5" w:rsidRPr="00DC2066" w:rsidRDefault="003534A5" w:rsidP="00DC2066">
            <w:pPr>
              <w:spacing w:after="0" w:line="360" w:lineRule="auto"/>
              <w:ind w:left="360" w:hanging="360"/>
              <w:contextualSpacing/>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Personal, Social and emotional development</w:t>
            </w:r>
          </w:p>
        </w:tc>
      </w:tr>
    </w:tbl>
    <w:p w14:paraId="233EAE8A" w14:textId="77777777" w:rsidR="00DC2066" w:rsidRPr="00DC2066" w:rsidRDefault="00DC2066" w:rsidP="00DC2066">
      <w:pPr>
        <w:spacing w:after="0" w:line="360" w:lineRule="auto"/>
        <w:rPr>
          <w:rFonts w:ascii="Arial" w:eastAsia="Times New Roman" w:hAnsi="Arial" w:cs="Arial"/>
          <w:b/>
          <w:sz w:val="20"/>
          <w:szCs w:val="20"/>
          <w:lang w:eastAsia="en-GB"/>
        </w:rPr>
      </w:pPr>
      <w:r w:rsidRPr="00DC2066">
        <w:rPr>
          <w:rFonts w:ascii="Arial" w:eastAsia="Times New Roman" w:hAnsi="Arial" w:cs="Arial"/>
          <w:b/>
          <w:sz w:val="20"/>
          <w:szCs w:val="20"/>
          <w:lang w:eastAsia="en-GB"/>
        </w:rPr>
        <w:t>Policy statement</w:t>
      </w:r>
      <w:r w:rsidR="00676180">
        <w:rPr>
          <w:rFonts w:ascii="Arial" w:eastAsia="Times New Roman" w:hAnsi="Arial" w:cs="Arial"/>
          <w:b/>
          <w:sz w:val="20"/>
          <w:szCs w:val="20"/>
          <w:lang w:eastAsia="en-GB"/>
        </w:rPr>
        <w:t xml:space="preserve"> of intent </w:t>
      </w:r>
    </w:p>
    <w:p w14:paraId="36BA9F1A" w14:textId="77777777" w:rsidR="00DC2066" w:rsidRPr="00DC2066" w:rsidRDefault="00DC2066" w:rsidP="00DC2066">
      <w:pPr>
        <w:spacing w:after="0" w:line="360" w:lineRule="auto"/>
        <w:rPr>
          <w:rFonts w:ascii="Arial" w:eastAsia="Times New Roman" w:hAnsi="Arial" w:cs="Arial"/>
          <w:sz w:val="20"/>
          <w:szCs w:val="20"/>
          <w:lang w:eastAsia="en-GB"/>
        </w:rPr>
      </w:pPr>
      <w:r w:rsidRPr="00DC2066">
        <w:rPr>
          <w:rFonts w:ascii="Arial" w:eastAsia="Times New Roman" w:hAnsi="Arial" w:cs="Arial"/>
          <w:sz w:val="20"/>
          <w:szCs w:val="20"/>
          <w:lang w:eastAsia="en-GB"/>
        </w:rPr>
        <w:t>No child is excluded from participating in our setting who may, for any reason, not yet be toilet trained and who may still be wearing nappies or equivalent. We work with parents towards toilet training, unless there are medical or other developmental reasons why this may not be appropriate at the time.</w:t>
      </w:r>
    </w:p>
    <w:p w14:paraId="3076806A" w14:textId="77777777" w:rsidR="00DC2066" w:rsidRPr="00DC2066" w:rsidRDefault="00DC2066" w:rsidP="00DC2066">
      <w:pPr>
        <w:spacing w:after="0" w:line="360" w:lineRule="auto"/>
        <w:rPr>
          <w:rFonts w:ascii="Arial" w:eastAsia="Times New Roman" w:hAnsi="Arial" w:cs="Arial"/>
          <w:sz w:val="20"/>
          <w:szCs w:val="20"/>
          <w:lang w:eastAsia="en-GB"/>
        </w:rPr>
      </w:pPr>
      <w:r w:rsidRPr="00DC2066">
        <w:rPr>
          <w:rFonts w:ascii="Arial" w:eastAsia="Times New Roman" w:hAnsi="Arial" w:cs="Arial"/>
          <w:sz w:val="20"/>
          <w:szCs w:val="20"/>
          <w:lang w:eastAsia="en-GB"/>
        </w:rPr>
        <w:t xml:space="preserve">We see toilet training as a self-care skill that children </w:t>
      </w:r>
      <w:proofErr w:type="gramStart"/>
      <w:r w:rsidRPr="00DC2066">
        <w:rPr>
          <w:rFonts w:ascii="Arial" w:eastAsia="Times New Roman" w:hAnsi="Arial" w:cs="Arial"/>
          <w:sz w:val="20"/>
          <w:szCs w:val="20"/>
          <w:lang w:eastAsia="en-GB"/>
        </w:rPr>
        <w:t>have the opportunity to</w:t>
      </w:r>
      <w:proofErr w:type="gramEnd"/>
      <w:r w:rsidRPr="00DC2066">
        <w:rPr>
          <w:rFonts w:ascii="Arial" w:eastAsia="Times New Roman" w:hAnsi="Arial" w:cs="Arial"/>
          <w:sz w:val="20"/>
          <w:szCs w:val="20"/>
          <w:lang w:eastAsia="en-GB"/>
        </w:rPr>
        <w:t xml:space="preserve"> learn with the full support and non-judgemental concern of adults.</w:t>
      </w:r>
    </w:p>
    <w:p w14:paraId="4D291F6D" w14:textId="77777777" w:rsidR="00676180" w:rsidRPr="00676180" w:rsidRDefault="00676180" w:rsidP="00676180">
      <w:pPr>
        <w:spacing w:after="0" w:line="360" w:lineRule="auto"/>
        <w:rPr>
          <w:rFonts w:ascii="Arial" w:eastAsia="Times New Roman" w:hAnsi="Arial" w:cs="Arial"/>
          <w:b/>
          <w:sz w:val="20"/>
          <w:szCs w:val="20"/>
          <w:lang w:eastAsia="en-GB"/>
        </w:rPr>
      </w:pPr>
      <w:r w:rsidRPr="00676180">
        <w:rPr>
          <w:rFonts w:ascii="Arial" w:eastAsia="Times New Roman" w:hAnsi="Arial" w:cs="Arial"/>
          <w:b/>
          <w:sz w:val="20"/>
          <w:szCs w:val="20"/>
          <w:lang w:eastAsia="en-GB"/>
        </w:rPr>
        <w:t>Procedures</w:t>
      </w:r>
    </w:p>
    <w:p w14:paraId="3DA765ED" w14:textId="77777777" w:rsidR="00676180" w:rsidRPr="00676180" w:rsidRDefault="00676180" w:rsidP="00AA3B60">
      <w:pPr>
        <w:numPr>
          <w:ilvl w:val="0"/>
          <w:numId w:val="127"/>
        </w:numPr>
        <w:spacing w:after="0" w:line="360" w:lineRule="auto"/>
        <w:rPr>
          <w:rFonts w:ascii="Arial" w:eastAsia="Times New Roman" w:hAnsi="Arial" w:cs="Arial"/>
          <w:sz w:val="20"/>
          <w:szCs w:val="20"/>
          <w:lang w:eastAsia="en-GB"/>
        </w:rPr>
      </w:pPr>
      <w:r w:rsidRPr="00676180">
        <w:rPr>
          <w:rFonts w:ascii="Arial" w:eastAsia="Times New Roman" w:hAnsi="Arial" w:cs="Arial"/>
          <w:sz w:val="20"/>
          <w:szCs w:val="20"/>
          <w:lang w:eastAsia="en-GB"/>
        </w:rPr>
        <w:t xml:space="preserve">A list of children who require changing, or supporting with toileting is kept by the register, the list is checked daily and children are checked regularly. </w:t>
      </w:r>
    </w:p>
    <w:p w14:paraId="59FDF9F5" w14:textId="77777777" w:rsidR="00676180" w:rsidRPr="00676180" w:rsidRDefault="00676180" w:rsidP="00AA3B60">
      <w:pPr>
        <w:numPr>
          <w:ilvl w:val="0"/>
          <w:numId w:val="127"/>
        </w:numPr>
        <w:spacing w:after="0" w:line="360" w:lineRule="auto"/>
        <w:rPr>
          <w:rFonts w:ascii="Arial" w:eastAsia="Times New Roman" w:hAnsi="Arial" w:cs="Arial"/>
          <w:sz w:val="20"/>
          <w:szCs w:val="20"/>
          <w:lang w:eastAsia="en-GB"/>
        </w:rPr>
      </w:pPr>
      <w:r w:rsidRPr="00676180">
        <w:rPr>
          <w:rFonts w:ascii="Arial" w:eastAsia="Times New Roman" w:hAnsi="Arial" w:cs="Arial"/>
          <w:sz w:val="20"/>
          <w:szCs w:val="20"/>
          <w:lang w:eastAsia="en-GB"/>
        </w:rPr>
        <w:t>Each young child has their own ba</w:t>
      </w:r>
      <w:r>
        <w:rPr>
          <w:rFonts w:ascii="Arial" w:eastAsia="Times New Roman" w:hAnsi="Arial" w:cs="Arial"/>
          <w:sz w:val="20"/>
          <w:szCs w:val="20"/>
          <w:lang w:eastAsia="en-GB"/>
        </w:rPr>
        <w:t>g</w:t>
      </w:r>
      <w:r w:rsidRPr="00676180">
        <w:rPr>
          <w:rFonts w:ascii="Arial" w:eastAsia="Times New Roman" w:hAnsi="Arial" w:cs="Arial"/>
          <w:sz w:val="20"/>
          <w:szCs w:val="20"/>
          <w:lang w:eastAsia="en-GB"/>
        </w:rPr>
        <w:t xml:space="preserve"> with their nappies or ’pull ups’ and changing wipes.</w:t>
      </w:r>
    </w:p>
    <w:p w14:paraId="7F6B0311" w14:textId="77777777" w:rsidR="00676180" w:rsidRPr="00676180" w:rsidRDefault="00676180" w:rsidP="00AA3B60">
      <w:pPr>
        <w:numPr>
          <w:ilvl w:val="0"/>
          <w:numId w:val="127"/>
        </w:numPr>
        <w:spacing w:after="0" w:line="360" w:lineRule="auto"/>
        <w:rPr>
          <w:rFonts w:ascii="Arial" w:eastAsia="Times New Roman" w:hAnsi="Arial" w:cs="Arial"/>
          <w:sz w:val="20"/>
          <w:szCs w:val="20"/>
          <w:lang w:eastAsia="en-GB"/>
        </w:rPr>
      </w:pPr>
      <w:r w:rsidRPr="00676180">
        <w:rPr>
          <w:rFonts w:ascii="Arial" w:eastAsia="Times New Roman" w:hAnsi="Arial" w:cs="Arial"/>
          <w:sz w:val="20"/>
          <w:szCs w:val="20"/>
          <w:lang w:eastAsia="en-GB"/>
        </w:rPr>
        <w:t xml:space="preserve">Gloves and aprons are put on before changing starts and the areas are prepared. </w:t>
      </w:r>
    </w:p>
    <w:p w14:paraId="4761A5ED" w14:textId="77777777" w:rsidR="00676180" w:rsidRPr="00676180" w:rsidRDefault="00676180" w:rsidP="00AA3B60">
      <w:pPr>
        <w:numPr>
          <w:ilvl w:val="0"/>
          <w:numId w:val="127"/>
        </w:numPr>
        <w:spacing w:after="0" w:line="360" w:lineRule="auto"/>
        <w:rPr>
          <w:rFonts w:ascii="Arial" w:eastAsia="Times New Roman" w:hAnsi="Arial" w:cs="Arial"/>
          <w:sz w:val="20"/>
          <w:szCs w:val="20"/>
          <w:lang w:eastAsia="en-GB"/>
        </w:rPr>
      </w:pPr>
      <w:r w:rsidRPr="00676180">
        <w:rPr>
          <w:rFonts w:ascii="Arial" w:eastAsia="Times New Roman" w:hAnsi="Arial" w:cs="Arial"/>
          <w:sz w:val="20"/>
          <w:szCs w:val="20"/>
          <w:lang w:eastAsia="en-GB"/>
        </w:rPr>
        <w:t>All staff are familiar with the hygiene procedures and carry these out when changing nappies.</w:t>
      </w:r>
    </w:p>
    <w:p w14:paraId="08274D97" w14:textId="77777777" w:rsidR="00676180" w:rsidRDefault="00676180" w:rsidP="00AA3B60">
      <w:pPr>
        <w:numPr>
          <w:ilvl w:val="0"/>
          <w:numId w:val="127"/>
        </w:numPr>
        <w:spacing w:after="0" w:line="360" w:lineRule="auto"/>
        <w:rPr>
          <w:rFonts w:ascii="Arial" w:eastAsia="Times New Roman" w:hAnsi="Arial" w:cs="Arial"/>
          <w:sz w:val="20"/>
          <w:szCs w:val="20"/>
          <w:lang w:eastAsia="en-GB"/>
        </w:rPr>
      </w:pPr>
      <w:r w:rsidRPr="00676180">
        <w:rPr>
          <w:rFonts w:ascii="Arial" w:eastAsia="Times New Roman" w:hAnsi="Arial" w:cs="Arial"/>
          <w:sz w:val="20"/>
          <w:szCs w:val="20"/>
          <w:lang w:eastAsia="en-GB"/>
        </w:rPr>
        <w:t>In addition, key persons ensure that nappy changing is relaxed and a time to promote independence in young children.</w:t>
      </w:r>
    </w:p>
    <w:p w14:paraId="66D8612F" w14:textId="77777777" w:rsidR="00676180" w:rsidRPr="00676180" w:rsidRDefault="00676180" w:rsidP="00AA3B60">
      <w:pPr>
        <w:numPr>
          <w:ilvl w:val="0"/>
          <w:numId w:val="127"/>
        </w:numPr>
        <w:spacing w:after="0" w:line="360" w:lineRule="auto"/>
        <w:rPr>
          <w:rFonts w:ascii="Arial" w:eastAsia="Times New Roman" w:hAnsi="Arial" w:cs="Arial"/>
          <w:sz w:val="20"/>
          <w:szCs w:val="20"/>
          <w:lang w:eastAsia="en-GB"/>
        </w:rPr>
      </w:pPr>
      <w:r>
        <w:rPr>
          <w:rFonts w:ascii="Arial" w:eastAsia="Times New Roman" w:hAnsi="Arial" w:cs="Arial"/>
          <w:sz w:val="20"/>
          <w:szCs w:val="20"/>
          <w:lang w:eastAsia="en-GB"/>
        </w:rPr>
        <w:t>Changing mats are wiped after each use.</w:t>
      </w:r>
    </w:p>
    <w:p w14:paraId="16154548" w14:textId="77777777" w:rsidR="00676180" w:rsidRPr="00676180" w:rsidRDefault="00676180" w:rsidP="00AA3B60">
      <w:pPr>
        <w:numPr>
          <w:ilvl w:val="0"/>
          <w:numId w:val="127"/>
        </w:numPr>
        <w:spacing w:after="0" w:line="360" w:lineRule="auto"/>
        <w:rPr>
          <w:rFonts w:ascii="Arial" w:eastAsia="Times New Roman" w:hAnsi="Arial" w:cs="Arial"/>
          <w:sz w:val="20"/>
          <w:szCs w:val="20"/>
          <w:lang w:eastAsia="en-GB"/>
        </w:rPr>
      </w:pPr>
      <w:r w:rsidRPr="00676180">
        <w:rPr>
          <w:rFonts w:ascii="Arial" w:eastAsia="Times New Roman" w:hAnsi="Arial" w:cs="Arial"/>
          <w:sz w:val="20"/>
          <w:szCs w:val="20"/>
          <w:lang w:eastAsia="en-GB"/>
        </w:rPr>
        <w:t>Young children are encouraged to take an interest in using the toilet; they may just want to sit on it and talk to a friend who is also using the toilet.</w:t>
      </w:r>
    </w:p>
    <w:p w14:paraId="490FA2A3" w14:textId="77777777" w:rsidR="00676180" w:rsidRPr="00676180" w:rsidRDefault="00676180" w:rsidP="00AA3B60">
      <w:pPr>
        <w:numPr>
          <w:ilvl w:val="0"/>
          <w:numId w:val="127"/>
        </w:numPr>
        <w:spacing w:after="0" w:line="360" w:lineRule="auto"/>
        <w:rPr>
          <w:rFonts w:ascii="Arial" w:eastAsia="Times New Roman" w:hAnsi="Arial" w:cs="Arial"/>
          <w:sz w:val="20"/>
          <w:szCs w:val="20"/>
          <w:lang w:eastAsia="en-GB"/>
        </w:rPr>
      </w:pPr>
      <w:r w:rsidRPr="00676180">
        <w:rPr>
          <w:rFonts w:ascii="Arial" w:eastAsia="Times New Roman" w:hAnsi="Arial" w:cs="Arial"/>
          <w:sz w:val="20"/>
          <w:szCs w:val="20"/>
          <w:lang w:eastAsia="en-GB"/>
        </w:rPr>
        <w:t>They should be encouraged to wash their hands and have soap and towels to hand. They should be allowed time for some play as they explore the water and the soap.</w:t>
      </w:r>
    </w:p>
    <w:p w14:paraId="77DF2BFE" w14:textId="77777777" w:rsidR="00676180" w:rsidRPr="00676180" w:rsidRDefault="00676180" w:rsidP="00AA3B60">
      <w:pPr>
        <w:numPr>
          <w:ilvl w:val="0"/>
          <w:numId w:val="127"/>
        </w:numPr>
        <w:spacing w:after="0" w:line="360" w:lineRule="auto"/>
        <w:rPr>
          <w:rFonts w:ascii="Arial" w:eastAsia="Times New Roman" w:hAnsi="Arial" w:cs="Arial"/>
          <w:sz w:val="20"/>
          <w:szCs w:val="20"/>
          <w:lang w:eastAsia="en-GB"/>
        </w:rPr>
      </w:pPr>
      <w:r w:rsidRPr="00676180">
        <w:rPr>
          <w:rFonts w:ascii="Arial" w:eastAsia="Times New Roman" w:hAnsi="Arial" w:cs="Arial"/>
          <w:sz w:val="20"/>
          <w:szCs w:val="20"/>
          <w:lang w:eastAsia="en-GB"/>
        </w:rPr>
        <w:t>Key persons are gentle when changing; they avoid pulling faces and making negative comment about ‘nappy contents’.</w:t>
      </w:r>
    </w:p>
    <w:p w14:paraId="47A794E0" w14:textId="77777777" w:rsidR="00676180" w:rsidRPr="00676180" w:rsidRDefault="00676180" w:rsidP="00AA3B60">
      <w:pPr>
        <w:numPr>
          <w:ilvl w:val="0"/>
          <w:numId w:val="127"/>
        </w:numPr>
        <w:spacing w:after="0" w:line="360" w:lineRule="auto"/>
        <w:rPr>
          <w:rFonts w:ascii="Arial" w:eastAsia="Times New Roman" w:hAnsi="Arial" w:cs="Arial"/>
          <w:sz w:val="20"/>
          <w:szCs w:val="20"/>
          <w:lang w:eastAsia="en-GB"/>
        </w:rPr>
      </w:pPr>
      <w:r w:rsidRPr="00676180">
        <w:rPr>
          <w:rFonts w:ascii="Arial" w:eastAsia="Times New Roman" w:hAnsi="Arial" w:cs="Arial"/>
          <w:sz w:val="20"/>
          <w:szCs w:val="20"/>
          <w:lang w:eastAsia="en-GB"/>
        </w:rPr>
        <w:t>Key persons do not make inappropriate comments about young children’s genitals when changing their nappies</w:t>
      </w:r>
    </w:p>
    <w:p w14:paraId="03073AE8" w14:textId="77777777" w:rsidR="00676180" w:rsidRPr="00676180" w:rsidRDefault="00676180" w:rsidP="00AA3B60">
      <w:pPr>
        <w:numPr>
          <w:ilvl w:val="0"/>
          <w:numId w:val="127"/>
        </w:numPr>
        <w:spacing w:after="0" w:line="360" w:lineRule="auto"/>
        <w:rPr>
          <w:rFonts w:ascii="Arial" w:eastAsia="Times New Roman" w:hAnsi="Arial" w:cs="Arial"/>
          <w:sz w:val="20"/>
          <w:szCs w:val="20"/>
          <w:lang w:eastAsia="en-GB"/>
        </w:rPr>
      </w:pPr>
      <w:r w:rsidRPr="00676180">
        <w:rPr>
          <w:rFonts w:ascii="Arial" w:eastAsia="Times New Roman" w:hAnsi="Arial" w:cs="Arial"/>
          <w:sz w:val="20"/>
          <w:szCs w:val="20"/>
          <w:lang w:eastAsia="en-GB"/>
        </w:rPr>
        <w:t>Older children access the toilet when they have the need to and are encouraged to be independent.</w:t>
      </w:r>
    </w:p>
    <w:p w14:paraId="476B8E7A" w14:textId="77777777" w:rsidR="00676180" w:rsidRPr="00676180" w:rsidRDefault="00676180" w:rsidP="00AA3B60">
      <w:pPr>
        <w:numPr>
          <w:ilvl w:val="0"/>
          <w:numId w:val="127"/>
        </w:numPr>
        <w:spacing w:after="0" w:line="360" w:lineRule="auto"/>
        <w:ind w:left="142" w:hanging="142"/>
        <w:contextualSpacing/>
        <w:rPr>
          <w:b/>
          <w:sz w:val="24"/>
          <w:szCs w:val="24"/>
        </w:rPr>
      </w:pPr>
      <w:r>
        <w:rPr>
          <w:rFonts w:ascii="Arial" w:eastAsia="Times New Roman" w:hAnsi="Arial" w:cs="Arial"/>
          <w:sz w:val="20"/>
          <w:szCs w:val="20"/>
          <w:lang w:eastAsia="en-GB"/>
        </w:rPr>
        <w:t xml:space="preserve">  </w:t>
      </w:r>
      <w:r w:rsidRPr="00676180">
        <w:rPr>
          <w:rFonts w:ascii="Arial" w:eastAsia="Times New Roman" w:hAnsi="Arial" w:cs="Arial"/>
          <w:sz w:val="20"/>
          <w:szCs w:val="20"/>
          <w:lang w:eastAsia="en-GB"/>
        </w:rPr>
        <w:t xml:space="preserve">Nappies and ’pull ups’ are disposed of hygienically. </w:t>
      </w:r>
      <w:r>
        <w:rPr>
          <w:rFonts w:ascii="Arial" w:eastAsia="Times New Roman" w:hAnsi="Arial" w:cs="Arial"/>
          <w:sz w:val="20"/>
          <w:szCs w:val="20"/>
          <w:lang w:eastAsia="en-GB"/>
        </w:rPr>
        <w:t>They are bagged and taken home with the child.</w:t>
      </w:r>
    </w:p>
    <w:p w14:paraId="0445C102" w14:textId="77777777" w:rsidR="00676180" w:rsidRDefault="00676180" w:rsidP="00676180">
      <w:pPr>
        <w:spacing w:after="0" w:line="36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This policy was adopted by St. Mary’s Pre-School Ltd</w:t>
      </w:r>
    </w:p>
    <w:p w14:paraId="030A1650" w14:textId="77777777" w:rsidR="00676180" w:rsidRDefault="00676180" w:rsidP="00676180">
      <w:pPr>
        <w:spacing w:after="0" w:line="360" w:lineRule="auto"/>
        <w:contextualSpacing/>
        <w:rPr>
          <w:rFonts w:ascii="Arial" w:eastAsia="Times New Roman" w:hAnsi="Arial" w:cs="Arial"/>
          <w:sz w:val="20"/>
          <w:szCs w:val="20"/>
          <w:lang w:eastAsia="en-GB"/>
        </w:rPr>
      </w:pPr>
    </w:p>
    <w:p w14:paraId="3506B176" w14:textId="77777777" w:rsidR="00676180" w:rsidRDefault="00676180" w:rsidP="00676180">
      <w:pPr>
        <w:spacing w:after="0" w:line="36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Signed by _____________________________________ Dated _____________________</w:t>
      </w:r>
    </w:p>
    <w:p w14:paraId="5CD2D0C3" w14:textId="77777777" w:rsidR="00676180" w:rsidRDefault="00676180" w:rsidP="00676180">
      <w:pPr>
        <w:spacing w:after="0" w:line="36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Signed by_____________________________________</w:t>
      </w:r>
      <w:proofErr w:type="gramStart"/>
      <w:r>
        <w:rPr>
          <w:rFonts w:ascii="Arial" w:eastAsia="Times New Roman" w:hAnsi="Arial" w:cs="Arial"/>
          <w:sz w:val="20"/>
          <w:szCs w:val="20"/>
          <w:lang w:eastAsia="en-GB"/>
        </w:rPr>
        <w:tab/>
        <w:t xml:space="preserve">  Dated</w:t>
      </w:r>
      <w:proofErr w:type="gramEnd"/>
      <w:r>
        <w:rPr>
          <w:rFonts w:ascii="Arial" w:eastAsia="Times New Roman" w:hAnsi="Arial" w:cs="Arial"/>
          <w:sz w:val="20"/>
          <w:szCs w:val="20"/>
          <w:lang w:eastAsia="en-GB"/>
        </w:rPr>
        <w:t xml:space="preserve"> _____________________</w:t>
      </w:r>
    </w:p>
    <w:p w14:paraId="1E9FB1F7" w14:textId="77777777" w:rsidR="00676180" w:rsidRDefault="00676180" w:rsidP="00676180">
      <w:pPr>
        <w:spacing w:after="0" w:line="36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Company Directors</w:t>
      </w:r>
    </w:p>
    <w:p w14:paraId="6F7B247F" w14:textId="77777777" w:rsidR="00422CC1" w:rsidRPr="00422CC1" w:rsidRDefault="00422CC1" w:rsidP="00422CC1">
      <w:pPr>
        <w:pStyle w:val="NoSpacing"/>
        <w:jc w:val="center"/>
        <w:rPr>
          <w:b/>
          <w:sz w:val="24"/>
          <w:szCs w:val="24"/>
        </w:rPr>
      </w:pPr>
      <w:r>
        <w:rPr>
          <w:b/>
          <w:sz w:val="24"/>
          <w:szCs w:val="24"/>
        </w:rPr>
        <w:lastRenderedPageBreak/>
        <w:t>NO SMOKING POLICY</w:t>
      </w:r>
    </w:p>
    <w:p w14:paraId="62341F2F" w14:textId="77777777" w:rsidR="000E137C" w:rsidRPr="00C03D9F" w:rsidRDefault="000E137C" w:rsidP="000E137C">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C03D9F">
        <w:rPr>
          <w:rFonts w:ascii="Arial" w:eastAsia="Times New Roman" w:hAnsi="Arial" w:cs="Times New Roman"/>
          <w:b/>
          <w:color w:val="4F81BD"/>
          <w:lang w:eastAsia="en-GB"/>
        </w:rPr>
        <w:t>General Welfare Requirement: Safeguarding and Promoting Children’s Welfare</w:t>
      </w:r>
    </w:p>
    <w:p w14:paraId="049D4271" w14:textId="77777777" w:rsidR="000E137C" w:rsidRPr="00C03D9F" w:rsidRDefault="003534A5" w:rsidP="000E137C">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Pr>
          <w:rFonts w:ascii="Arial" w:eastAsia="Times New Roman" w:hAnsi="Arial" w:cs="Times New Roman"/>
          <w:color w:val="4F81BD"/>
          <w:lang w:eastAsia="en-GB"/>
        </w:rPr>
        <w:t>P</w:t>
      </w:r>
      <w:r w:rsidR="000E137C" w:rsidRPr="00C03D9F">
        <w:rPr>
          <w:rFonts w:ascii="Arial" w:eastAsia="Times New Roman" w:hAnsi="Arial" w:cs="Times New Roman"/>
          <w:color w:val="4F81BD"/>
          <w:lang w:eastAsia="en-GB"/>
        </w:rPr>
        <w:t>rovider</w:t>
      </w:r>
      <w:r>
        <w:rPr>
          <w:rFonts w:ascii="Arial" w:eastAsia="Times New Roman" w:hAnsi="Arial" w:cs="Times New Roman"/>
          <w:color w:val="4F81BD"/>
          <w:lang w:eastAsia="en-GB"/>
        </w:rPr>
        <w:t>s must have a no smoking policy and must prevent smoking in a room, or outside play area.</w:t>
      </w:r>
      <w:r w:rsidR="000E137C" w:rsidRPr="00C03D9F">
        <w:rPr>
          <w:rFonts w:ascii="Arial" w:eastAsia="Times New Roman" w:hAnsi="Arial" w:cs="Times New Roman"/>
          <w:color w:val="4F81BD"/>
          <w:lang w:eastAsia="en-GB"/>
        </w:rPr>
        <w:t xml:space="preserve"> </w:t>
      </w:r>
    </w:p>
    <w:p w14:paraId="200A9FE7" w14:textId="77777777" w:rsidR="000E137C" w:rsidRPr="00C03D9F" w:rsidRDefault="000E137C" w:rsidP="000E137C">
      <w:pPr>
        <w:spacing w:after="0" w:line="360" w:lineRule="auto"/>
        <w:rPr>
          <w:rFonts w:ascii="Arial" w:eastAsia="Times New Roman" w:hAnsi="Arial" w:cs="Arial"/>
          <w:b/>
          <w:sz w:val="20"/>
          <w:szCs w:val="20"/>
          <w:lang w:eastAsia="en-GB"/>
        </w:rPr>
      </w:pPr>
      <w:r w:rsidRPr="00C03D9F">
        <w:rPr>
          <w:rFonts w:ascii="Arial" w:eastAsia="Times New Roman" w:hAnsi="Arial" w:cs="Arial"/>
          <w:b/>
          <w:sz w:val="20"/>
          <w:szCs w:val="20"/>
          <w:lang w:eastAsia="en-GB"/>
        </w:rPr>
        <w:t>EYFS key themes and commitments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0E137C" w:rsidRPr="00C03D9F" w14:paraId="36DDC4C7" w14:textId="77777777" w:rsidTr="007F6DF6">
        <w:tc>
          <w:tcPr>
            <w:tcW w:w="2394" w:type="dxa"/>
            <w:shd w:val="clear" w:color="auto" w:fill="00ACB6"/>
          </w:tcPr>
          <w:p w14:paraId="52A512E5" w14:textId="77777777" w:rsidR="000E137C" w:rsidRPr="00C03D9F" w:rsidRDefault="000E137C" w:rsidP="007F6DF6">
            <w:pPr>
              <w:spacing w:after="0" w:line="240" w:lineRule="auto"/>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A Unique Child</w:t>
            </w:r>
          </w:p>
        </w:tc>
        <w:tc>
          <w:tcPr>
            <w:tcW w:w="2394" w:type="dxa"/>
            <w:shd w:val="clear" w:color="auto" w:fill="A64D8A"/>
          </w:tcPr>
          <w:p w14:paraId="21D2BAF4" w14:textId="77777777" w:rsidR="000E137C" w:rsidRPr="00C03D9F" w:rsidRDefault="000E137C" w:rsidP="007F6DF6">
            <w:pPr>
              <w:spacing w:after="0" w:line="240" w:lineRule="auto"/>
              <w:ind w:left="360"/>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Positive Relationships</w:t>
            </w:r>
          </w:p>
        </w:tc>
        <w:tc>
          <w:tcPr>
            <w:tcW w:w="2394" w:type="dxa"/>
            <w:shd w:val="clear" w:color="auto" w:fill="80B71B"/>
          </w:tcPr>
          <w:p w14:paraId="2C5ADB5D" w14:textId="77777777" w:rsidR="000E137C" w:rsidRPr="00C03D9F" w:rsidRDefault="000E137C" w:rsidP="007F6DF6">
            <w:pPr>
              <w:spacing w:after="0" w:line="360" w:lineRule="auto"/>
              <w:ind w:left="360"/>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Enabling Environments</w:t>
            </w:r>
          </w:p>
        </w:tc>
        <w:tc>
          <w:tcPr>
            <w:tcW w:w="2394" w:type="dxa"/>
            <w:shd w:val="clear" w:color="auto" w:fill="EE7F00"/>
          </w:tcPr>
          <w:p w14:paraId="349E4585" w14:textId="77777777" w:rsidR="000E137C" w:rsidRPr="00C03D9F" w:rsidRDefault="000E137C" w:rsidP="007F6DF6">
            <w:pPr>
              <w:spacing w:after="0" w:line="240" w:lineRule="auto"/>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Learning and Development</w:t>
            </w:r>
          </w:p>
        </w:tc>
      </w:tr>
      <w:tr w:rsidR="000E137C" w:rsidRPr="00C03D9F" w14:paraId="61D92DA2" w14:textId="77777777" w:rsidTr="007F6DF6">
        <w:tc>
          <w:tcPr>
            <w:tcW w:w="2394" w:type="dxa"/>
            <w:shd w:val="clear" w:color="auto" w:fill="00ACB6"/>
          </w:tcPr>
          <w:p w14:paraId="74D2C860" w14:textId="77777777" w:rsidR="000E137C" w:rsidRPr="00422CC1" w:rsidRDefault="000E137C" w:rsidP="007F6DF6">
            <w:pPr>
              <w:spacing w:after="0" w:line="360" w:lineRule="auto"/>
              <w:rPr>
                <w:rFonts w:ascii="Arial" w:eastAsia="Times New Roman" w:hAnsi="Arial" w:cs="Arial"/>
                <w:color w:val="F2F2F2"/>
                <w:sz w:val="20"/>
                <w:szCs w:val="20"/>
                <w:lang w:eastAsia="en-GB"/>
              </w:rPr>
            </w:pPr>
            <w:r w:rsidRPr="00422CC1">
              <w:rPr>
                <w:rFonts w:ascii="Arial" w:eastAsia="Times New Roman" w:hAnsi="Arial" w:cs="Arial"/>
                <w:color w:val="F2F2F2"/>
                <w:sz w:val="20"/>
                <w:szCs w:val="20"/>
                <w:lang w:eastAsia="en-GB"/>
              </w:rPr>
              <w:t>1.3 Inclusive Practice</w:t>
            </w:r>
          </w:p>
          <w:p w14:paraId="555E1305" w14:textId="77777777" w:rsidR="000E137C" w:rsidRPr="00422CC1" w:rsidRDefault="000E137C" w:rsidP="007F6DF6">
            <w:pPr>
              <w:spacing w:after="0" w:line="360" w:lineRule="auto"/>
              <w:rPr>
                <w:rFonts w:ascii="Arial" w:eastAsia="Times New Roman" w:hAnsi="Arial" w:cs="Arial"/>
                <w:color w:val="F2F2F2"/>
                <w:sz w:val="20"/>
                <w:szCs w:val="20"/>
                <w:lang w:eastAsia="en-GB"/>
              </w:rPr>
            </w:pPr>
            <w:r w:rsidRPr="00422CC1">
              <w:rPr>
                <w:rFonts w:ascii="Arial" w:eastAsia="Times New Roman" w:hAnsi="Arial" w:cs="Arial"/>
                <w:color w:val="F2F2F2"/>
                <w:sz w:val="20"/>
                <w:szCs w:val="20"/>
                <w:lang w:eastAsia="en-GB"/>
              </w:rPr>
              <w:t>1.3 Keeping Safe</w:t>
            </w:r>
          </w:p>
          <w:p w14:paraId="150C824F" w14:textId="77777777" w:rsidR="000E137C" w:rsidRPr="00422CC1" w:rsidRDefault="000E137C" w:rsidP="007F6DF6">
            <w:pPr>
              <w:spacing w:after="0" w:line="360" w:lineRule="auto"/>
              <w:rPr>
                <w:rFonts w:ascii="Arial" w:eastAsia="Times New Roman" w:hAnsi="Arial" w:cs="Arial"/>
                <w:color w:val="F2F2F2"/>
                <w:sz w:val="20"/>
                <w:szCs w:val="20"/>
                <w:lang w:eastAsia="en-GB"/>
              </w:rPr>
            </w:pPr>
            <w:r w:rsidRPr="00422CC1">
              <w:rPr>
                <w:rFonts w:ascii="Arial" w:eastAsia="Times New Roman" w:hAnsi="Arial" w:cs="Arial"/>
                <w:color w:val="F2F2F2"/>
                <w:sz w:val="20"/>
                <w:szCs w:val="20"/>
                <w:lang w:eastAsia="en-GB"/>
              </w:rPr>
              <w:t>1.4 Health and Well</w:t>
            </w:r>
          </w:p>
          <w:p w14:paraId="1BEFBBDC" w14:textId="77777777" w:rsidR="000E137C" w:rsidRPr="00C03D9F" w:rsidRDefault="000E137C" w:rsidP="007F6DF6">
            <w:pPr>
              <w:spacing w:after="0" w:line="360" w:lineRule="auto"/>
              <w:rPr>
                <w:rFonts w:ascii="Arial" w:eastAsia="Times New Roman" w:hAnsi="Arial" w:cs="Arial"/>
                <w:color w:val="F2F2F2"/>
                <w:sz w:val="20"/>
                <w:szCs w:val="20"/>
                <w:lang w:eastAsia="en-GB"/>
              </w:rPr>
            </w:pPr>
            <w:r w:rsidRPr="00422CC1">
              <w:rPr>
                <w:rFonts w:ascii="Arial" w:eastAsia="Times New Roman" w:hAnsi="Arial" w:cs="Arial"/>
                <w:color w:val="F2F2F2"/>
                <w:sz w:val="20"/>
                <w:szCs w:val="20"/>
                <w:lang w:eastAsia="en-GB"/>
              </w:rPr>
              <w:tab/>
            </w:r>
            <w:r w:rsidRPr="00422CC1">
              <w:rPr>
                <w:rFonts w:ascii="Arial" w:eastAsia="Times New Roman" w:hAnsi="Arial" w:cs="Arial"/>
                <w:color w:val="F2F2F2"/>
                <w:sz w:val="20"/>
                <w:szCs w:val="20"/>
                <w:lang w:eastAsia="en-GB"/>
              </w:rPr>
              <w:tab/>
            </w:r>
          </w:p>
        </w:tc>
        <w:tc>
          <w:tcPr>
            <w:tcW w:w="2394" w:type="dxa"/>
            <w:shd w:val="clear" w:color="auto" w:fill="A64D8A"/>
          </w:tcPr>
          <w:p w14:paraId="5706B260" w14:textId="77777777" w:rsidR="000E137C" w:rsidRDefault="000E137C" w:rsidP="007F6DF6">
            <w:pPr>
              <w:spacing w:after="0" w:line="360" w:lineRule="auto"/>
              <w:ind w:left="360" w:hanging="360"/>
              <w:rPr>
                <w:rFonts w:ascii="Arial" w:eastAsia="Times New Roman" w:hAnsi="Arial" w:cs="Arial"/>
                <w:color w:val="F2F2F2"/>
                <w:sz w:val="20"/>
                <w:szCs w:val="20"/>
                <w:lang w:eastAsia="en-GB"/>
              </w:rPr>
            </w:pPr>
            <w:r w:rsidRPr="00C03D9F">
              <w:rPr>
                <w:rFonts w:ascii="Arial" w:eastAsia="Times New Roman" w:hAnsi="Arial" w:cs="Arial"/>
                <w:color w:val="F2F2F2"/>
                <w:sz w:val="20"/>
                <w:szCs w:val="20"/>
                <w:lang w:eastAsia="en-GB"/>
              </w:rPr>
              <w:t>2.</w:t>
            </w:r>
            <w:r>
              <w:rPr>
                <w:rFonts w:ascii="Arial" w:eastAsia="Times New Roman" w:hAnsi="Arial" w:cs="Arial"/>
                <w:color w:val="F2F2F2"/>
                <w:sz w:val="20"/>
                <w:szCs w:val="20"/>
                <w:lang w:eastAsia="en-GB"/>
              </w:rPr>
              <w:t>1 Respecting each other</w:t>
            </w:r>
          </w:p>
          <w:p w14:paraId="36F5E358" w14:textId="77777777" w:rsidR="000E137C" w:rsidRDefault="000E137C" w:rsidP="007F6DF6">
            <w:pPr>
              <w:spacing w:after="0" w:line="360" w:lineRule="auto"/>
              <w:ind w:left="360" w:hanging="360"/>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2.2 Parents as partners</w:t>
            </w:r>
          </w:p>
          <w:p w14:paraId="121F71FA" w14:textId="77777777" w:rsidR="000E137C" w:rsidRPr="00C03D9F" w:rsidRDefault="000E137C" w:rsidP="007F6DF6">
            <w:pPr>
              <w:spacing w:after="0" w:line="360" w:lineRule="auto"/>
              <w:ind w:left="360" w:hanging="360"/>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2.3 Supporting Learning</w:t>
            </w:r>
            <w:r w:rsidRPr="00C03D9F">
              <w:rPr>
                <w:rFonts w:ascii="Arial" w:eastAsia="Times New Roman" w:hAnsi="Arial" w:cs="Arial"/>
                <w:color w:val="F2F2F2"/>
                <w:sz w:val="20"/>
                <w:szCs w:val="20"/>
                <w:lang w:eastAsia="en-GB"/>
              </w:rPr>
              <w:t xml:space="preserve"> </w:t>
            </w:r>
          </w:p>
          <w:p w14:paraId="5B64307A" w14:textId="77777777" w:rsidR="000E137C" w:rsidRPr="00C03D9F" w:rsidRDefault="000E137C" w:rsidP="007F6DF6">
            <w:pPr>
              <w:spacing w:after="0" w:line="360" w:lineRule="auto"/>
              <w:rPr>
                <w:rFonts w:ascii="Arial" w:eastAsia="Times New Roman" w:hAnsi="Arial" w:cs="Arial"/>
                <w:color w:val="F2F2F2"/>
                <w:sz w:val="20"/>
                <w:szCs w:val="20"/>
                <w:lang w:eastAsia="en-GB"/>
              </w:rPr>
            </w:pPr>
          </w:p>
        </w:tc>
        <w:tc>
          <w:tcPr>
            <w:tcW w:w="2394" w:type="dxa"/>
            <w:shd w:val="clear" w:color="auto" w:fill="80B71B"/>
          </w:tcPr>
          <w:p w14:paraId="2DA49C0D" w14:textId="77777777" w:rsidR="000E137C" w:rsidRPr="00C03D9F" w:rsidRDefault="000E137C" w:rsidP="007F6DF6">
            <w:pPr>
              <w:spacing w:after="0" w:line="360" w:lineRule="auto"/>
              <w:ind w:left="360" w:hanging="360"/>
              <w:rPr>
                <w:rFonts w:ascii="Arial" w:eastAsia="Times New Roman" w:hAnsi="Arial" w:cs="Arial"/>
                <w:color w:val="F2F2F2"/>
                <w:sz w:val="20"/>
                <w:szCs w:val="20"/>
                <w:lang w:eastAsia="en-GB"/>
              </w:rPr>
            </w:pPr>
            <w:r w:rsidRPr="00C03D9F">
              <w:rPr>
                <w:rFonts w:ascii="Arial" w:eastAsia="Times New Roman" w:hAnsi="Arial" w:cs="Arial"/>
                <w:color w:val="F2F2F2"/>
                <w:sz w:val="20"/>
                <w:szCs w:val="20"/>
                <w:lang w:eastAsia="en-GB"/>
              </w:rPr>
              <w:t>3.2 Supporting every child</w:t>
            </w:r>
          </w:p>
        </w:tc>
        <w:tc>
          <w:tcPr>
            <w:tcW w:w="2394" w:type="dxa"/>
            <w:shd w:val="clear" w:color="auto" w:fill="EE7F00"/>
          </w:tcPr>
          <w:p w14:paraId="1F036F7F" w14:textId="77777777" w:rsidR="000E137C" w:rsidRPr="00C03D9F" w:rsidRDefault="000E137C" w:rsidP="007F6DF6">
            <w:pPr>
              <w:spacing w:after="0" w:line="360" w:lineRule="auto"/>
              <w:rPr>
                <w:rFonts w:ascii="Arial" w:eastAsia="Times New Roman" w:hAnsi="Arial" w:cs="Arial"/>
                <w:color w:val="F2F2F2"/>
                <w:sz w:val="20"/>
                <w:szCs w:val="20"/>
                <w:lang w:eastAsia="en-GB"/>
              </w:rPr>
            </w:pPr>
          </w:p>
        </w:tc>
      </w:tr>
    </w:tbl>
    <w:p w14:paraId="63B8792A" w14:textId="77777777" w:rsidR="000E137C" w:rsidRDefault="000E137C" w:rsidP="000E137C">
      <w:pPr>
        <w:widowControl w:val="0"/>
        <w:tabs>
          <w:tab w:val="left" w:pos="204"/>
        </w:tabs>
        <w:autoSpaceDE w:val="0"/>
        <w:autoSpaceDN w:val="0"/>
        <w:adjustRightInd w:val="0"/>
        <w:spacing w:line="515" w:lineRule="exact"/>
        <w:rPr>
          <w:rFonts w:ascii="Arial" w:hAnsi="Arial" w:cs="Arial"/>
          <w:b/>
          <w:bCs/>
        </w:rPr>
      </w:pPr>
      <w:r>
        <w:rPr>
          <w:rFonts w:ascii="Arial" w:hAnsi="Arial" w:cs="Arial"/>
          <w:b/>
          <w:bCs/>
        </w:rPr>
        <w:t>Policy Statement of intent</w:t>
      </w:r>
    </w:p>
    <w:p w14:paraId="370D2DE1" w14:textId="77777777" w:rsidR="000E137C" w:rsidRDefault="000E137C" w:rsidP="000E137C">
      <w:pPr>
        <w:widowControl w:val="0"/>
        <w:tabs>
          <w:tab w:val="left" w:pos="204"/>
        </w:tabs>
        <w:autoSpaceDE w:val="0"/>
        <w:autoSpaceDN w:val="0"/>
        <w:adjustRightInd w:val="0"/>
        <w:spacing w:line="255" w:lineRule="exact"/>
        <w:rPr>
          <w:rFonts w:ascii="Arial" w:hAnsi="Arial" w:cs="Arial"/>
        </w:rPr>
      </w:pPr>
      <w:r>
        <w:rPr>
          <w:rFonts w:ascii="Arial" w:hAnsi="Arial" w:cs="Arial"/>
        </w:rPr>
        <w:t>St. Mary’s Pre-School believes that the health and safety of children is of paramount importance. We make our pre-school a safe and healthy place for children, parents, staff and volunteers. We abide by a non-smoking policy for all members of staff and individuals inside the premises. We aim to make children, parents and staff aware of health and safety issues in relation to smoking in the presence of children and in an environment for children. And remove any hazards and risks to enable the children to thrive in a healthy and safe environment.</w:t>
      </w:r>
    </w:p>
    <w:p w14:paraId="0FA5E09D" w14:textId="77777777" w:rsidR="000E137C" w:rsidRDefault="000E137C" w:rsidP="000E137C">
      <w:pPr>
        <w:widowControl w:val="0"/>
        <w:tabs>
          <w:tab w:val="left" w:pos="204"/>
        </w:tabs>
        <w:autoSpaceDE w:val="0"/>
        <w:autoSpaceDN w:val="0"/>
        <w:adjustRightInd w:val="0"/>
        <w:rPr>
          <w:rFonts w:ascii="Arial" w:hAnsi="Arial" w:cs="Arial"/>
          <w:b/>
          <w:bCs/>
        </w:rPr>
      </w:pPr>
      <w:r>
        <w:rPr>
          <w:rFonts w:ascii="Arial" w:hAnsi="Arial" w:cs="Arial"/>
          <w:b/>
          <w:bCs/>
        </w:rPr>
        <w:t xml:space="preserve">Procedures </w:t>
      </w:r>
    </w:p>
    <w:p w14:paraId="69A6B2A3" w14:textId="77777777" w:rsidR="000E137C" w:rsidRDefault="000E137C" w:rsidP="006328C7">
      <w:pPr>
        <w:pStyle w:val="ListParagraph"/>
        <w:widowControl w:val="0"/>
        <w:numPr>
          <w:ilvl w:val="0"/>
          <w:numId w:val="99"/>
        </w:numPr>
        <w:tabs>
          <w:tab w:val="left" w:pos="204"/>
        </w:tabs>
        <w:autoSpaceDE w:val="0"/>
        <w:autoSpaceDN w:val="0"/>
        <w:adjustRightInd w:val="0"/>
        <w:spacing w:after="0" w:line="240" w:lineRule="auto"/>
        <w:contextualSpacing w:val="0"/>
        <w:rPr>
          <w:rFonts w:ascii="Arial" w:hAnsi="Arial" w:cs="Arial"/>
        </w:rPr>
      </w:pPr>
      <w:r>
        <w:rPr>
          <w:rFonts w:ascii="Arial" w:hAnsi="Arial" w:cs="Arial"/>
        </w:rPr>
        <w:t>There is no –smoking allowed on the premises.</w:t>
      </w:r>
    </w:p>
    <w:p w14:paraId="3B1FFB9F" w14:textId="77777777" w:rsidR="000E137C" w:rsidRDefault="000E137C" w:rsidP="006328C7">
      <w:pPr>
        <w:pStyle w:val="ListParagraph"/>
        <w:widowControl w:val="0"/>
        <w:numPr>
          <w:ilvl w:val="0"/>
          <w:numId w:val="99"/>
        </w:numPr>
        <w:tabs>
          <w:tab w:val="left" w:pos="204"/>
        </w:tabs>
        <w:autoSpaceDE w:val="0"/>
        <w:autoSpaceDN w:val="0"/>
        <w:adjustRightInd w:val="0"/>
        <w:spacing w:after="0" w:line="240" w:lineRule="auto"/>
        <w:contextualSpacing w:val="0"/>
        <w:rPr>
          <w:rFonts w:ascii="Arial" w:hAnsi="Arial" w:cs="Arial"/>
        </w:rPr>
      </w:pPr>
      <w:r>
        <w:rPr>
          <w:rFonts w:ascii="Arial" w:hAnsi="Arial" w:cs="Arial"/>
        </w:rPr>
        <w:t>There is no-smoking around the outside play area.</w:t>
      </w:r>
    </w:p>
    <w:p w14:paraId="5504C586" w14:textId="77777777" w:rsidR="000E137C" w:rsidRDefault="000E137C" w:rsidP="006328C7">
      <w:pPr>
        <w:pStyle w:val="ListParagraph"/>
        <w:widowControl w:val="0"/>
        <w:numPr>
          <w:ilvl w:val="0"/>
          <w:numId w:val="99"/>
        </w:numPr>
        <w:tabs>
          <w:tab w:val="left" w:pos="204"/>
        </w:tabs>
        <w:autoSpaceDE w:val="0"/>
        <w:autoSpaceDN w:val="0"/>
        <w:adjustRightInd w:val="0"/>
        <w:spacing w:after="0" w:line="240" w:lineRule="auto"/>
        <w:contextualSpacing w:val="0"/>
        <w:rPr>
          <w:rFonts w:ascii="Arial" w:hAnsi="Arial" w:cs="Arial"/>
        </w:rPr>
      </w:pPr>
      <w:r>
        <w:rPr>
          <w:rFonts w:ascii="Arial" w:hAnsi="Arial" w:cs="Arial"/>
        </w:rPr>
        <w:t xml:space="preserve"> No members of staff will smoke in the presence of children.</w:t>
      </w:r>
    </w:p>
    <w:p w14:paraId="331A7973" w14:textId="77777777" w:rsidR="000E137C" w:rsidRPr="00AE3244" w:rsidRDefault="000E137C" w:rsidP="006328C7">
      <w:pPr>
        <w:pStyle w:val="ListParagraph"/>
        <w:widowControl w:val="0"/>
        <w:numPr>
          <w:ilvl w:val="0"/>
          <w:numId w:val="99"/>
        </w:numPr>
        <w:tabs>
          <w:tab w:val="left" w:pos="204"/>
        </w:tabs>
        <w:autoSpaceDE w:val="0"/>
        <w:autoSpaceDN w:val="0"/>
        <w:adjustRightInd w:val="0"/>
        <w:spacing w:after="0" w:line="240" w:lineRule="auto"/>
        <w:contextualSpacing w:val="0"/>
        <w:rPr>
          <w:rFonts w:ascii="Arial" w:hAnsi="Arial" w:cs="Arial"/>
        </w:rPr>
      </w:pPr>
      <w:r w:rsidRPr="00AE3244">
        <w:rPr>
          <w:rFonts w:ascii="Arial" w:hAnsi="Arial" w:cs="Arial"/>
        </w:rPr>
        <w:t>There should be no smoking</w:t>
      </w:r>
      <w:r w:rsidR="00AE3244" w:rsidRPr="00AE3244">
        <w:rPr>
          <w:rFonts w:ascii="Arial" w:hAnsi="Arial" w:cs="Arial"/>
        </w:rPr>
        <w:t xml:space="preserve"> i</w:t>
      </w:r>
      <w:r w:rsidRPr="00AE3244">
        <w:rPr>
          <w:rFonts w:ascii="Arial" w:hAnsi="Arial" w:cs="Arial"/>
        </w:rPr>
        <w:t>n</w:t>
      </w:r>
      <w:r w:rsidR="00AE3244" w:rsidRPr="00AE3244">
        <w:rPr>
          <w:rFonts w:ascii="Arial" w:hAnsi="Arial" w:cs="Arial"/>
        </w:rPr>
        <w:t xml:space="preserve"> or </w:t>
      </w:r>
      <w:r w:rsidR="00AE3244">
        <w:rPr>
          <w:rFonts w:ascii="Arial" w:hAnsi="Arial" w:cs="Arial"/>
        </w:rPr>
        <w:t>n</w:t>
      </w:r>
      <w:r w:rsidRPr="00AE3244">
        <w:rPr>
          <w:rFonts w:ascii="Arial" w:hAnsi="Arial" w:cs="Arial"/>
        </w:rPr>
        <w:t>ear the entrance/exit of the building.</w:t>
      </w:r>
    </w:p>
    <w:p w14:paraId="19B20D77" w14:textId="77777777" w:rsidR="000E137C" w:rsidRDefault="000E137C" w:rsidP="006328C7">
      <w:pPr>
        <w:pStyle w:val="ListParagraph"/>
        <w:widowControl w:val="0"/>
        <w:numPr>
          <w:ilvl w:val="0"/>
          <w:numId w:val="99"/>
        </w:numPr>
        <w:tabs>
          <w:tab w:val="left" w:pos="204"/>
        </w:tabs>
        <w:autoSpaceDE w:val="0"/>
        <w:autoSpaceDN w:val="0"/>
        <w:adjustRightInd w:val="0"/>
        <w:spacing w:after="0" w:line="240" w:lineRule="auto"/>
        <w:contextualSpacing w:val="0"/>
        <w:rPr>
          <w:rFonts w:ascii="Arial" w:hAnsi="Arial" w:cs="Arial"/>
        </w:rPr>
      </w:pPr>
      <w:r>
        <w:rPr>
          <w:rFonts w:ascii="Arial" w:hAnsi="Arial" w:cs="Arial"/>
        </w:rPr>
        <w:t>Cross Reference with health and safety policy.</w:t>
      </w:r>
    </w:p>
    <w:p w14:paraId="5EBB5C28" w14:textId="77777777" w:rsidR="000E137C" w:rsidRDefault="000E137C" w:rsidP="000E137C">
      <w:pPr>
        <w:widowControl w:val="0"/>
        <w:tabs>
          <w:tab w:val="left" w:pos="204"/>
        </w:tabs>
        <w:autoSpaceDE w:val="0"/>
        <w:autoSpaceDN w:val="0"/>
        <w:adjustRightInd w:val="0"/>
        <w:rPr>
          <w:rFonts w:ascii="Arial" w:hAnsi="Arial" w:cs="Arial"/>
        </w:rPr>
      </w:pPr>
    </w:p>
    <w:p w14:paraId="54CB40C6" w14:textId="77777777" w:rsidR="000E137C" w:rsidRDefault="000E137C" w:rsidP="000E137C">
      <w:pPr>
        <w:widowControl w:val="0"/>
        <w:tabs>
          <w:tab w:val="left" w:pos="204"/>
        </w:tabs>
        <w:autoSpaceDE w:val="0"/>
        <w:autoSpaceDN w:val="0"/>
        <w:adjustRightInd w:val="0"/>
        <w:spacing w:line="453" w:lineRule="exact"/>
        <w:rPr>
          <w:rFonts w:ascii="Arial" w:hAnsi="Arial" w:cs="Arial"/>
          <w:b/>
          <w:bCs/>
        </w:rPr>
      </w:pPr>
      <w:r w:rsidRPr="000E137C">
        <w:rPr>
          <w:rFonts w:ascii="Arial" w:hAnsi="Arial" w:cs="Arial"/>
          <w:b/>
          <w:bCs/>
        </w:rPr>
        <w:t>Policy Adopted</w:t>
      </w:r>
      <w:r>
        <w:rPr>
          <w:rFonts w:ascii="Arial" w:hAnsi="Arial" w:cs="Arial"/>
          <w:b/>
          <w:bCs/>
        </w:rPr>
        <w:t xml:space="preserve"> by St. Mary’s Pre-School Ltd</w:t>
      </w:r>
    </w:p>
    <w:p w14:paraId="1480C865" w14:textId="77777777" w:rsidR="000E137C" w:rsidRPr="000E137C" w:rsidRDefault="000E137C" w:rsidP="000E137C">
      <w:pPr>
        <w:widowControl w:val="0"/>
        <w:tabs>
          <w:tab w:val="left" w:pos="204"/>
        </w:tabs>
        <w:autoSpaceDE w:val="0"/>
        <w:autoSpaceDN w:val="0"/>
        <w:adjustRightInd w:val="0"/>
        <w:spacing w:line="453" w:lineRule="exact"/>
        <w:rPr>
          <w:rFonts w:ascii="Arial" w:hAnsi="Arial" w:cs="Arial"/>
          <w:bCs/>
        </w:rPr>
      </w:pPr>
      <w:r w:rsidRPr="000E137C">
        <w:rPr>
          <w:rFonts w:ascii="Arial" w:hAnsi="Arial" w:cs="Arial"/>
          <w:bCs/>
        </w:rPr>
        <w:t>Signed by ________________________________</w:t>
      </w:r>
      <w:r w:rsidRPr="000E137C">
        <w:rPr>
          <w:rFonts w:ascii="Arial" w:hAnsi="Arial" w:cs="Arial"/>
          <w:bCs/>
        </w:rPr>
        <w:tab/>
        <w:t>Dated ________________________</w:t>
      </w:r>
    </w:p>
    <w:p w14:paraId="7B8DBFB8" w14:textId="3E32E3F3" w:rsidR="000E137C" w:rsidRDefault="000E137C" w:rsidP="000E137C">
      <w:pPr>
        <w:widowControl w:val="0"/>
        <w:tabs>
          <w:tab w:val="left" w:pos="204"/>
        </w:tabs>
        <w:autoSpaceDE w:val="0"/>
        <w:autoSpaceDN w:val="0"/>
        <w:adjustRightInd w:val="0"/>
        <w:spacing w:line="453" w:lineRule="exact"/>
        <w:rPr>
          <w:rFonts w:ascii="Arial" w:hAnsi="Arial" w:cs="Arial"/>
          <w:bCs/>
        </w:rPr>
      </w:pPr>
      <w:r w:rsidRPr="000E137C">
        <w:rPr>
          <w:rFonts w:ascii="Arial" w:hAnsi="Arial" w:cs="Arial"/>
          <w:bCs/>
        </w:rPr>
        <w:t>Signed by _______________________________</w:t>
      </w:r>
      <w:r w:rsidRPr="000E137C">
        <w:rPr>
          <w:rFonts w:ascii="Arial" w:hAnsi="Arial" w:cs="Arial"/>
          <w:bCs/>
        </w:rPr>
        <w:tab/>
        <w:t xml:space="preserve">Dated _____________________________ </w:t>
      </w:r>
    </w:p>
    <w:p w14:paraId="5346FE18" w14:textId="77777777" w:rsidR="00E6567A" w:rsidRDefault="00E6567A" w:rsidP="005A0A59">
      <w:pPr>
        <w:pStyle w:val="NoSpacing"/>
        <w:jc w:val="center"/>
        <w:rPr>
          <w:b/>
          <w:sz w:val="24"/>
          <w:szCs w:val="24"/>
        </w:rPr>
      </w:pPr>
    </w:p>
    <w:p w14:paraId="3244D55A" w14:textId="77777777" w:rsidR="00E6567A" w:rsidRDefault="00E6567A" w:rsidP="005A0A59">
      <w:pPr>
        <w:pStyle w:val="NoSpacing"/>
        <w:jc w:val="center"/>
        <w:rPr>
          <w:b/>
          <w:sz w:val="24"/>
          <w:szCs w:val="24"/>
        </w:rPr>
      </w:pPr>
    </w:p>
    <w:p w14:paraId="0E029421" w14:textId="77777777" w:rsidR="00E6567A" w:rsidRDefault="00E6567A" w:rsidP="005A0A59">
      <w:pPr>
        <w:pStyle w:val="NoSpacing"/>
        <w:jc w:val="center"/>
        <w:rPr>
          <w:b/>
          <w:sz w:val="24"/>
          <w:szCs w:val="24"/>
        </w:rPr>
      </w:pPr>
    </w:p>
    <w:p w14:paraId="64131799" w14:textId="77777777" w:rsidR="00E6567A" w:rsidRDefault="00E6567A" w:rsidP="005A0A59">
      <w:pPr>
        <w:pStyle w:val="NoSpacing"/>
        <w:jc w:val="center"/>
        <w:rPr>
          <w:b/>
          <w:sz w:val="24"/>
          <w:szCs w:val="24"/>
        </w:rPr>
      </w:pPr>
    </w:p>
    <w:p w14:paraId="1B5372C3" w14:textId="77777777" w:rsidR="00E6567A" w:rsidRDefault="00E6567A" w:rsidP="005A0A59">
      <w:pPr>
        <w:pStyle w:val="NoSpacing"/>
        <w:jc w:val="center"/>
        <w:rPr>
          <w:b/>
          <w:sz w:val="24"/>
          <w:szCs w:val="24"/>
        </w:rPr>
      </w:pPr>
    </w:p>
    <w:p w14:paraId="514F047C" w14:textId="77777777" w:rsidR="00E6567A" w:rsidRDefault="00E6567A" w:rsidP="005A0A59">
      <w:pPr>
        <w:pStyle w:val="NoSpacing"/>
        <w:jc w:val="center"/>
        <w:rPr>
          <w:b/>
          <w:sz w:val="24"/>
          <w:szCs w:val="24"/>
        </w:rPr>
      </w:pPr>
    </w:p>
    <w:p w14:paraId="481179F7" w14:textId="77777777" w:rsidR="00E6567A" w:rsidRDefault="00E6567A" w:rsidP="005A0A59">
      <w:pPr>
        <w:pStyle w:val="NoSpacing"/>
        <w:jc w:val="center"/>
        <w:rPr>
          <w:b/>
          <w:sz w:val="24"/>
          <w:szCs w:val="24"/>
        </w:rPr>
      </w:pPr>
    </w:p>
    <w:p w14:paraId="26FB32A0" w14:textId="77777777" w:rsidR="00E6567A" w:rsidRDefault="00E6567A" w:rsidP="005A0A59">
      <w:pPr>
        <w:pStyle w:val="NoSpacing"/>
        <w:jc w:val="center"/>
        <w:rPr>
          <w:b/>
          <w:sz w:val="24"/>
          <w:szCs w:val="24"/>
        </w:rPr>
      </w:pPr>
    </w:p>
    <w:p w14:paraId="49C9D844" w14:textId="77777777" w:rsidR="00E6567A" w:rsidRDefault="00E6567A" w:rsidP="005A0A59">
      <w:pPr>
        <w:pStyle w:val="NoSpacing"/>
        <w:jc w:val="center"/>
        <w:rPr>
          <w:b/>
          <w:sz w:val="24"/>
          <w:szCs w:val="24"/>
        </w:rPr>
      </w:pPr>
    </w:p>
    <w:p w14:paraId="7CA680DE" w14:textId="77777777" w:rsidR="00E6567A" w:rsidRDefault="00E6567A" w:rsidP="005A0A59">
      <w:pPr>
        <w:pStyle w:val="NoSpacing"/>
        <w:jc w:val="center"/>
        <w:rPr>
          <w:b/>
          <w:sz w:val="24"/>
          <w:szCs w:val="24"/>
        </w:rPr>
      </w:pPr>
    </w:p>
    <w:p w14:paraId="24433176" w14:textId="77777777" w:rsidR="00E6567A" w:rsidRDefault="00E6567A" w:rsidP="005A0A59">
      <w:pPr>
        <w:pStyle w:val="NoSpacing"/>
        <w:jc w:val="center"/>
        <w:rPr>
          <w:b/>
          <w:sz w:val="24"/>
          <w:szCs w:val="24"/>
        </w:rPr>
      </w:pPr>
    </w:p>
    <w:p w14:paraId="1E108CF1" w14:textId="77777777" w:rsidR="00E6567A" w:rsidRDefault="00E6567A" w:rsidP="005A0A59">
      <w:pPr>
        <w:pStyle w:val="NoSpacing"/>
        <w:jc w:val="center"/>
        <w:rPr>
          <w:b/>
          <w:sz w:val="24"/>
          <w:szCs w:val="24"/>
        </w:rPr>
      </w:pPr>
    </w:p>
    <w:p w14:paraId="01381693" w14:textId="77777777" w:rsidR="00E6567A" w:rsidRDefault="00E6567A" w:rsidP="005A0A59">
      <w:pPr>
        <w:pStyle w:val="NoSpacing"/>
        <w:jc w:val="center"/>
        <w:rPr>
          <w:b/>
          <w:sz w:val="24"/>
          <w:szCs w:val="24"/>
        </w:rPr>
      </w:pPr>
    </w:p>
    <w:p w14:paraId="12E1CF7A" w14:textId="5FC6A3E6" w:rsidR="005A0A59" w:rsidRPr="00422CC1" w:rsidRDefault="00E57D0F" w:rsidP="005A0A59">
      <w:pPr>
        <w:pStyle w:val="NoSpacing"/>
        <w:jc w:val="center"/>
        <w:rPr>
          <w:b/>
          <w:sz w:val="24"/>
          <w:szCs w:val="24"/>
        </w:rPr>
      </w:pPr>
      <w:r>
        <w:rPr>
          <w:b/>
          <w:sz w:val="24"/>
          <w:szCs w:val="24"/>
        </w:rPr>
        <w:lastRenderedPageBreak/>
        <w:t xml:space="preserve">Oral Health </w:t>
      </w:r>
      <w:r w:rsidR="005A0A59">
        <w:rPr>
          <w:b/>
          <w:sz w:val="24"/>
          <w:szCs w:val="24"/>
        </w:rPr>
        <w:t>POLICY</w:t>
      </w:r>
    </w:p>
    <w:p w14:paraId="7BE1372F" w14:textId="77777777" w:rsidR="005A0A59" w:rsidRPr="00C03D9F" w:rsidRDefault="005A0A59" w:rsidP="005A0A59">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C03D9F">
        <w:rPr>
          <w:rFonts w:ascii="Arial" w:eastAsia="Times New Roman" w:hAnsi="Arial" w:cs="Times New Roman"/>
          <w:b/>
          <w:color w:val="4F81BD"/>
          <w:lang w:eastAsia="en-GB"/>
        </w:rPr>
        <w:t>General Welfare Requirement: Safeguarding and Promoting Children’s Welfare</w:t>
      </w:r>
    </w:p>
    <w:p w14:paraId="0A0F0B4D" w14:textId="77777777" w:rsidR="005A0A59" w:rsidRPr="00C03D9F" w:rsidRDefault="005A0A59" w:rsidP="005A0A59">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Pr>
          <w:rFonts w:ascii="Arial" w:eastAsia="Times New Roman" w:hAnsi="Arial" w:cs="Times New Roman"/>
          <w:color w:val="4F81BD"/>
          <w:lang w:eastAsia="en-GB"/>
        </w:rPr>
        <w:t>P</w:t>
      </w:r>
      <w:r w:rsidRPr="00C03D9F">
        <w:rPr>
          <w:rFonts w:ascii="Arial" w:eastAsia="Times New Roman" w:hAnsi="Arial" w:cs="Times New Roman"/>
          <w:color w:val="4F81BD"/>
          <w:lang w:eastAsia="en-GB"/>
        </w:rPr>
        <w:t>rovider</w:t>
      </w:r>
      <w:r>
        <w:rPr>
          <w:rFonts w:ascii="Arial" w:eastAsia="Times New Roman" w:hAnsi="Arial" w:cs="Times New Roman"/>
          <w:color w:val="4F81BD"/>
          <w:lang w:eastAsia="en-GB"/>
        </w:rPr>
        <w:t>s must have a no smoking policy and must prevent smoking in a room, or outside play area.</w:t>
      </w:r>
      <w:r w:rsidRPr="00C03D9F">
        <w:rPr>
          <w:rFonts w:ascii="Arial" w:eastAsia="Times New Roman" w:hAnsi="Arial" w:cs="Times New Roman"/>
          <w:color w:val="4F81BD"/>
          <w:lang w:eastAsia="en-GB"/>
        </w:rPr>
        <w:t xml:space="preserve"> </w:t>
      </w:r>
    </w:p>
    <w:p w14:paraId="7E313AF2" w14:textId="77777777" w:rsidR="005A0A59" w:rsidRPr="00C03D9F" w:rsidRDefault="005A0A59" w:rsidP="005A0A59">
      <w:pPr>
        <w:spacing w:after="0" w:line="360" w:lineRule="auto"/>
        <w:rPr>
          <w:rFonts w:ascii="Arial" w:eastAsia="Times New Roman" w:hAnsi="Arial" w:cs="Arial"/>
          <w:b/>
          <w:sz w:val="20"/>
          <w:szCs w:val="20"/>
          <w:lang w:eastAsia="en-GB"/>
        </w:rPr>
      </w:pPr>
      <w:r w:rsidRPr="00C03D9F">
        <w:rPr>
          <w:rFonts w:ascii="Arial" w:eastAsia="Times New Roman" w:hAnsi="Arial" w:cs="Arial"/>
          <w:b/>
          <w:sz w:val="20"/>
          <w:szCs w:val="20"/>
          <w:lang w:eastAsia="en-GB"/>
        </w:rPr>
        <w:t>EYFS key themes and commitments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5A0A59" w:rsidRPr="00C03D9F" w14:paraId="0120857E" w14:textId="77777777" w:rsidTr="007C06C9">
        <w:tc>
          <w:tcPr>
            <w:tcW w:w="2394" w:type="dxa"/>
            <w:shd w:val="clear" w:color="auto" w:fill="00ACB6"/>
          </w:tcPr>
          <w:p w14:paraId="41AF5C09" w14:textId="77777777" w:rsidR="005A0A59" w:rsidRPr="00C03D9F" w:rsidRDefault="005A0A59" w:rsidP="007C06C9">
            <w:pPr>
              <w:spacing w:after="0" w:line="240" w:lineRule="auto"/>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A Unique Child</w:t>
            </w:r>
          </w:p>
        </w:tc>
        <w:tc>
          <w:tcPr>
            <w:tcW w:w="2394" w:type="dxa"/>
            <w:shd w:val="clear" w:color="auto" w:fill="A64D8A"/>
          </w:tcPr>
          <w:p w14:paraId="7F6AA480" w14:textId="77777777" w:rsidR="005A0A59" w:rsidRPr="00C03D9F" w:rsidRDefault="005A0A59" w:rsidP="007C06C9">
            <w:pPr>
              <w:spacing w:after="0" w:line="240" w:lineRule="auto"/>
              <w:ind w:left="360"/>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Positive Relationships</w:t>
            </w:r>
          </w:p>
        </w:tc>
        <w:tc>
          <w:tcPr>
            <w:tcW w:w="2394" w:type="dxa"/>
            <w:shd w:val="clear" w:color="auto" w:fill="80B71B"/>
          </w:tcPr>
          <w:p w14:paraId="3935BD88" w14:textId="77777777" w:rsidR="005A0A59" w:rsidRPr="00C03D9F" w:rsidRDefault="005A0A59" w:rsidP="007C06C9">
            <w:pPr>
              <w:spacing w:after="0" w:line="360" w:lineRule="auto"/>
              <w:ind w:left="360"/>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Enabling Environments</w:t>
            </w:r>
          </w:p>
        </w:tc>
        <w:tc>
          <w:tcPr>
            <w:tcW w:w="2394" w:type="dxa"/>
            <w:shd w:val="clear" w:color="auto" w:fill="EE7F00"/>
          </w:tcPr>
          <w:p w14:paraId="5DB4EE22" w14:textId="77777777" w:rsidR="005A0A59" w:rsidRPr="00C03D9F" w:rsidRDefault="005A0A59" w:rsidP="007C06C9">
            <w:pPr>
              <w:spacing w:after="0" w:line="240" w:lineRule="auto"/>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Learning and Development</w:t>
            </w:r>
          </w:p>
        </w:tc>
      </w:tr>
      <w:tr w:rsidR="005A0A59" w:rsidRPr="00C03D9F" w14:paraId="5C5FD063" w14:textId="77777777" w:rsidTr="007C06C9">
        <w:tc>
          <w:tcPr>
            <w:tcW w:w="2394" w:type="dxa"/>
            <w:shd w:val="clear" w:color="auto" w:fill="00ACB6"/>
          </w:tcPr>
          <w:p w14:paraId="57ADDEE8" w14:textId="77777777" w:rsidR="005A0A59" w:rsidRPr="00422CC1" w:rsidRDefault="005A0A59" w:rsidP="007C06C9">
            <w:pPr>
              <w:spacing w:after="0" w:line="360" w:lineRule="auto"/>
              <w:rPr>
                <w:rFonts w:ascii="Arial" w:eastAsia="Times New Roman" w:hAnsi="Arial" w:cs="Arial"/>
                <w:color w:val="F2F2F2"/>
                <w:sz w:val="20"/>
                <w:szCs w:val="20"/>
                <w:lang w:eastAsia="en-GB"/>
              </w:rPr>
            </w:pPr>
            <w:r w:rsidRPr="00422CC1">
              <w:rPr>
                <w:rFonts w:ascii="Arial" w:eastAsia="Times New Roman" w:hAnsi="Arial" w:cs="Arial"/>
                <w:color w:val="F2F2F2"/>
                <w:sz w:val="20"/>
                <w:szCs w:val="20"/>
                <w:lang w:eastAsia="en-GB"/>
              </w:rPr>
              <w:t>1.3 Inclusive Practice</w:t>
            </w:r>
          </w:p>
          <w:p w14:paraId="444D4399" w14:textId="77777777" w:rsidR="005A0A59" w:rsidRPr="00422CC1" w:rsidRDefault="005A0A59" w:rsidP="007C06C9">
            <w:pPr>
              <w:spacing w:after="0" w:line="360" w:lineRule="auto"/>
              <w:rPr>
                <w:rFonts w:ascii="Arial" w:eastAsia="Times New Roman" w:hAnsi="Arial" w:cs="Arial"/>
                <w:color w:val="F2F2F2"/>
                <w:sz w:val="20"/>
                <w:szCs w:val="20"/>
                <w:lang w:eastAsia="en-GB"/>
              </w:rPr>
            </w:pPr>
            <w:r w:rsidRPr="00422CC1">
              <w:rPr>
                <w:rFonts w:ascii="Arial" w:eastAsia="Times New Roman" w:hAnsi="Arial" w:cs="Arial"/>
                <w:color w:val="F2F2F2"/>
                <w:sz w:val="20"/>
                <w:szCs w:val="20"/>
                <w:lang w:eastAsia="en-GB"/>
              </w:rPr>
              <w:t>1.3 Keeping Safe</w:t>
            </w:r>
          </w:p>
          <w:p w14:paraId="6327174D" w14:textId="77777777" w:rsidR="005A0A59" w:rsidRPr="00422CC1" w:rsidRDefault="005A0A59" w:rsidP="007C06C9">
            <w:pPr>
              <w:spacing w:after="0" w:line="360" w:lineRule="auto"/>
              <w:rPr>
                <w:rFonts w:ascii="Arial" w:eastAsia="Times New Roman" w:hAnsi="Arial" w:cs="Arial"/>
                <w:color w:val="F2F2F2"/>
                <w:sz w:val="20"/>
                <w:szCs w:val="20"/>
                <w:lang w:eastAsia="en-GB"/>
              </w:rPr>
            </w:pPr>
            <w:r w:rsidRPr="00422CC1">
              <w:rPr>
                <w:rFonts w:ascii="Arial" w:eastAsia="Times New Roman" w:hAnsi="Arial" w:cs="Arial"/>
                <w:color w:val="F2F2F2"/>
                <w:sz w:val="20"/>
                <w:szCs w:val="20"/>
                <w:lang w:eastAsia="en-GB"/>
              </w:rPr>
              <w:t>1.4 Health and Well</w:t>
            </w:r>
          </w:p>
          <w:p w14:paraId="6DB5D331" w14:textId="77777777" w:rsidR="005A0A59" w:rsidRPr="00C03D9F" w:rsidRDefault="005A0A59" w:rsidP="007C06C9">
            <w:pPr>
              <w:spacing w:after="0" w:line="360" w:lineRule="auto"/>
              <w:rPr>
                <w:rFonts w:ascii="Arial" w:eastAsia="Times New Roman" w:hAnsi="Arial" w:cs="Arial"/>
                <w:color w:val="F2F2F2"/>
                <w:sz w:val="20"/>
                <w:szCs w:val="20"/>
                <w:lang w:eastAsia="en-GB"/>
              </w:rPr>
            </w:pPr>
            <w:r w:rsidRPr="00422CC1">
              <w:rPr>
                <w:rFonts w:ascii="Arial" w:eastAsia="Times New Roman" w:hAnsi="Arial" w:cs="Arial"/>
                <w:color w:val="F2F2F2"/>
                <w:sz w:val="20"/>
                <w:szCs w:val="20"/>
                <w:lang w:eastAsia="en-GB"/>
              </w:rPr>
              <w:tab/>
            </w:r>
            <w:r w:rsidRPr="00422CC1">
              <w:rPr>
                <w:rFonts w:ascii="Arial" w:eastAsia="Times New Roman" w:hAnsi="Arial" w:cs="Arial"/>
                <w:color w:val="F2F2F2"/>
                <w:sz w:val="20"/>
                <w:szCs w:val="20"/>
                <w:lang w:eastAsia="en-GB"/>
              </w:rPr>
              <w:tab/>
            </w:r>
          </w:p>
        </w:tc>
        <w:tc>
          <w:tcPr>
            <w:tcW w:w="2394" w:type="dxa"/>
            <w:shd w:val="clear" w:color="auto" w:fill="A64D8A"/>
          </w:tcPr>
          <w:p w14:paraId="7373E00E" w14:textId="77777777" w:rsidR="005A0A59" w:rsidRDefault="005A0A59" w:rsidP="007C06C9">
            <w:pPr>
              <w:spacing w:after="0" w:line="360" w:lineRule="auto"/>
              <w:ind w:left="360" w:hanging="360"/>
              <w:rPr>
                <w:rFonts w:ascii="Arial" w:eastAsia="Times New Roman" w:hAnsi="Arial" w:cs="Arial"/>
                <w:color w:val="F2F2F2"/>
                <w:sz w:val="20"/>
                <w:szCs w:val="20"/>
                <w:lang w:eastAsia="en-GB"/>
              </w:rPr>
            </w:pPr>
            <w:r w:rsidRPr="00C03D9F">
              <w:rPr>
                <w:rFonts w:ascii="Arial" w:eastAsia="Times New Roman" w:hAnsi="Arial" w:cs="Arial"/>
                <w:color w:val="F2F2F2"/>
                <w:sz w:val="20"/>
                <w:szCs w:val="20"/>
                <w:lang w:eastAsia="en-GB"/>
              </w:rPr>
              <w:t>2.</w:t>
            </w:r>
            <w:r>
              <w:rPr>
                <w:rFonts w:ascii="Arial" w:eastAsia="Times New Roman" w:hAnsi="Arial" w:cs="Arial"/>
                <w:color w:val="F2F2F2"/>
                <w:sz w:val="20"/>
                <w:szCs w:val="20"/>
                <w:lang w:eastAsia="en-GB"/>
              </w:rPr>
              <w:t>1 Respecting each other</w:t>
            </w:r>
          </w:p>
          <w:p w14:paraId="3F677099" w14:textId="77777777" w:rsidR="005A0A59" w:rsidRDefault="005A0A59" w:rsidP="007C06C9">
            <w:pPr>
              <w:spacing w:after="0" w:line="360" w:lineRule="auto"/>
              <w:ind w:left="360" w:hanging="360"/>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2.2 Parents as partners</w:t>
            </w:r>
          </w:p>
          <w:p w14:paraId="7E576CA1" w14:textId="77777777" w:rsidR="005A0A59" w:rsidRPr="00C03D9F" w:rsidRDefault="005A0A59" w:rsidP="007C06C9">
            <w:pPr>
              <w:spacing w:after="0" w:line="360" w:lineRule="auto"/>
              <w:ind w:left="360" w:hanging="360"/>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2.3 Supporting Learning</w:t>
            </w:r>
            <w:r w:rsidRPr="00C03D9F">
              <w:rPr>
                <w:rFonts w:ascii="Arial" w:eastAsia="Times New Roman" w:hAnsi="Arial" w:cs="Arial"/>
                <w:color w:val="F2F2F2"/>
                <w:sz w:val="20"/>
                <w:szCs w:val="20"/>
                <w:lang w:eastAsia="en-GB"/>
              </w:rPr>
              <w:t xml:space="preserve"> </w:t>
            </w:r>
          </w:p>
          <w:p w14:paraId="7AEF4E87" w14:textId="77777777" w:rsidR="005A0A59" w:rsidRPr="00C03D9F" w:rsidRDefault="005A0A59" w:rsidP="007C06C9">
            <w:pPr>
              <w:spacing w:after="0" w:line="360" w:lineRule="auto"/>
              <w:rPr>
                <w:rFonts w:ascii="Arial" w:eastAsia="Times New Roman" w:hAnsi="Arial" w:cs="Arial"/>
                <w:color w:val="F2F2F2"/>
                <w:sz w:val="20"/>
                <w:szCs w:val="20"/>
                <w:lang w:eastAsia="en-GB"/>
              </w:rPr>
            </w:pPr>
          </w:p>
        </w:tc>
        <w:tc>
          <w:tcPr>
            <w:tcW w:w="2394" w:type="dxa"/>
            <w:shd w:val="clear" w:color="auto" w:fill="80B71B"/>
          </w:tcPr>
          <w:p w14:paraId="49A47C91" w14:textId="77777777" w:rsidR="005A0A59" w:rsidRPr="00C03D9F" w:rsidRDefault="005A0A59" w:rsidP="007C06C9">
            <w:pPr>
              <w:spacing w:after="0" w:line="360" w:lineRule="auto"/>
              <w:ind w:left="360" w:hanging="360"/>
              <w:rPr>
                <w:rFonts w:ascii="Arial" w:eastAsia="Times New Roman" w:hAnsi="Arial" w:cs="Arial"/>
                <w:color w:val="F2F2F2"/>
                <w:sz w:val="20"/>
                <w:szCs w:val="20"/>
                <w:lang w:eastAsia="en-GB"/>
              </w:rPr>
            </w:pPr>
            <w:r w:rsidRPr="00C03D9F">
              <w:rPr>
                <w:rFonts w:ascii="Arial" w:eastAsia="Times New Roman" w:hAnsi="Arial" w:cs="Arial"/>
                <w:color w:val="F2F2F2"/>
                <w:sz w:val="20"/>
                <w:szCs w:val="20"/>
                <w:lang w:eastAsia="en-GB"/>
              </w:rPr>
              <w:t>3.2 Supporting every child</w:t>
            </w:r>
          </w:p>
        </w:tc>
        <w:tc>
          <w:tcPr>
            <w:tcW w:w="2394" w:type="dxa"/>
            <w:shd w:val="clear" w:color="auto" w:fill="EE7F00"/>
          </w:tcPr>
          <w:p w14:paraId="464B9354" w14:textId="77777777" w:rsidR="005A0A59" w:rsidRPr="00C03D9F" w:rsidRDefault="005A0A59" w:rsidP="007C06C9">
            <w:pPr>
              <w:spacing w:after="0" w:line="360" w:lineRule="auto"/>
              <w:rPr>
                <w:rFonts w:ascii="Arial" w:eastAsia="Times New Roman" w:hAnsi="Arial" w:cs="Arial"/>
                <w:color w:val="F2F2F2"/>
                <w:sz w:val="20"/>
                <w:szCs w:val="20"/>
                <w:lang w:eastAsia="en-GB"/>
              </w:rPr>
            </w:pPr>
          </w:p>
        </w:tc>
      </w:tr>
    </w:tbl>
    <w:p w14:paraId="62CA3BC2" w14:textId="77777777" w:rsidR="005A0A59" w:rsidRDefault="005A0A59" w:rsidP="005A0A59">
      <w:pPr>
        <w:widowControl w:val="0"/>
        <w:tabs>
          <w:tab w:val="left" w:pos="204"/>
        </w:tabs>
        <w:autoSpaceDE w:val="0"/>
        <w:autoSpaceDN w:val="0"/>
        <w:adjustRightInd w:val="0"/>
        <w:spacing w:line="515" w:lineRule="exact"/>
        <w:rPr>
          <w:rFonts w:ascii="Arial" w:hAnsi="Arial" w:cs="Arial"/>
          <w:b/>
          <w:bCs/>
        </w:rPr>
      </w:pPr>
      <w:r>
        <w:rPr>
          <w:rFonts w:ascii="Arial" w:hAnsi="Arial" w:cs="Arial"/>
          <w:b/>
          <w:bCs/>
        </w:rPr>
        <w:t>Policy Statement of intent</w:t>
      </w:r>
    </w:p>
    <w:p w14:paraId="333F3605" w14:textId="77777777" w:rsidR="005A0A59" w:rsidRDefault="005A0A59" w:rsidP="005A0A59">
      <w:pPr>
        <w:spacing w:before="120" w:after="120" w:line="360" w:lineRule="auto"/>
        <w:jc w:val="both"/>
        <w:rPr>
          <w:rFonts w:ascii="Arial" w:hAnsi="Arial" w:cs="Arial"/>
          <w:sz w:val="24"/>
          <w:szCs w:val="24"/>
        </w:rPr>
      </w:pPr>
      <w:r>
        <w:rPr>
          <w:rFonts w:ascii="Arial" w:hAnsi="Arial" w:cs="Arial"/>
        </w:rPr>
        <w:t>Please note that during the Covid-19 outbreak, tooth brushing in the setting may pose a risk of cross-infection. Please speak to your Oral Health adviser in your local area for clarity.</w:t>
      </w:r>
    </w:p>
    <w:p w14:paraId="1B08327D" w14:textId="42939632" w:rsidR="005A0A59" w:rsidRDefault="005A0A59" w:rsidP="005A0A59">
      <w:pPr>
        <w:tabs>
          <w:tab w:val="left" w:pos="720"/>
          <w:tab w:val="left" w:pos="1440"/>
          <w:tab w:val="left" w:pos="2160"/>
          <w:tab w:val="left" w:pos="2880"/>
          <w:tab w:val="left" w:pos="3600"/>
          <w:tab w:val="left" w:pos="4245"/>
        </w:tabs>
        <w:spacing w:before="120" w:after="120" w:line="360" w:lineRule="auto"/>
        <w:jc w:val="both"/>
        <w:rPr>
          <w:rFonts w:ascii="Arial" w:hAnsi="Arial" w:cs="Arial"/>
          <w:b/>
          <w:sz w:val="28"/>
          <w:szCs w:val="28"/>
        </w:rPr>
      </w:pPr>
      <w:r>
        <w:rPr>
          <w:rFonts w:ascii="Arial" w:hAnsi="Arial" w:cs="Arial"/>
          <w:b/>
          <w:sz w:val="28"/>
          <w:szCs w:val="28"/>
        </w:rPr>
        <w:t xml:space="preserve"> Oral health </w:t>
      </w:r>
    </w:p>
    <w:p w14:paraId="2485A2A1" w14:textId="77777777" w:rsidR="005A0A59" w:rsidRDefault="005A0A59" w:rsidP="005A0A59">
      <w:pPr>
        <w:spacing w:before="120" w:after="120" w:line="360" w:lineRule="auto"/>
        <w:jc w:val="both"/>
        <w:rPr>
          <w:rFonts w:ascii="Arial" w:hAnsi="Arial" w:cs="Arial"/>
          <w:bCs/>
        </w:rPr>
      </w:pPr>
      <w:r>
        <w:rPr>
          <w:rFonts w:ascii="Arial" w:hAnsi="Arial" w:cs="Arial"/>
          <w:bCs/>
        </w:rPr>
        <w:t xml:space="preserve">The setting provides care for children and promotes health through promoting oral health and hygiene, encouraging healthy eating, healthy </w:t>
      </w:r>
      <w:proofErr w:type="gramStart"/>
      <w:r>
        <w:rPr>
          <w:rFonts w:ascii="Arial" w:hAnsi="Arial" w:cs="Arial"/>
          <w:bCs/>
        </w:rPr>
        <w:t>snacks</w:t>
      </w:r>
      <w:proofErr w:type="gramEnd"/>
      <w:r>
        <w:rPr>
          <w:rFonts w:ascii="Arial" w:hAnsi="Arial" w:cs="Arial"/>
          <w:bCs/>
        </w:rPr>
        <w:t xml:space="preserve"> and tooth brushing.</w:t>
      </w:r>
    </w:p>
    <w:p w14:paraId="35BCBD53" w14:textId="77777777" w:rsidR="005A0A59" w:rsidRDefault="005A0A59" w:rsidP="00AA3B60">
      <w:pPr>
        <w:pStyle w:val="ListParagraph"/>
        <w:numPr>
          <w:ilvl w:val="0"/>
          <w:numId w:val="171"/>
        </w:numPr>
        <w:spacing w:before="120" w:after="120" w:line="360" w:lineRule="auto"/>
        <w:ind w:left="360"/>
        <w:jc w:val="both"/>
        <w:rPr>
          <w:rFonts w:ascii="Arial" w:hAnsi="Arial" w:cs="Arial"/>
        </w:rPr>
      </w:pPr>
      <w:r>
        <w:rPr>
          <w:rFonts w:ascii="Arial" w:hAnsi="Arial" w:cs="Arial"/>
        </w:rPr>
        <w:t xml:space="preserve">Fresh drinking water </w:t>
      </w:r>
      <w:proofErr w:type="gramStart"/>
      <w:r>
        <w:rPr>
          <w:rFonts w:ascii="Arial" w:hAnsi="Arial" w:cs="Arial"/>
        </w:rPr>
        <w:t>is available at all times</w:t>
      </w:r>
      <w:proofErr w:type="gramEnd"/>
      <w:r>
        <w:rPr>
          <w:rFonts w:ascii="Arial" w:hAnsi="Arial" w:cs="Arial"/>
        </w:rPr>
        <w:t xml:space="preserve"> and easily accessible.</w:t>
      </w:r>
    </w:p>
    <w:p w14:paraId="24B7F3E4" w14:textId="77777777" w:rsidR="005A0A59" w:rsidRDefault="005A0A59" w:rsidP="00AA3B60">
      <w:pPr>
        <w:pStyle w:val="ListParagraph"/>
        <w:numPr>
          <w:ilvl w:val="0"/>
          <w:numId w:val="171"/>
        </w:numPr>
        <w:spacing w:before="120" w:after="120" w:line="360" w:lineRule="auto"/>
        <w:ind w:left="360"/>
        <w:jc w:val="both"/>
        <w:rPr>
          <w:rFonts w:ascii="Arial" w:hAnsi="Arial" w:cs="Arial"/>
        </w:rPr>
      </w:pPr>
      <w:r>
        <w:rPr>
          <w:rFonts w:ascii="Arial" w:hAnsi="Arial" w:cs="Arial"/>
        </w:rPr>
        <w:t>Sugary drinks are not served.</w:t>
      </w:r>
    </w:p>
    <w:p w14:paraId="40144A65" w14:textId="77777777" w:rsidR="005A0A59" w:rsidRDefault="005A0A59" w:rsidP="00AA3B60">
      <w:pPr>
        <w:pStyle w:val="ListParagraph"/>
        <w:numPr>
          <w:ilvl w:val="0"/>
          <w:numId w:val="171"/>
        </w:numPr>
        <w:spacing w:before="120" w:after="120" w:line="360" w:lineRule="auto"/>
        <w:ind w:left="360"/>
        <w:jc w:val="both"/>
        <w:rPr>
          <w:rFonts w:ascii="Arial" w:hAnsi="Arial" w:cs="Arial"/>
        </w:rPr>
      </w:pPr>
      <w:r>
        <w:rPr>
          <w:rFonts w:ascii="Arial" w:hAnsi="Arial" w:cs="Arial"/>
        </w:rPr>
        <w:t>In partnership with parents, babies are introduced to an open free-flowing cup at 6 months and from 12 months are discouraged from using a bottle.</w:t>
      </w:r>
    </w:p>
    <w:p w14:paraId="6576D2FD" w14:textId="77777777" w:rsidR="005A0A59" w:rsidRDefault="005A0A59" w:rsidP="00AA3B60">
      <w:pPr>
        <w:pStyle w:val="ListParagraph"/>
        <w:numPr>
          <w:ilvl w:val="0"/>
          <w:numId w:val="171"/>
        </w:numPr>
        <w:spacing w:before="120" w:after="120" w:line="360" w:lineRule="auto"/>
        <w:ind w:left="360"/>
        <w:jc w:val="both"/>
        <w:rPr>
          <w:rFonts w:ascii="Arial" w:hAnsi="Arial" w:cs="Arial"/>
        </w:rPr>
      </w:pPr>
      <w:r>
        <w:rPr>
          <w:rFonts w:ascii="Arial" w:hAnsi="Arial" w:cs="Arial"/>
        </w:rPr>
        <w:t>Only water and milk are served with morning and afternoon snacks.</w:t>
      </w:r>
    </w:p>
    <w:p w14:paraId="1A892CFF" w14:textId="77777777" w:rsidR="005A0A59" w:rsidRDefault="005A0A59" w:rsidP="00AA3B60">
      <w:pPr>
        <w:pStyle w:val="ListParagraph"/>
        <w:numPr>
          <w:ilvl w:val="0"/>
          <w:numId w:val="171"/>
        </w:numPr>
        <w:spacing w:before="120" w:after="120" w:line="360" w:lineRule="auto"/>
        <w:ind w:left="360"/>
        <w:jc w:val="both"/>
        <w:rPr>
          <w:rFonts w:ascii="Arial" w:hAnsi="Arial" w:cs="Arial"/>
        </w:rPr>
      </w:pPr>
      <w:r>
        <w:rPr>
          <w:rFonts w:ascii="Arial" w:hAnsi="Arial" w:cs="Arial"/>
        </w:rPr>
        <w:t>Children are offered healthy nutritious snacks with no added sugar.</w:t>
      </w:r>
    </w:p>
    <w:p w14:paraId="1B8FFA7F" w14:textId="77777777" w:rsidR="005A0A59" w:rsidRDefault="005A0A59" w:rsidP="00AA3B60">
      <w:pPr>
        <w:pStyle w:val="ListParagraph"/>
        <w:numPr>
          <w:ilvl w:val="0"/>
          <w:numId w:val="171"/>
        </w:numPr>
        <w:spacing w:before="120" w:after="120" w:line="360" w:lineRule="auto"/>
        <w:ind w:left="360"/>
        <w:jc w:val="both"/>
        <w:rPr>
          <w:rFonts w:ascii="Arial" w:hAnsi="Arial" w:cs="Arial"/>
        </w:rPr>
      </w:pPr>
      <w:r>
        <w:rPr>
          <w:rFonts w:ascii="Arial" w:hAnsi="Arial" w:cs="Arial"/>
        </w:rPr>
        <w:t>Parents are discouraged from sending in confectionary as a snack or treat.</w:t>
      </w:r>
    </w:p>
    <w:p w14:paraId="7D899507" w14:textId="77777777" w:rsidR="005A0A59" w:rsidRDefault="005A0A59" w:rsidP="00AA3B60">
      <w:pPr>
        <w:pStyle w:val="ListParagraph"/>
        <w:numPr>
          <w:ilvl w:val="0"/>
          <w:numId w:val="171"/>
        </w:numPr>
        <w:spacing w:before="120" w:after="120" w:line="360" w:lineRule="auto"/>
        <w:ind w:left="360"/>
        <w:rPr>
          <w:rFonts w:ascii="Arial" w:hAnsi="Arial" w:cs="Arial"/>
        </w:rPr>
      </w:pPr>
      <w:r>
        <w:rPr>
          <w:rFonts w:ascii="Arial" w:hAnsi="Arial" w:cs="Arial"/>
        </w:rPr>
        <w:t>Staff follow the Infant &amp; Toddler Forum’s Ten Steps for Healthy Toddlers.</w:t>
      </w:r>
    </w:p>
    <w:p w14:paraId="5BE26094" w14:textId="01C9A7C1" w:rsidR="005A0A59" w:rsidRDefault="005A0A59" w:rsidP="00AA3B60">
      <w:pPr>
        <w:pStyle w:val="ListParagraph"/>
        <w:numPr>
          <w:ilvl w:val="0"/>
          <w:numId w:val="171"/>
        </w:numPr>
        <w:spacing w:before="120" w:after="120" w:line="360" w:lineRule="auto"/>
        <w:ind w:left="360"/>
        <w:jc w:val="both"/>
        <w:rPr>
          <w:rFonts w:ascii="Arial" w:hAnsi="Arial" w:cs="Arial"/>
        </w:rPr>
      </w:pPr>
      <w:r>
        <w:rPr>
          <w:rFonts w:ascii="Arial" w:hAnsi="Arial" w:cs="Arial"/>
        </w:rPr>
        <w:t xml:space="preserve">Oral hygiene activities are included in planning </w:t>
      </w:r>
    </w:p>
    <w:p w14:paraId="169FEA4E" w14:textId="77777777" w:rsidR="005A0A59" w:rsidRDefault="005A0A59" w:rsidP="00AA3B60">
      <w:pPr>
        <w:pStyle w:val="ListParagraph"/>
        <w:numPr>
          <w:ilvl w:val="0"/>
          <w:numId w:val="171"/>
        </w:numPr>
        <w:spacing w:before="120" w:after="120" w:line="360" w:lineRule="auto"/>
        <w:ind w:left="360"/>
        <w:jc w:val="both"/>
        <w:rPr>
          <w:rFonts w:ascii="Arial" w:hAnsi="Arial" w:cs="Arial"/>
          <w:b/>
        </w:rPr>
      </w:pPr>
      <w:r>
        <w:rPr>
          <w:rFonts w:ascii="Arial" w:hAnsi="Arial" w:cs="Arial"/>
        </w:rPr>
        <w:t xml:space="preserve">The setting co-ordinates with local oral health and ensure procedures are reviewed regularly, additional guidance from the local team may be added to this procedure. </w:t>
      </w:r>
    </w:p>
    <w:p w14:paraId="7CEAB8A2" w14:textId="77777777" w:rsidR="005A0A59" w:rsidRDefault="005A0A59" w:rsidP="00AA3B60">
      <w:pPr>
        <w:pStyle w:val="ListParagraph"/>
        <w:numPr>
          <w:ilvl w:val="0"/>
          <w:numId w:val="172"/>
        </w:numPr>
        <w:spacing w:before="120" w:after="120" w:line="360" w:lineRule="auto"/>
        <w:ind w:left="360"/>
        <w:jc w:val="both"/>
        <w:rPr>
          <w:rFonts w:ascii="Arial" w:hAnsi="Arial" w:cs="Arial"/>
        </w:rPr>
      </w:pPr>
      <w:r>
        <w:rPr>
          <w:rFonts w:ascii="Arial" w:hAnsi="Arial" w:cs="Arial"/>
        </w:rPr>
        <w:t xml:space="preserve">Parents are </w:t>
      </w:r>
      <w:r>
        <w:rPr>
          <w:rFonts w:ascii="Arial" w:hAnsi="Arial" w:cs="Arial"/>
          <w:i/>
        </w:rPr>
        <w:t>advised</w:t>
      </w:r>
      <w:r>
        <w:rPr>
          <w:rFonts w:ascii="Arial" w:hAnsi="Arial" w:cs="Arial"/>
        </w:rPr>
        <w:t xml:space="preserve"> to stop using dummies/pacifiers once their child is 12 months old. </w:t>
      </w:r>
    </w:p>
    <w:p w14:paraId="53BA20ED" w14:textId="77777777" w:rsidR="005A0A59" w:rsidRDefault="005A0A59" w:rsidP="00AA3B60">
      <w:pPr>
        <w:pStyle w:val="ListParagraph"/>
        <w:numPr>
          <w:ilvl w:val="0"/>
          <w:numId w:val="172"/>
        </w:numPr>
        <w:spacing w:before="120" w:after="120" w:line="360" w:lineRule="auto"/>
        <w:ind w:left="360"/>
        <w:jc w:val="both"/>
        <w:rPr>
          <w:rFonts w:ascii="Arial" w:hAnsi="Arial" w:cs="Arial"/>
        </w:rPr>
      </w:pPr>
      <w:r>
        <w:rPr>
          <w:rFonts w:ascii="Arial" w:hAnsi="Arial" w:cs="Arial"/>
        </w:rPr>
        <w:t>Dummies that are damaged are disposed of and parents are told that this has happened</w:t>
      </w:r>
    </w:p>
    <w:p w14:paraId="268E0A87" w14:textId="77777777" w:rsidR="005A0A59" w:rsidRDefault="005A0A59" w:rsidP="005A0A59">
      <w:pPr>
        <w:spacing w:before="120" w:after="120" w:line="360" w:lineRule="auto"/>
        <w:jc w:val="both"/>
        <w:rPr>
          <w:rFonts w:ascii="Arial" w:hAnsi="Arial" w:cs="Arial"/>
          <w:b/>
          <w:bCs/>
        </w:rPr>
      </w:pPr>
      <w:r>
        <w:rPr>
          <w:rFonts w:ascii="Arial" w:hAnsi="Arial" w:cs="Arial"/>
          <w:b/>
          <w:bCs/>
        </w:rPr>
        <w:t>Further guidance</w:t>
      </w:r>
    </w:p>
    <w:p w14:paraId="32369C22" w14:textId="30354FE9" w:rsidR="005A0A59" w:rsidRDefault="005A0A59" w:rsidP="005A0A59">
      <w:pPr>
        <w:spacing w:before="120" w:after="120" w:line="360" w:lineRule="auto"/>
        <w:jc w:val="both"/>
      </w:pPr>
      <w:r>
        <w:rPr>
          <w:rFonts w:ascii="Arial" w:hAnsi="Arial" w:cs="Arial"/>
        </w:rPr>
        <w:t xml:space="preserve">Infant &amp; Toddler Forum: Ten Steps for Healthy Toddlers </w:t>
      </w:r>
      <w:hyperlink r:id="rId11" w:history="1">
        <w:r>
          <w:rPr>
            <w:rStyle w:val="Hyperlink"/>
            <w:rFonts w:ascii="Arial" w:hAnsi="Arial" w:cs="Arial"/>
          </w:rPr>
          <w:t>www.infantandtoddlerforum.org/toddlers-to-preschool/healthy-eating/ten-steps-for-healthy-toddlers/</w:t>
        </w:r>
      </w:hyperlink>
    </w:p>
    <w:p w14:paraId="5C2CDF0E" w14:textId="77777777" w:rsidR="00E57D0F" w:rsidRDefault="00E57D0F" w:rsidP="005A0A59">
      <w:pPr>
        <w:spacing w:before="120" w:after="120" w:line="360" w:lineRule="auto"/>
        <w:jc w:val="both"/>
      </w:pPr>
      <w:r>
        <w:t xml:space="preserve">This </w:t>
      </w:r>
      <w:proofErr w:type="gramStart"/>
      <w:r>
        <w:t>Policy  has</w:t>
      </w:r>
      <w:proofErr w:type="gramEnd"/>
      <w:r>
        <w:t xml:space="preserve"> been adopted by St Mary’s Pre-School Ltd</w:t>
      </w:r>
    </w:p>
    <w:p w14:paraId="7E8FB2E9" w14:textId="093A2D55" w:rsidR="00E57D0F" w:rsidRDefault="00E57D0F" w:rsidP="005A0A59">
      <w:pPr>
        <w:spacing w:before="120" w:after="120" w:line="360" w:lineRule="auto"/>
        <w:jc w:val="both"/>
        <w:rPr>
          <w:rFonts w:ascii="Arial" w:hAnsi="Arial" w:cs="Arial"/>
        </w:rPr>
      </w:pPr>
      <w:proofErr w:type="spellStart"/>
      <w:r>
        <w:t>igned</w:t>
      </w:r>
      <w:proofErr w:type="spellEnd"/>
      <w:r>
        <w:t xml:space="preserve"> by________________________________ Reviewed on </w:t>
      </w:r>
    </w:p>
    <w:p w14:paraId="71B69F9C" w14:textId="77777777" w:rsidR="000E137C" w:rsidRPr="000E137C" w:rsidRDefault="000E137C" w:rsidP="001F3044">
      <w:pPr>
        <w:widowControl w:val="0"/>
        <w:tabs>
          <w:tab w:val="left" w:pos="204"/>
          <w:tab w:val="left" w:pos="1245"/>
          <w:tab w:val="center" w:pos="4807"/>
        </w:tabs>
        <w:autoSpaceDE w:val="0"/>
        <w:autoSpaceDN w:val="0"/>
        <w:adjustRightInd w:val="0"/>
        <w:spacing w:line="453" w:lineRule="exact"/>
        <w:jc w:val="center"/>
        <w:rPr>
          <w:ins w:id="10" w:author="M J Prottey" w:date="2005-06-28T16:04:00Z"/>
          <w:rFonts w:ascii="Arial" w:hAnsi="Arial" w:cs="Arial"/>
          <w:b/>
          <w:bCs/>
          <w:sz w:val="24"/>
          <w:szCs w:val="24"/>
        </w:rPr>
      </w:pPr>
      <w:r w:rsidRPr="000E137C">
        <w:rPr>
          <w:rFonts w:ascii="Arial" w:hAnsi="Arial" w:cs="Arial"/>
          <w:b/>
          <w:bCs/>
          <w:sz w:val="24"/>
          <w:szCs w:val="24"/>
        </w:rPr>
        <w:lastRenderedPageBreak/>
        <w:t>OUTDOOR POLICY</w:t>
      </w:r>
    </w:p>
    <w:p w14:paraId="0616157E" w14:textId="77777777" w:rsidR="000E137C" w:rsidRDefault="000E137C" w:rsidP="000E137C">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C03D9F">
        <w:rPr>
          <w:rFonts w:ascii="Arial" w:eastAsia="Times New Roman" w:hAnsi="Arial" w:cs="Times New Roman"/>
          <w:b/>
          <w:color w:val="4F81BD"/>
          <w:lang w:eastAsia="en-GB"/>
        </w:rPr>
        <w:t>General Welfare Requirement: Safeguarding and Promoting Children’s Welfare</w:t>
      </w:r>
    </w:p>
    <w:p w14:paraId="184332F5" w14:textId="77777777" w:rsidR="003534A5" w:rsidRPr="003534A5" w:rsidRDefault="003534A5" w:rsidP="000E137C">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Pr>
          <w:rFonts w:ascii="Arial" w:eastAsia="Times New Roman" w:hAnsi="Arial" w:cs="Times New Roman"/>
          <w:color w:val="4F81BD"/>
          <w:lang w:eastAsia="en-GB"/>
        </w:rPr>
        <w:t xml:space="preserve">Providers must provide access to an outdoor play area. </w:t>
      </w:r>
    </w:p>
    <w:p w14:paraId="65068C9C" w14:textId="77777777" w:rsidR="000E137C" w:rsidRPr="00C03D9F" w:rsidRDefault="000E137C" w:rsidP="000E137C">
      <w:pPr>
        <w:spacing w:after="0" w:line="360" w:lineRule="auto"/>
        <w:rPr>
          <w:rFonts w:ascii="Arial" w:eastAsia="Times New Roman" w:hAnsi="Arial" w:cs="Arial"/>
          <w:b/>
          <w:sz w:val="20"/>
          <w:szCs w:val="20"/>
          <w:lang w:eastAsia="en-GB"/>
        </w:rPr>
      </w:pPr>
      <w:r w:rsidRPr="00C03D9F">
        <w:rPr>
          <w:rFonts w:ascii="Arial" w:eastAsia="Times New Roman" w:hAnsi="Arial" w:cs="Arial"/>
          <w:b/>
          <w:sz w:val="20"/>
          <w:szCs w:val="20"/>
          <w:lang w:eastAsia="en-GB"/>
        </w:rPr>
        <w:t>EYFS key themes and commitments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0E137C" w:rsidRPr="00C03D9F" w14:paraId="2E292D92" w14:textId="77777777" w:rsidTr="007F6DF6">
        <w:tc>
          <w:tcPr>
            <w:tcW w:w="2394" w:type="dxa"/>
            <w:shd w:val="clear" w:color="auto" w:fill="00ACB6"/>
          </w:tcPr>
          <w:p w14:paraId="474D31EF" w14:textId="77777777" w:rsidR="000E137C" w:rsidRPr="00C03D9F" w:rsidRDefault="000E137C" w:rsidP="007F6DF6">
            <w:pPr>
              <w:spacing w:after="0" w:line="240" w:lineRule="auto"/>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A Unique Child</w:t>
            </w:r>
          </w:p>
        </w:tc>
        <w:tc>
          <w:tcPr>
            <w:tcW w:w="2394" w:type="dxa"/>
            <w:shd w:val="clear" w:color="auto" w:fill="A64D8A"/>
          </w:tcPr>
          <w:p w14:paraId="778181ED" w14:textId="77777777" w:rsidR="000E137C" w:rsidRPr="00C03D9F" w:rsidRDefault="000E137C" w:rsidP="007F6DF6">
            <w:pPr>
              <w:spacing w:after="0" w:line="240" w:lineRule="auto"/>
              <w:ind w:left="360"/>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Positive Relationships</w:t>
            </w:r>
          </w:p>
        </w:tc>
        <w:tc>
          <w:tcPr>
            <w:tcW w:w="2394" w:type="dxa"/>
            <w:shd w:val="clear" w:color="auto" w:fill="80B71B"/>
          </w:tcPr>
          <w:p w14:paraId="3E6254B6" w14:textId="77777777" w:rsidR="000E137C" w:rsidRPr="00C03D9F" w:rsidRDefault="000E137C" w:rsidP="007F6DF6">
            <w:pPr>
              <w:spacing w:after="0" w:line="360" w:lineRule="auto"/>
              <w:ind w:left="360"/>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Enabling Environments</w:t>
            </w:r>
          </w:p>
        </w:tc>
        <w:tc>
          <w:tcPr>
            <w:tcW w:w="2394" w:type="dxa"/>
            <w:shd w:val="clear" w:color="auto" w:fill="EE7F00"/>
          </w:tcPr>
          <w:p w14:paraId="5D58AE72" w14:textId="77777777" w:rsidR="000E137C" w:rsidRPr="00C03D9F" w:rsidRDefault="000E137C" w:rsidP="007F6DF6">
            <w:pPr>
              <w:spacing w:after="0" w:line="240" w:lineRule="auto"/>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Learning and Development</w:t>
            </w:r>
          </w:p>
        </w:tc>
      </w:tr>
      <w:tr w:rsidR="000E137C" w:rsidRPr="00C03D9F" w14:paraId="66EDD6FE" w14:textId="77777777" w:rsidTr="007F6DF6">
        <w:tc>
          <w:tcPr>
            <w:tcW w:w="2394" w:type="dxa"/>
            <w:shd w:val="clear" w:color="auto" w:fill="00ACB6"/>
          </w:tcPr>
          <w:p w14:paraId="7CC611ED" w14:textId="77777777" w:rsidR="000E137C" w:rsidRPr="00422CC1" w:rsidRDefault="000E137C" w:rsidP="007F6DF6">
            <w:pPr>
              <w:spacing w:after="0" w:line="360" w:lineRule="auto"/>
              <w:rPr>
                <w:rFonts w:ascii="Arial" w:eastAsia="Times New Roman" w:hAnsi="Arial" w:cs="Arial"/>
                <w:color w:val="F2F2F2"/>
                <w:sz w:val="20"/>
                <w:szCs w:val="20"/>
                <w:lang w:eastAsia="en-GB"/>
              </w:rPr>
            </w:pPr>
            <w:r w:rsidRPr="00422CC1">
              <w:rPr>
                <w:rFonts w:ascii="Arial" w:eastAsia="Times New Roman" w:hAnsi="Arial" w:cs="Arial"/>
                <w:color w:val="F2F2F2"/>
                <w:sz w:val="20"/>
                <w:szCs w:val="20"/>
                <w:lang w:eastAsia="en-GB"/>
              </w:rPr>
              <w:t>1.3 Inclusive Practice</w:t>
            </w:r>
          </w:p>
          <w:p w14:paraId="55AAB3C6" w14:textId="77777777" w:rsidR="000E137C" w:rsidRPr="00422CC1" w:rsidRDefault="000E137C" w:rsidP="007F6DF6">
            <w:pPr>
              <w:spacing w:after="0" w:line="360" w:lineRule="auto"/>
              <w:rPr>
                <w:rFonts w:ascii="Arial" w:eastAsia="Times New Roman" w:hAnsi="Arial" w:cs="Arial"/>
                <w:color w:val="F2F2F2"/>
                <w:sz w:val="20"/>
                <w:szCs w:val="20"/>
                <w:lang w:eastAsia="en-GB"/>
              </w:rPr>
            </w:pPr>
            <w:r w:rsidRPr="00422CC1">
              <w:rPr>
                <w:rFonts w:ascii="Arial" w:eastAsia="Times New Roman" w:hAnsi="Arial" w:cs="Arial"/>
                <w:color w:val="F2F2F2"/>
                <w:sz w:val="20"/>
                <w:szCs w:val="20"/>
                <w:lang w:eastAsia="en-GB"/>
              </w:rPr>
              <w:t>1.3 Keeping Safe</w:t>
            </w:r>
          </w:p>
          <w:p w14:paraId="10BF8461" w14:textId="77777777" w:rsidR="000E137C" w:rsidRPr="00422CC1" w:rsidRDefault="000E137C" w:rsidP="007F6DF6">
            <w:pPr>
              <w:spacing w:after="0" w:line="360" w:lineRule="auto"/>
              <w:rPr>
                <w:rFonts w:ascii="Arial" w:eastAsia="Times New Roman" w:hAnsi="Arial" w:cs="Arial"/>
                <w:color w:val="F2F2F2"/>
                <w:sz w:val="20"/>
                <w:szCs w:val="20"/>
                <w:lang w:eastAsia="en-GB"/>
              </w:rPr>
            </w:pPr>
            <w:r w:rsidRPr="00422CC1">
              <w:rPr>
                <w:rFonts w:ascii="Arial" w:eastAsia="Times New Roman" w:hAnsi="Arial" w:cs="Arial"/>
                <w:color w:val="F2F2F2"/>
                <w:sz w:val="20"/>
                <w:szCs w:val="20"/>
                <w:lang w:eastAsia="en-GB"/>
              </w:rPr>
              <w:t>1.4 Health and Well</w:t>
            </w:r>
          </w:p>
          <w:p w14:paraId="1E4641BA" w14:textId="77777777" w:rsidR="000E137C" w:rsidRPr="00C03D9F" w:rsidRDefault="000E137C" w:rsidP="007F6DF6">
            <w:pPr>
              <w:spacing w:after="0" w:line="360" w:lineRule="auto"/>
              <w:rPr>
                <w:rFonts w:ascii="Arial" w:eastAsia="Times New Roman" w:hAnsi="Arial" w:cs="Arial"/>
                <w:color w:val="F2F2F2"/>
                <w:sz w:val="20"/>
                <w:szCs w:val="20"/>
                <w:lang w:eastAsia="en-GB"/>
              </w:rPr>
            </w:pPr>
            <w:r w:rsidRPr="00422CC1">
              <w:rPr>
                <w:rFonts w:ascii="Arial" w:eastAsia="Times New Roman" w:hAnsi="Arial" w:cs="Arial"/>
                <w:color w:val="F2F2F2"/>
                <w:sz w:val="20"/>
                <w:szCs w:val="20"/>
                <w:lang w:eastAsia="en-GB"/>
              </w:rPr>
              <w:tab/>
            </w:r>
            <w:r w:rsidRPr="00422CC1">
              <w:rPr>
                <w:rFonts w:ascii="Arial" w:eastAsia="Times New Roman" w:hAnsi="Arial" w:cs="Arial"/>
                <w:color w:val="F2F2F2"/>
                <w:sz w:val="20"/>
                <w:szCs w:val="20"/>
                <w:lang w:eastAsia="en-GB"/>
              </w:rPr>
              <w:tab/>
            </w:r>
          </w:p>
        </w:tc>
        <w:tc>
          <w:tcPr>
            <w:tcW w:w="2394" w:type="dxa"/>
            <w:shd w:val="clear" w:color="auto" w:fill="A64D8A"/>
          </w:tcPr>
          <w:p w14:paraId="085430CD" w14:textId="77777777" w:rsidR="000E137C" w:rsidRDefault="000E137C" w:rsidP="007F6DF6">
            <w:pPr>
              <w:spacing w:after="0" w:line="360" w:lineRule="auto"/>
              <w:ind w:left="360" w:hanging="360"/>
              <w:rPr>
                <w:rFonts w:ascii="Arial" w:eastAsia="Times New Roman" w:hAnsi="Arial" w:cs="Arial"/>
                <w:color w:val="F2F2F2"/>
                <w:sz w:val="20"/>
                <w:szCs w:val="20"/>
                <w:lang w:eastAsia="en-GB"/>
              </w:rPr>
            </w:pPr>
            <w:r w:rsidRPr="00C03D9F">
              <w:rPr>
                <w:rFonts w:ascii="Arial" w:eastAsia="Times New Roman" w:hAnsi="Arial" w:cs="Arial"/>
                <w:color w:val="F2F2F2"/>
                <w:sz w:val="20"/>
                <w:szCs w:val="20"/>
                <w:lang w:eastAsia="en-GB"/>
              </w:rPr>
              <w:t>2.</w:t>
            </w:r>
            <w:r>
              <w:rPr>
                <w:rFonts w:ascii="Arial" w:eastAsia="Times New Roman" w:hAnsi="Arial" w:cs="Arial"/>
                <w:color w:val="F2F2F2"/>
                <w:sz w:val="20"/>
                <w:szCs w:val="20"/>
                <w:lang w:eastAsia="en-GB"/>
              </w:rPr>
              <w:t>1 Respecting each other</w:t>
            </w:r>
          </w:p>
          <w:p w14:paraId="20E0CCBD" w14:textId="77777777" w:rsidR="000E137C" w:rsidRDefault="000E137C" w:rsidP="007F6DF6">
            <w:pPr>
              <w:spacing w:after="0" w:line="360" w:lineRule="auto"/>
              <w:ind w:left="360" w:hanging="360"/>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2.2 Parents as partners</w:t>
            </w:r>
          </w:p>
          <w:p w14:paraId="6B1B4533" w14:textId="77777777" w:rsidR="000E137C" w:rsidRPr="00C03D9F" w:rsidRDefault="000E137C" w:rsidP="007F6DF6">
            <w:pPr>
              <w:spacing w:after="0" w:line="360" w:lineRule="auto"/>
              <w:ind w:left="360" w:hanging="360"/>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2.3 Supporting Learning</w:t>
            </w:r>
            <w:r w:rsidRPr="00C03D9F">
              <w:rPr>
                <w:rFonts w:ascii="Arial" w:eastAsia="Times New Roman" w:hAnsi="Arial" w:cs="Arial"/>
                <w:color w:val="F2F2F2"/>
                <w:sz w:val="20"/>
                <w:szCs w:val="20"/>
                <w:lang w:eastAsia="en-GB"/>
              </w:rPr>
              <w:t xml:space="preserve"> </w:t>
            </w:r>
          </w:p>
          <w:p w14:paraId="103AADDE" w14:textId="77777777" w:rsidR="000E137C" w:rsidRPr="00C03D9F" w:rsidRDefault="000E137C" w:rsidP="007F6DF6">
            <w:pPr>
              <w:spacing w:after="0" w:line="360" w:lineRule="auto"/>
              <w:rPr>
                <w:rFonts w:ascii="Arial" w:eastAsia="Times New Roman" w:hAnsi="Arial" w:cs="Arial"/>
                <w:color w:val="F2F2F2"/>
                <w:sz w:val="20"/>
                <w:szCs w:val="20"/>
                <w:lang w:eastAsia="en-GB"/>
              </w:rPr>
            </w:pPr>
          </w:p>
        </w:tc>
        <w:tc>
          <w:tcPr>
            <w:tcW w:w="2394" w:type="dxa"/>
            <w:shd w:val="clear" w:color="auto" w:fill="80B71B"/>
          </w:tcPr>
          <w:p w14:paraId="362CC656" w14:textId="77777777" w:rsidR="000E137C" w:rsidRPr="00C03D9F" w:rsidRDefault="000E137C" w:rsidP="007F6DF6">
            <w:pPr>
              <w:spacing w:after="0" w:line="360" w:lineRule="auto"/>
              <w:ind w:left="360" w:hanging="360"/>
              <w:rPr>
                <w:rFonts w:ascii="Arial" w:eastAsia="Times New Roman" w:hAnsi="Arial" w:cs="Arial"/>
                <w:color w:val="F2F2F2"/>
                <w:sz w:val="20"/>
                <w:szCs w:val="20"/>
                <w:lang w:eastAsia="en-GB"/>
              </w:rPr>
            </w:pPr>
            <w:r w:rsidRPr="00C03D9F">
              <w:rPr>
                <w:rFonts w:ascii="Arial" w:eastAsia="Times New Roman" w:hAnsi="Arial" w:cs="Arial"/>
                <w:color w:val="F2F2F2"/>
                <w:sz w:val="20"/>
                <w:szCs w:val="20"/>
                <w:lang w:eastAsia="en-GB"/>
              </w:rPr>
              <w:t>3.2 Supporting every child</w:t>
            </w:r>
          </w:p>
        </w:tc>
        <w:tc>
          <w:tcPr>
            <w:tcW w:w="2394" w:type="dxa"/>
            <w:shd w:val="clear" w:color="auto" w:fill="EE7F00"/>
          </w:tcPr>
          <w:p w14:paraId="6EC19CEB" w14:textId="77777777" w:rsidR="000E137C" w:rsidRDefault="003534A5" w:rsidP="007F6DF6">
            <w:pPr>
              <w:spacing w:after="0" w:line="360" w:lineRule="auto"/>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4.1 Play and exploration</w:t>
            </w:r>
          </w:p>
          <w:p w14:paraId="14ADCEBF" w14:textId="77777777" w:rsidR="003534A5" w:rsidRDefault="003534A5" w:rsidP="007F6DF6">
            <w:pPr>
              <w:spacing w:after="0" w:line="360" w:lineRule="auto"/>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4.2 Active Learning</w:t>
            </w:r>
          </w:p>
          <w:p w14:paraId="6AE13419" w14:textId="77777777" w:rsidR="003534A5" w:rsidRDefault="003534A5" w:rsidP="003534A5">
            <w:pPr>
              <w:spacing w:after="0" w:line="360" w:lineRule="auto"/>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 xml:space="preserve">4.3 Creativity and critical thinking. </w:t>
            </w:r>
          </w:p>
          <w:p w14:paraId="5C98A48F" w14:textId="77777777" w:rsidR="003534A5" w:rsidRPr="00C03D9F" w:rsidRDefault="003534A5" w:rsidP="003534A5">
            <w:pPr>
              <w:spacing w:after="0" w:line="360" w:lineRule="auto"/>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 xml:space="preserve">4.4 Areas of learning and </w:t>
            </w:r>
            <w:proofErr w:type="spellStart"/>
            <w:r>
              <w:rPr>
                <w:rFonts w:ascii="Arial" w:eastAsia="Times New Roman" w:hAnsi="Arial" w:cs="Arial"/>
                <w:color w:val="F2F2F2"/>
                <w:sz w:val="20"/>
                <w:szCs w:val="20"/>
                <w:lang w:eastAsia="en-GB"/>
              </w:rPr>
              <w:t>deelopment</w:t>
            </w:r>
            <w:proofErr w:type="spellEnd"/>
          </w:p>
        </w:tc>
      </w:tr>
    </w:tbl>
    <w:p w14:paraId="4D5DAE55" w14:textId="77777777" w:rsidR="007F6DF6" w:rsidRPr="007F6DF6" w:rsidRDefault="007F6DF6" w:rsidP="007F6DF6">
      <w:pPr>
        <w:rPr>
          <w:rFonts w:ascii="Arial" w:hAnsi="Arial" w:cs="Arial"/>
          <w:b/>
          <w:sz w:val="20"/>
          <w:szCs w:val="20"/>
        </w:rPr>
      </w:pPr>
      <w:r w:rsidRPr="007F6DF6">
        <w:rPr>
          <w:rFonts w:ascii="Arial" w:hAnsi="Arial" w:cs="Arial"/>
          <w:b/>
          <w:sz w:val="20"/>
          <w:szCs w:val="20"/>
        </w:rPr>
        <w:t>Statement of Intent</w:t>
      </w:r>
    </w:p>
    <w:p w14:paraId="1DF5C77A" w14:textId="77777777" w:rsidR="007F6DF6" w:rsidRPr="007F6DF6" w:rsidRDefault="007F6DF6" w:rsidP="007F6DF6">
      <w:pPr>
        <w:rPr>
          <w:rFonts w:ascii="Arial" w:hAnsi="Arial" w:cs="Arial"/>
          <w:sz w:val="20"/>
          <w:szCs w:val="20"/>
        </w:rPr>
      </w:pPr>
      <w:r w:rsidRPr="007F6DF6">
        <w:rPr>
          <w:rFonts w:ascii="Arial" w:hAnsi="Arial" w:cs="Arial"/>
          <w:sz w:val="20"/>
          <w:szCs w:val="20"/>
        </w:rPr>
        <w:t>Our Pre-School believes that all children have the fundamental right to play.  Children benefit from outdoor play by experiencing a range of natural resources</w:t>
      </w:r>
      <w:r>
        <w:rPr>
          <w:rFonts w:ascii="Arial" w:hAnsi="Arial" w:cs="Arial"/>
          <w:sz w:val="20"/>
          <w:szCs w:val="20"/>
        </w:rPr>
        <w:t xml:space="preserve">, spontaneous learning opportunities </w:t>
      </w:r>
      <w:r w:rsidRPr="007F6DF6">
        <w:rPr>
          <w:rFonts w:ascii="Arial" w:hAnsi="Arial" w:cs="Arial"/>
          <w:sz w:val="20"/>
          <w:szCs w:val="20"/>
        </w:rPr>
        <w:t>and freedom in space. The opportunity for outdoor play encourages physical development and provides a wide learning tool within the environment.</w:t>
      </w:r>
      <w:r>
        <w:rPr>
          <w:rFonts w:ascii="Arial" w:hAnsi="Arial" w:cs="Arial"/>
          <w:sz w:val="20"/>
          <w:szCs w:val="20"/>
        </w:rPr>
        <w:t xml:space="preserve"> </w:t>
      </w:r>
      <w:r w:rsidRPr="007F6DF6">
        <w:rPr>
          <w:rFonts w:ascii="Arial" w:hAnsi="Arial" w:cs="Arial"/>
          <w:sz w:val="20"/>
          <w:szCs w:val="20"/>
        </w:rPr>
        <w:t>We aim to give our children the opportunity to enjoy the outside world every day, and to engage in a range of spontaneous activities within the natural environment. We aim to give the children the chance to run freely no matter what the weather throws at us.</w:t>
      </w:r>
    </w:p>
    <w:p w14:paraId="78F24991" w14:textId="77777777" w:rsidR="007F6DF6" w:rsidRPr="007F6DF6" w:rsidRDefault="007F6DF6" w:rsidP="007F6DF6">
      <w:pPr>
        <w:rPr>
          <w:rFonts w:ascii="Arial" w:hAnsi="Arial" w:cs="Arial"/>
          <w:b/>
          <w:sz w:val="20"/>
          <w:szCs w:val="20"/>
        </w:rPr>
      </w:pPr>
      <w:r w:rsidRPr="007F6DF6">
        <w:rPr>
          <w:rFonts w:ascii="Arial" w:hAnsi="Arial" w:cs="Arial"/>
          <w:b/>
          <w:sz w:val="20"/>
          <w:szCs w:val="20"/>
        </w:rPr>
        <w:t xml:space="preserve"> Procedures </w:t>
      </w:r>
    </w:p>
    <w:p w14:paraId="01FD2D00" w14:textId="77777777" w:rsidR="007F6DF6" w:rsidRDefault="007F6DF6" w:rsidP="007F6DF6">
      <w:pPr>
        <w:pStyle w:val="NoSpacing"/>
        <w:rPr>
          <w:rFonts w:ascii="Arial" w:hAnsi="Arial" w:cs="Arial"/>
          <w:sz w:val="20"/>
          <w:szCs w:val="20"/>
        </w:rPr>
      </w:pPr>
      <w:r w:rsidRPr="007F6DF6">
        <w:rPr>
          <w:rFonts w:ascii="Arial" w:hAnsi="Arial" w:cs="Arial"/>
          <w:sz w:val="20"/>
          <w:szCs w:val="20"/>
        </w:rPr>
        <w:t xml:space="preserve">We will </w:t>
      </w:r>
      <w:r>
        <w:rPr>
          <w:rFonts w:ascii="Arial" w:hAnsi="Arial" w:cs="Arial"/>
          <w:sz w:val="20"/>
          <w:szCs w:val="20"/>
        </w:rPr>
        <w:t xml:space="preserve">use our playground area as often as possible. </w:t>
      </w:r>
    </w:p>
    <w:p w14:paraId="68B40D13" w14:textId="77777777" w:rsidR="007F6DF6" w:rsidRPr="007F6DF6" w:rsidRDefault="007F6DF6" w:rsidP="007F6DF6">
      <w:pPr>
        <w:pStyle w:val="NoSpacing"/>
        <w:rPr>
          <w:rFonts w:ascii="Arial" w:hAnsi="Arial" w:cs="Arial"/>
          <w:sz w:val="20"/>
          <w:szCs w:val="20"/>
        </w:rPr>
      </w:pPr>
      <w:r w:rsidRPr="007F6DF6">
        <w:rPr>
          <w:rFonts w:ascii="Arial" w:hAnsi="Arial" w:cs="Arial"/>
          <w:sz w:val="20"/>
          <w:szCs w:val="20"/>
        </w:rPr>
        <w:t>We will provide stimulating resources.</w:t>
      </w:r>
    </w:p>
    <w:p w14:paraId="5E6674F5" w14:textId="77777777" w:rsidR="007F6DF6" w:rsidRPr="007F6DF6" w:rsidRDefault="007F6DF6" w:rsidP="007F6DF6">
      <w:pPr>
        <w:pStyle w:val="NoSpacing"/>
        <w:rPr>
          <w:rFonts w:ascii="Arial" w:hAnsi="Arial" w:cs="Arial"/>
          <w:sz w:val="20"/>
          <w:szCs w:val="20"/>
        </w:rPr>
      </w:pPr>
      <w:r w:rsidRPr="007F6DF6">
        <w:rPr>
          <w:rFonts w:ascii="Arial" w:hAnsi="Arial" w:cs="Arial"/>
          <w:sz w:val="20"/>
          <w:szCs w:val="20"/>
        </w:rPr>
        <w:t>We will provide good staff ratio.</w:t>
      </w:r>
    </w:p>
    <w:p w14:paraId="1BA1D0CB" w14:textId="77777777" w:rsidR="007F6DF6" w:rsidRPr="007F6DF6" w:rsidRDefault="007F6DF6" w:rsidP="007F6DF6">
      <w:pPr>
        <w:pStyle w:val="NoSpacing"/>
        <w:rPr>
          <w:rFonts w:ascii="Arial" w:hAnsi="Arial" w:cs="Arial"/>
          <w:sz w:val="20"/>
          <w:szCs w:val="20"/>
        </w:rPr>
      </w:pPr>
      <w:r w:rsidRPr="007F6DF6">
        <w:rPr>
          <w:rFonts w:ascii="Arial" w:hAnsi="Arial" w:cs="Arial"/>
          <w:sz w:val="20"/>
          <w:szCs w:val="20"/>
        </w:rPr>
        <w:t>We will offer challenging play opportunities free from unacceptable risk.</w:t>
      </w:r>
    </w:p>
    <w:p w14:paraId="29D3C3E7" w14:textId="77777777" w:rsidR="007F6DF6" w:rsidRPr="007F6DF6" w:rsidRDefault="007F6DF6" w:rsidP="007F6DF6">
      <w:pPr>
        <w:pStyle w:val="NoSpacing"/>
        <w:rPr>
          <w:rFonts w:ascii="Arial" w:hAnsi="Arial" w:cs="Arial"/>
          <w:sz w:val="20"/>
          <w:szCs w:val="20"/>
        </w:rPr>
      </w:pPr>
      <w:r w:rsidRPr="007F6DF6">
        <w:rPr>
          <w:rFonts w:ascii="Arial" w:hAnsi="Arial" w:cs="Arial"/>
          <w:sz w:val="20"/>
          <w:szCs w:val="20"/>
        </w:rPr>
        <w:t>We will use natural areas when possible.</w:t>
      </w:r>
    </w:p>
    <w:p w14:paraId="3C0F4BAF" w14:textId="77777777" w:rsidR="007F6DF6" w:rsidRPr="007F6DF6" w:rsidRDefault="007F6DF6" w:rsidP="007F6DF6">
      <w:pPr>
        <w:pStyle w:val="NoSpacing"/>
        <w:rPr>
          <w:rFonts w:ascii="Arial" w:hAnsi="Arial" w:cs="Arial"/>
          <w:sz w:val="20"/>
          <w:szCs w:val="20"/>
        </w:rPr>
      </w:pPr>
      <w:r w:rsidRPr="007F6DF6">
        <w:rPr>
          <w:rFonts w:ascii="Arial" w:hAnsi="Arial" w:cs="Arial"/>
          <w:sz w:val="20"/>
          <w:szCs w:val="20"/>
        </w:rPr>
        <w:t>We will build up our language by talking about the world around us.</w:t>
      </w:r>
    </w:p>
    <w:p w14:paraId="31D75F74" w14:textId="77777777" w:rsidR="007F6DF6" w:rsidRPr="007F6DF6" w:rsidRDefault="007F6DF6" w:rsidP="007F6DF6">
      <w:pPr>
        <w:pStyle w:val="NoSpacing"/>
        <w:rPr>
          <w:rFonts w:ascii="Arial" w:hAnsi="Arial" w:cs="Arial"/>
          <w:sz w:val="20"/>
          <w:szCs w:val="20"/>
        </w:rPr>
      </w:pPr>
      <w:r w:rsidRPr="007F6DF6">
        <w:rPr>
          <w:rFonts w:ascii="Arial" w:hAnsi="Arial" w:cs="Arial"/>
          <w:sz w:val="20"/>
          <w:szCs w:val="20"/>
        </w:rPr>
        <w:t>We will provide a range of activities.</w:t>
      </w:r>
    </w:p>
    <w:p w14:paraId="2E75A7AE" w14:textId="77777777" w:rsidR="007F6DF6" w:rsidRPr="007F6DF6" w:rsidRDefault="007F6DF6" w:rsidP="007F6DF6">
      <w:pPr>
        <w:pStyle w:val="NoSpacing"/>
        <w:rPr>
          <w:rFonts w:ascii="Arial" w:hAnsi="Arial" w:cs="Arial"/>
          <w:sz w:val="20"/>
          <w:szCs w:val="20"/>
        </w:rPr>
      </w:pPr>
      <w:r w:rsidRPr="007F6DF6">
        <w:rPr>
          <w:rFonts w:ascii="Arial" w:hAnsi="Arial" w:cs="Arial"/>
          <w:sz w:val="20"/>
          <w:szCs w:val="20"/>
        </w:rPr>
        <w:t>We encourage carers to provide suitable clothing for children to ensure children can participate in outdoor play no matter what the weather.</w:t>
      </w:r>
    </w:p>
    <w:p w14:paraId="72AE7D13" w14:textId="77777777" w:rsidR="007F6DF6" w:rsidRDefault="007F6DF6" w:rsidP="007F6DF6">
      <w:pPr>
        <w:pStyle w:val="NoSpacing"/>
        <w:rPr>
          <w:rFonts w:ascii="Arial" w:hAnsi="Arial" w:cs="Arial"/>
          <w:sz w:val="20"/>
          <w:szCs w:val="20"/>
        </w:rPr>
      </w:pPr>
      <w:r w:rsidRPr="007F6DF6">
        <w:rPr>
          <w:rFonts w:ascii="Arial" w:hAnsi="Arial" w:cs="Arial"/>
          <w:sz w:val="20"/>
          <w:szCs w:val="20"/>
        </w:rPr>
        <w:t xml:space="preserve">We provide wet weather trousers and welly boots when children do not have their own. </w:t>
      </w:r>
    </w:p>
    <w:p w14:paraId="2B012AF4" w14:textId="77777777" w:rsidR="007F6DF6" w:rsidRPr="007F6DF6" w:rsidRDefault="007F6DF6" w:rsidP="007F6DF6">
      <w:pPr>
        <w:pStyle w:val="NoSpacing"/>
        <w:rPr>
          <w:rFonts w:ascii="Arial" w:hAnsi="Arial" w:cs="Arial"/>
          <w:sz w:val="20"/>
          <w:szCs w:val="20"/>
        </w:rPr>
      </w:pPr>
      <w:r>
        <w:rPr>
          <w:rFonts w:ascii="Arial" w:hAnsi="Arial" w:cs="Arial"/>
          <w:sz w:val="20"/>
          <w:szCs w:val="20"/>
        </w:rPr>
        <w:t xml:space="preserve">We will </w:t>
      </w:r>
      <w:r w:rsidRPr="007F6DF6">
        <w:rPr>
          <w:rFonts w:ascii="Arial" w:hAnsi="Arial" w:cs="Arial"/>
          <w:sz w:val="20"/>
          <w:szCs w:val="20"/>
        </w:rPr>
        <w:t>visit our local Park. (After thoroughly checking – please see risk assessment folder.)</w:t>
      </w:r>
    </w:p>
    <w:p w14:paraId="66D99F97" w14:textId="77777777" w:rsidR="007F6DF6" w:rsidRDefault="007F6DF6" w:rsidP="007F6DF6">
      <w:pPr>
        <w:pStyle w:val="NoSpacing"/>
        <w:rPr>
          <w:rFonts w:ascii="Arial" w:hAnsi="Arial" w:cs="Arial"/>
          <w:sz w:val="20"/>
          <w:szCs w:val="20"/>
        </w:rPr>
      </w:pPr>
      <w:r w:rsidRPr="007F6DF6">
        <w:rPr>
          <w:rFonts w:ascii="Arial" w:hAnsi="Arial" w:cs="Arial"/>
          <w:sz w:val="20"/>
          <w:szCs w:val="20"/>
        </w:rPr>
        <w:t>We will visit the local school conservation area.</w:t>
      </w:r>
    </w:p>
    <w:p w14:paraId="45CC5299" w14:textId="77777777" w:rsidR="007F6DF6" w:rsidRPr="007F6DF6" w:rsidRDefault="007F6DF6" w:rsidP="007F6DF6">
      <w:pPr>
        <w:pStyle w:val="NoSpacing"/>
        <w:rPr>
          <w:rFonts w:ascii="Arial" w:hAnsi="Arial" w:cs="Arial"/>
          <w:sz w:val="20"/>
          <w:szCs w:val="20"/>
        </w:rPr>
      </w:pPr>
      <w:r>
        <w:rPr>
          <w:rFonts w:ascii="Arial" w:hAnsi="Arial" w:cs="Arial"/>
          <w:sz w:val="20"/>
          <w:szCs w:val="20"/>
        </w:rPr>
        <w:t xml:space="preserve">We will visit and create nature trails. </w:t>
      </w:r>
    </w:p>
    <w:p w14:paraId="4A89A341" w14:textId="77777777" w:rsidR="007F6DF6" w:rsidRPr="007F6DF6" w:rsidRDefault="007F6DF6" w:rsidP="007F6DF6">
      <w:pPr>
        <w:pStyle w:val="NoSpacing"/>
        <w:rPr>
          <w:rFonts w:ascii="Arial" w:hAnsi="Arial" w:cs="Arial"/>
          <w:sz w:val="20"/>
          <w:szCs w:val="20"/>
        </w:rPr>
      </w:pPr>
      <w:r w:rsidRPr="007F6DF6">
        <w:rPr>
          <w:rFonts w:ascii="Arial" w:hAnsi="Arial" w:cs="Arial"/>
          <w:sz w:val="20"/>
          <w:szCs w:val="20"/>
        </w:rPr>
        <w:t>We will visit the local schools climbing and balancing area.</w:t>
      </w:r>
    </w:p>
    <w:p w14:paraId="1D48CF21" w14:textId="77777777" w:rsidR="007F6DF6" w:rsidRPr="007F6DF6" w:rsidRDefault="007F6DF6" w:rsidP="007F6DF6">
      <w:pPr>
        <w:pStyle w:val="NoSpacing"/>
        <w:rPr>
          <w:rFonts w:ascii="Arial" w:hAnsi="Arial" w:cs="Arial"/>
          <w:sz w:val="20"/>
          <w:szCs w:val="20"/>
        </w:rPr>
      </w:pPr>
      <w:r w:rsidRPr="007F6DF6">
        <w:rPr>
          <w:rFonts w:ascii="Arial" w:hAnsi="Arial" w:cs="Arial"/>
          <w:sz w:val="20"/>
          <w:szCs w:val="20"/>
        </w:rPr>
        <w:t>We will walk through the graveyard, listening to the variety of noises.</w:t>
      </w:r>
    </w:p>
    <w:p w14:paraId="0D3EE8A7" w14:textId="77777777" w:rsidR="007F6DF6" w:rsidRPr="007F6DF6" w:rsidRDefault="007F6DF6" w:rsidP="007F6DF6">
      <w:pPr>
        <w:pStyle w:val="NoSpacing"/>
        <w:rPr>
          <w:rFonts w:ascii="Arial" w:hAnsi="Arial" w:cs="Arial"/>
          <w:sz w:val="20"/>
          <w:szCs w:val="20"/>
        </w:rPr>
      </w:pPr>
    </w:p>
    <w:p w14:paraId="417002F8" w14:textId="77777777" w:rsidR="007F6DF6" w:rsidRPr="007F6DF6" w:rsidRDefault="007F6DF6" w:rsidP="007F6DF6">
      <w:pPr>
        <w:rPr>
          <w:rFonts w:ascii="Arial" w:hAnsi="Arial" w:cs="Arial"/>
          <w:sz w:val="20"/>
          <w:szCs w:val="20"/>
        </w:rPr>
      </w:pPr>
    </w:p>
    <w:p w14:paraId="012EB5B2" w14:textId="77777777" w:rsidR="007F6DF6" w:rsidRPr="007F6DF6" w:rsidRDefault="007F6DF6" w:rsidP="007F6DF6">
      <w:pPr>
        <w:rPr>
          <w:rFonts w:ascii="Arial" w:hAnsi="Arial" w:cs="Arial"/>
          <w:sz w:val="20"/>
          <w:szCs w:val="20"/>
        </w:rPr>
      </w:pPr>
      <w:r w:rsidRPr="007F6DF6">
        <w:rPr>
          <w:rFonts w:ascii="Arial" w:hAnsi="Arial" w:cs="Arial"/>
          <w:sz w:val="20"/>
          <w:szCs w:val="20"/>
        </w:rPr>
        <w:t>Adopted by St. Mary’s Pre –School Ltd</w:t>
      </w:r>
    </w:p>
    <w:p w14:paraId="77FD19B8" w14:textId="77777777" w:rsidR="007F6DF6" w:rsidRPr="007F6DF6" w:rsidRDefault="007F6DF6" w:rsidP="007F6DF6">
      <w:pPr>
        <w:rPr>
          <w:rFonts w:ascii="Arial" w:hAnsi="Arial" w:cs="Arial"/>
          <w:sz w:val="20"/>
          <w:szCs w:val="20"/>
        </w:rPr>
      </w:pPr>
      <w:r w:rsidRPr="007F6DF6">
        <w:rPr>
          <w:rFonts w:ascii="Arial" w:hAnsi="Arial" w:cs="Arial"/>
          <w:sz w:val="20"/>
          <w:szCs w:val="20"/>
        </w:rPr>
        <w:t>Signed by ________________________Company Director ________________DATED</w:t>
      </w:r>
    </w:p>
    <w:p w14:paraId="43D0A08E" w14:textId="77777777" w:rsidR="007F6DF6" w:rsidRPr="007F6DF6" w:rsidRDefault="007F6DF6" w:rsidP="007F6DF6">
      <w:pPr>
        <w:rPr>
          <w:rFonts w:ascii="Arial" w:hAnsi="Arial" w:cs="Arial"/>
          <w:sz w:val="20"/>
          <w:szCs w:val="20"/>
        </w:rPr>
      </w:pPr>
      <w:r w:rsidRPr="007F6DF6">
        <w:rPr>
          <w:rFonts w:ascii="Arial" w:hAnsi="Arial" w:cs="Arial"/>
          <w:sz w:val="20"/>
          <w:szCs w:val="20"/>
        </w:rPr>
        <w:t>Signed by________________________ Company Director ________________ DATED</w:t>
      </w:r>
    </w:p>
    <w:p w14:paraId="35AC3E94" w14:textId="77777777" w:rsidR="007F6DF6" w:rsidRPr="007F6DF6" w:rsidRDefault="007F6DF6" w:rsidP="007F6DF6">
      <w:pPr>
        <w:rPr>
          <w:rFonts w:ascii="Arial" w:hAnsi="Arial" w:cs="Arial"/>
          <w:sz w:val="20"/>
          <w:szCs w:val="20"/>
        </w:rPr>
      </w:pPr>
      <w:r w:rsidRPr="007F6DF6">
        <w:rPr>
          <w:rFonts w:ascii="Arial" w:hAnsi="Arial" w:cs="Arial"/>
          <w:sz w:val="20"/>
          <w:szCs w:val="20"/>
        </w:rPr>
        <w:t xml:space="preserve">Reviewed </w:t>
      </w:r>
      <w:proofErr w:type="gramStart"/>
      <w:r w:rsidRPr="007F6DF6">
        <w:rPr>
          <w:rFonts w:ascii="Arial" w:hAnsi="Arial" w:cs="Arial"/>
          <w:sz w:val="20"/>
          <w:szCs w:val="20"/>
        </w:rPr>
        <w:t>On:-</w:t>
      </w:r>
      <w:proofErr w:type="gramEnd"/>
      <w:r w:rsidRPr="007F6DF6">
        <w:rPr>
          <w:rFonts w:ascii="Arial" w:hAnsi="Arial" w:cs="Arial"/>
          <w:sz w:val="20"/>
          <w:szCs w:val="20"/>
        </w:rPr>
        <w:t xml:space="preserve">______________________ </w:t>
      </w:r>
    </w:p>
    <w:p w14:paraId="2BE9892F" w14:textId="77777777" w:rsidR="00C03D9F" w:rsidRDefault="00C03D9F" w:rsidP="00C03D9F">
      <w:pPr>
        <w:pStyle w:val="Heading1"/>
        <w:rPr>
          <w:sz w:val="36"/>
          <w:szCs w:val="36"/>
        </w:rPr>
      </w:pPr>
    </w:p>
    <w:p w14:paraId="3940AC9D" w14:textId="77777777" w:rsidR="00E846FA" w:rsidRPr="00E846FA" w:rsidRDefault="00E846FA" w:rsidP="00E846FA">
      <w:pPr>
        <w:spacing w:after="0" w:line="360" w:lineRule="auto"/>
        <w:contextualSpacing/>
        <w:rPr>
          <w:rFonts w:ascii="Arial" w:eastAsia="Times New Roman" w:hAnsi="Arial" w:cs="Arial"/>
          <w:b/>
          <w:sz w:val="24"/>
          <w:szCs w:val="24"/>
          <w:lang w:eastAsia="en-GB"/>
        </w:rPr>
      </w:pPr>
    </w:p>
    <w:p w14:paraId="012AC307" w14:textId="77777777" w:rsidR="00E846FA" w:rsidRPr="00E846FA" w:rsidRDefault="00E846FA" w:rsidP="00E846FA">
      <w:pPr>
        <w:spacing w:after="0" w:line="360" w:lineRule="auto"/>
        <w:rPr>
          <w:rFonts w:ascii="Arial" w:eastAsia="Times New Roman" w:hAnsi="Arial" w:cs="Arial"/>
          <w:lang w:eastAsia="en-GB"/>
        </w:rPr>
      </w:pPr>
    </w:p>
    <w:p w14:paraId="60889BAA" w14:textId="77777777" w:rsidR="007F6DF6" w:rsidRDefault="007F6DF6" w:rsidP="007F6DF6">
      <w:pPr>
        <w:jc w:val="center"/>
        <w:rPr>
          <w:rFonts w:ascii="Arial" w:eastAsia="Times New Roman" w:hAnsi="Arial" w:cs="Arial"/>
          <w:b/>
          <w:lang w:eastAsia="en-GB"/>
        </w:rPr>
      </w:pPr>
      <w:r>
        <w:rPr>
          <w:rFonts w:ascii="Arial" w:eastAsia="Times New Roman" w:hAnsi="Arial" w:cs="Arial"/>
          <w:b/>
          <w:lang w:eastAsia="en-GB"/>
        </w:rPr>
        <w:lastRenderedPageBreak/>
        <w:t>PARENTAL/VOLUNTEER INVOLVMENT POLICY</w:t>
      </w:r>
    </w:p>
    <w:p w14:paraId="73C8A478" w14:textId="77777777" w:rsidR="007F6DF6" w:rsidRPr="007F6DF6" w:rsidRDefault="007F6DF6" w:rsidP="007F6DF6">
      <w:pPr>
        <w:pBdr>
          <w:top w:val="single" w:sz="4" w:space="1" w:color="8064A2"/>
          <w:left w:val="single" w:sz="4" w:space="4" w:color="8064A2"/>
          <w:bottom w:val="single" w:sz="4" w:space="1" w:color="8064A2"/>
          <w:right w:val="single" w:sz="4" w:space="4" w:color="8064A2"/>
        </w:pBdr>
        <w:spacing w:before="120" w:after="120" w:line="240" w:lineRule="auto"/>
        <w:rPr>
          <w:rFonts w:ascii="Arial" w:eastAsia="Times New Roman" w:hAnsi="Arial" w:cs="Times New Roman"/>
          <w:b/>
          <w:color w:val="8064A2"/>
          <w:lang w:eastAsia="en-GB"/>
        </w:rPr>
      </w:pPr>
      <w:r w:rsidRPr="007F6DF6">
        <w:rPr>
          <w:rFonts w:ascii="Arial" w:eastAsia="Times New Roman" w:hAnsi="Arial" w:cs="Times New Roman"/>
          <w:b/>
          <w:color w:val="8064A2"/>
          <w:lang w:eastAsia="en-GB"/>
        </w:rPr>
        <w:t>General Welfare Requirement: Organisation</w:t>
      </w:r>
    </w:p>
    <w:p w14:paraId="735A817B" w14:textId="77777777" w:rsidR="007F6DF6" w:rsidRPr="007F6DF6" w:rsidRDefault="007F6DF6" w:rsidP="007F6DF6">
      <w:pPr>
        <w:pBdr>
          <w:top w:val="single" w:sz="4" w:space="1" w:color="8064A2"/>
          <w:left w:val="single" w:sz="4" w:space="4" w:color="8064A2"/>
          <w:bottom w:val="single" w:sz="4" w:space="1" w:color="8064A2"/>
          <w:right w:val="single" w:sz="4" w:space="4" w:color="8064A2"/>
        </w:pBdr>
        <w:spacing w:before="120" w:after="120" w:line="240" w:lineRule="auto"/>
        <w:rPr>
          <w:rFonts w:ascii="Arial" w:eastAsia="Times New Roman" w:hAnsi="Arial" w:cs="Times New Roman"/>
          <w:color w:val="8064A2"/>
          <w:lang w:eastAsia="en-GB"/>
        </w:rPr>
      </w:pPr>
      <w:r w:rsidRPr="007F6DF6">
        <w:rPr>
          <w:rFonts w:ascii="Arial" w:eastAsia="Times New Roman" w:hAnsi="Arial" w:cs="Times New Roman"/>
          <w:color w:val="8064A2"/>
          <w:lang w:eastAsia="en-GB"/>
        </w:rPr>
        <w:t>Providers</w:t>
      </w:r>
      <w:r w:rsidR="003534A5">
        <w:rPr>
          <w:rFonts w:ascii="Arial" w:eastAsia="Times New Roman" w:hAnsi="Arial" w:cs="Times New Roman"/>
          <w:color w:val="8064A2"/>
          <w:lang w:eastAsia="en-GB"/>
        </w:rPr>
        <w:t xml:space="preserve"> must ensure that people looking after children are suitable to fulfil the requirements of their roles. </w:t>
      </w:r>
    </w:p>
    <w:p w14:paraId="72264F7B" w14:textId="77777777" w:rsidR="007F6DF6" w:rsidRPr="007F6DF6" w:rsidRDefault="007F6DF6" w:rsidP="007F6DF6">
      <w:pPr>
        <w:spacing w:after="0" w:line="360" w:lineRule="auto"/>
        <w:rPr>
          <w:rFonts w:ascii="Arial" w:eastAsia="Times New Roman" w:hAnsi="Arial" w:cs="Times New Roman"/>
          <w:b/>
          <w:lang w:eastAsia="en-GB"/>
        </w:rPr>
      </w:pPr>
      <w:r w:rsidRPr="007F6DF6">
        <w:rPr>
          <w:rFonts w:ascii="Arial" w:eastAsia="Times New Roman" w:hAnsi="Arial" w:cs="Times New Roman"/>
          <w:b/>
          <w:lang w:eastAsia="en-GB"/>
        </w:rPr>
        <w:t>EYFS key themes and commitments</w:t>
      </w:r>
    </w:p>
    <w:p w14:paraId="42C40F01" w14:textId="77777777" w:rsidR="007F6DF6" w:rsidRPr="007F6DF6" w:rsidRDefault="007F6DF6" w:rsidP="007F6DF6">
      <w:pPr>
        <w:spacing w:after="0" w:line="360" w:lineRule="auto"/>
        <w:rPr>
          <w:rFonts w:ascii="Arial" w:eastAsia="Times New Roman" w:hAnsi="Arial" w:cs="Times New Roman"/>
          <w:b/>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7F6DF6" w:rsidRPr="007F6DF6" w14:paraId="7F9FD6E1" w14:textId="77777777" w:rsidTr="007F6DF6">
        <w:tc>
          <w:tcPr>
            <w:tcW w:w="1250" w:type="pct"/>
            <w:shd w:val="clear" w:color="auto" w:fill="00ACB6"/>
          </w:tcPr>
          <w:p w14:paraId="768073CC" w14:textId="77777777" w:rsidR="007F6DF6" w:rsidRPr="007F6DF6" w:rsidRDefault="007F6DF6" w:rsidP="007F6DF6">
            <w:pPr>
              <w:spacing w:after="0" w:line="360" w:lineRule="auto"/>
              <w:contextualSpacing/>
              <w:rPr>
                <w:rFonts w:ascii="Arial" w:eastAsia="Times New Roman" w:hAnsi="Arial" w:cs="Arial"/>
                <w:b/>
                <w:color w:val="FFFFFF"/>
                <w:lang w:eastAsia="en-GB"/>
              </w:rPr>
            </w:pPr>
            <w:r w:rsidRPr="007F6DF6">
              <w:rPr>
                <w:rFonts w:ascii="Arial" w:eastAsia="Times New Roman" w:hAnsi="Arial" w:cs="Arial"/>
                <w:b/>
                <w:color w:val="FFFFFF"/>
                <w:lang w:eastAsia="en-GB"/>
              </w:rPr>
              <w:t>A Unique Child</w:t>
            </w:r>
          </w:p>
        </w:tc>
        <w:tc>
          <w:tcPr>
            <w:tcW w:w="1250" w:type="pct"/>
            <w:shd w:val="clear" w:color="auto" w:fill="A64D8A"/>
          </w:tcPr>
          <w:p w14:paraId="38E76287" w14:textId="77777777" w:rsidR="007F6DF6" w:rsidRPr="007F6DF6" w:rsidRDefault="007F6DF6" w:rsidP="007F6DF6">
            <w:pPr>
              <w:spacing w:after="0" w:line="360" w:lineRule="auto"/>
              <w:contextualSpacing/>
              <w:rPr>
                <w:rFonts w:ascii="Arial" w:eastAsia="Times New Roman" w:hAnsi="Arial" w:cs="Arial"/>
                <w:b/>
                <w:color w:val="FFFFFF"/>
                <w:lang w:eastAsia="en-GB"/>
              </w:rPr>
            </w:pPr>
            <w:r w:rsidRPr="007F6DF6">
              <w:rPr>
                <w:rFonts w:ascii="Arial" w:eastAsia="Times New Roman" w:hAnsi="Arial" w:cs="Arial"/>
                <w:b/>
                <w:color w:val="FFFFFF"/>
                <w:lang w:eastAsia="en-GB"/>
              </w:rPr>
              <w:t>Positive Relationships</w:t>
            </w:r>
          </w:p>
        </w:tc>
        <w:tc>
          <w:tcPr>
            <w:tcW w:w="1250" w:type="pct"/>
            <w:shd w:val="clear" w:color="auto" w:fill="80B71B"/>
          </w:tcPr>
          <w:p w14:paraId="1FBBB3FB" w14:textId="77777777" w:rsidR="007F6DF6" w:rsidRPr="007F6DF6" w:rsidRDefault="007F6DF6" w:rsidP="007F6DF6">
            <w:pPr>
              <w:spacing w:after="0" w:line="360" w:lineRule="auto"/>
              <w:rPr>
                <w:rFonts w:ascii="Arial" w:eastAsia="Times New Roman" w:hAnsi="Arial" w:cs="Arial"/>
                <w:b/>
                <w:color w:val="FFFFFF"/>
                <w:lang w:eastAsia="en-GB"/>
              </w:rPr>
            </w:pPr>
            <w:r w:rsidRPr="007F6DF6">
              <w:rPr>
                <w:rFonts w:ascii="Arial" w:eastAsia="Times New Roman" w:hAnsi="Arial" w:cs="Arial"/>
                <w:b/>
                <w:color w:val="FFFFFF"/>
                <w:lang w:eastAsia="en-GB"/>
              </w:rPr>
              <w:t>Enabling Environments</w:t>
            </w:r>
          </w:p>
        </w:tc>
        <w:tc>
          <w:tcPr>
            <w:tcW w:w="1250" w:type="pct"/>
            <w:shd w:val="clear" w:color="auto" w:fill="EE7F00"/>
          </w:tcPr>
          <w:p w14:paraId="7EF45CFA" w14:textId="77777777" w:rsidR="007F6DF6" w:rsidRPr="007F6DF6" w:rsidRDefault="007F6DF6" w:rsidP="007F6DF6">
            <w:pPr>
              <w:spacing w:after="0" w:line="360" w:lineRule="auto"/>
              <w:contextualSpacing/>
              <w:rPr>
                <w:rFonts w:ascii="Arial" w:eastAsia="Times New Roman" w:hAnsi="Arial" w:cs="Arial"/>
                <w:b/>
                <w:color w:val="FFFFFF"/>
                <w:sz w:val="24"/>
                <w:szCs w:val="24"/>
                <w:lang w:eastAsia="en-GB"/>
              </w:rPr>
            </w:pPr>
            <w:r w:rsidRPr="007F6DF6">
              <w:rPr>
                <w:rFonts w:ascii="Arial" w:eastAsia="Times New Roman" w:hAnsi="Arial" w:cs="Arial"/>
                <w:b/>
                <w:color w:val="FFFFFF"/>
                <w:sz w:val="24"/>
                <w:szCs w:val="24"/>
                <w:lang w:eastAsia="en-GB"/>
              </w:rPr>
              <w:t>Learning and Development</w:t>
            </w:r>
          </w:p>
        </w:tc>
      </w:tr>
      <w:tr w:rsidR="007F6DF6" w:rsidRPr="007F6DF6" w14:paraId="5F409775" w14:textId="77777777" w:rsidTr="007F6DF6">
        <w:tc>
          <w:tcPr>
            <w:tcW w:w="1250" w:type="pct"/>
            <w:shd w:val="clear" w:color="auto" w:fill="00ACB6"/>
          </w:tcPr>
          <w:p w14:paraId="320383E1" w14:textId="77777777" w:rsidR="007F6DF6" w:rsidRPr="007F6DF6" w:rsidRDefault="007F6DF6" w:rsidP="007F6DF6">
            <w:pPr>
              <w:spacing w:after="0" w:line="360" w:lineRule="auto"/>
              <w:ind w:left="360" w:hanging="360"/>
              <w:contextualSpacing/>
              <w:rPr>
                <w:rFonts w:ascii="Arial" w:eastAsia="Times New Roman" w:hAnsi="Arial" w:cs="Arial"/>
                <w:color w:val="FFFFFF"/>
                <w:sz w:val="24"/>
                <w:szCs w:val="24"/>
                <w:lang w:eastAsia="en-GB"/>
              </w:rPr>
            </w:pPr>
            <w:r w:rsidRPr="007F6DF6">
              <w:rPr>
                <w:rFonts w:ascii="Arial" w:eastAsia="Times New Roman" w:hAnsi="Arial" w:cs="Arial"/>
                <w:color w:val="FFFFFF"/>
                <w:lang w:eastAsia="en-GB"/>
              </w:rPr>
              <w:t>1.2 Inclusive practice</w:t>
            </w:r>
          </w:p>
          <w:p w14:paraId="4BE7183E" w14:textId="77777777" w:rsidR="007F6DF6" w:rsidRPr="007F6DF6" w:rsidRDefault="007F6DF6" w:rsidP="007F6DF6">
            <w:pPr>
              <w:spacing w:after="0" w:line="360" w:lineRule="auto"/>
              <w:ind w:left="360" w:hanging="360"/>
              <w:contextualSpacing/>
              <w:rPr>
                <w:rFonts w:ascii="Arial" w:eastAsia="Times New Roman" w:hAnsi="Arial" w:cs="Arial"/>
                <w:color w:val="FFFFFF"/>
                <w:sz w:val="24"/>
                <w:szCs w:val="24"/>
                <w:lang w:eastAsia="en-GB"/>
              </w:rPr>
            </w:pPr>
            <w:r w:rsidRPr="007F6DF6">
              <w:rPr>
                <w:rFonts w:ascii="Arial" w:eastAsia="Times New Roman" w:hAnsi="Arial" w:cs="Arial"/>
                <w:color w:val="FFFFFF"/>
                <w:lang w:eastAsia="en-GB"/>
              </w:rPr>
              <w:t>1.4 Health and well-being</w:t>
            </w:r>
          </w:p>
        </w:tc>
        <w:tc>
          <w:tcPr>
            <w:tcW w:w="1250" w:type="pct"/>
            <w:shd w:val="clear" w:color="auto" w:fill="A64D8A"/>
          </w:tcPr>
          <w:p w14:paraId="7B99E3A1" w14:textId="77777777" w:rsidR="007F6DF6" w:rsidRPr="007F6DF6" w:rsidRDefault="007F6DF6" w:rsidP="007F6DF6">
            <w:pPr>
              <w:spacing w:after="0" w:line="360" w:lineRule="auto"/>
              <w:ind w:left="360" w:hanging="360"/>
              <w:contextualSpacing/>
              <w:rPr>
                <w:rFonts w:ascii="Arial" w:eastAsia="Times New Roman" w:hAnsi="Arial" w:cs="Arial"/>
                <w:color w:val="FFFFFF"/>
                <w:sz w:val="24"/>
                <w:szCs w:val="24"/>
                <w:lang w:eastAsia="en-GB"/>
              </w:rPr>
            </w:pPr>
            <w:r w:rsidRPr="007F6DF6">
              <w:rPr>
                <w:rFonts w:ascii="Arial" w:eastAsia="Times New Roman" w:hAnsi="Arial" w:cs="Arial"/>
                <w:color w:val="FFFFFF"/>
                <w:lang w:eastAsia="en-GB"/>
              </w:rPr>
              <w:t>2.1 Respecting each other</w:t>
            </w:r>
          </w:p>
          <w:p w14:paraId="59BE80E9" w14:textId="77777777" w:rsidR="007F6DF6" w:rsidRPr="007F6DF6" w:rsidRDefault="007F6DF6" w:rsidP="007F6DF6">
            <w:pPr>
              <w:spacing w:after="0" w:line="360" w:lineRule="auto"/>
              <w:ind w:left="360" w:hanging="360"/>
              <w:contextualSpacing/>
              <w:rPr>
                <w:rFonts w:ascii="Arial" w:eastAsia="Times New Roman" w:hAnsi="Arial" w:cs="Arial"/>
                <w:color w:val="FFFFFF"/>
                <w:sz w:val="24"/>
                <w:szCs w:val="24"/>
                <w:lang w:eastAsia="en-GB"/>
              </w:rPr>
            </w:pPr>
            <w:r w:rsidRPr="007F6DF6">
              <w:rPr>
                <w:rFonts w:ascii="Arial" w:eastAsia="Times New Roman" w:hAnsi="Arial" w:cs="Arial"/>
                <w:color w:val="FFFFFF"/>
                <w:lang w:eastAsia="en-GB"/>
              </w:rPr>
              <w:t>2.2 Parents as partners</w:t>
            </w:r>
          </w:p>
          <w:p w14:paraId="7C645A5C" w14:textId="77777777" w:rsidR="007F6DF6" w:rsidRPr="007F6DF6" w:rsidRDefault="007F6DF6" w:rsidP="007F6DF6">
            <w:pPr>
              <w:spacing w:after="0" w:line="360" w:lineRule="auto"/>
              <w:ind w:left="360" w:hanging="360"/>
              <w:contextualSpacing/>
              <w:rPr>
                <w:rFonts w:ascii="Arial" w:eastAsia="Times New Roman" w:hAnsi="Arial" w:cs="Arial"/>
                <w:color w:val="FFFFFF"/>
                <w:sz w:val="24"/>
                <w:szCs w:val="24"/>
                <w:lang w:eastAsia="en-GB"/>
              </w:rPr>
            </w:pPr>
            <w:r w:rsidRPr="007F6DF6">
              <w:rPr>
                <w:rFonts w:ascii="Arial" w:eastAsia="Times New Roman" w:hAnsi="Arial" w:cs="Arial"/>
                <w:color w:val="FFFFFF"/>
                <w:lang w:eastAsia="en-GB"/>
              </w:rPr>
              <w:t>2.3 Supporting learning</w:t>
            </w:r>
          </w:p>
          <w:p w14:paraId="30EB74F5" w14:textId="77777777" w:rsidR="007F6DF6" w:rsidRPr="007F6DF6" w:rsidRDefault="007F6DF6" w:rsidP="007F6DF6">
            <w:pPr>
              <w:spacing w:after="0" w:line="360" w:lineRule="auto"/>
              <w:ind w:left="360" w:hanging="360"/>
              <w:contextualSpacing/>
              <w:rPr>
                <w:rFonts w:ascii="Arial" w:eastAsia="Times New Roman" w:hAnsi="Arial" w:cs="Arial"/>
                <w:color w:val="FFFFFF"/>
                <w:sz w:val="24"/>
                <w:szCs w:val="24"/>
                <w:lang w:eastAsia="en-GB"/>
              </w:rPr>
            </w:pPr>
            <w:r w:rsidRPr="007F6DF6">
              <w:rPr>
                <w:rFonts w:ascii="Arial" w:eastAsia="Times New Roman" w:hAnsi="Arial" w:cs="Arial"/>
                <w:color w:val="FFFFFF"/>
                <w:lang w:eastAsia="en-GB"/>
              </w:rPr>
              <w:t>2.4 Key person</w:t>
            </w:r>
          </w:p>
        </w:tc>
        <w:tc>
          <w:tcPr>
            <w:tcW w:w="1250" w:type="pct"/>
            <w:shd w:val="clear" w:color="auto" w:fill="80B71B"/>
          </w:tcPr>
          <w:p w14:paraId="53F2A675" w14:textId="77777777" w:rsidR="007F6DF6" w:rsidRPr="007F6DF6" w:rsidRDefault="007F6DF6" w:rsidP="007F6DF6">
            <w:pPr>
              <w:spacing w:after="0" w:line="360" w:lineRule="auto"/>
              <w:ind w:left="360" w:hanging="360"/>
              <w:rPr>
                <w:rFonts w:ascii="Arial" w:eastAsia="Times New Roman" w:hAnsi="Arial" w:cs="Arial"/>
                <w:color w:val="FFFFFF"/>
                <w:sz w:val="24"/>
                <w:szCs w:val="24"/>
                <w:lang w:eastAsia="en-GB"/>
              </w:rPr>
            </w:pPr>
            <w:r w:rsidRPr="007F6DF6">
              <w:rPr>
                <w:rFonts w:ascii="Arial" w:eastAsia="Times New Roman" w:hAnsi="Arial" w:cs="Arial"/>
                <w:color w:val="FFFFFF"/>
                <w:lang w:eastAsia="en-GB"/>
              </w:rPr>
              <w:t>3.2 Supporting every child</w:t>
            </w:r>
          </w:p>
        </w:tc>
        <w:tc>
          <w:tcPr>
            <w:tcW w:w="1250" w:type="pct"/>
            <w:shd w:val="clear" w:color="auto" w:fill="EE7F00"/>
          </w:tcPr>
          <w:p w14:paraId="1EE8ACF9" w14:textId="77777777" w:rsidR="007F6DF6" w:rsidRPr="007F6DF6" w:rsidRDefault="007F6DF6" w:rsidP="007F6DF6">
            <w:pPr>
              <w:spacing w:after="0" w:line="360" w:lineRule="auto"/>
              <w:ind w:left="360" w:hanging="360"/>
              <w:contextualSpacing/>
              <w:rPr>
                <w:rFonts w:ascii="Arial" w:eastAsia="Times New Roman" w:hAnsi="Arial" w:cs="Arial"/>
                <w:color w:val="FFFFFF"/>
                <w:sz w:val="24"/>
                <w:szCs w:val="24"/>
                <w:lang w:eastAsia="en-GB"/>
              </w:rPr>
            </w:pPr>
          </w:p>
        </w:tc>
      </w:tr>
    </w:tbl>
    <w:p w14:paraId="4BFF5CE3" w14:textId="77777777" w:rsidR="007F6DF6" w:rsidRDefault="007F6DF6" w:rsidP="007F6DF6">
      <w:pPr>
        <w:spacing w:after="0" w:line="360" w:lineRule="auto"/>
        <w:rPr>
          <w:rFonts w:ascii="Arial" w:eastAsia="Times New Roman" w:hAnsi="Arial" w:cs="Arial"/>
          <w:b/>
          <w:lang w:eastAsia="en-GB"/>
        </w:rPr>
      </w:pPr>
      <w:r w:rsidRPr="007F6DF6">
        <w:rPr>
          <w:rFonts w:ascii="Arial" w:eastAsia="Times New Roman" w:hAnsi="Arial" w:cs="Arial"/>
          <w:b/>
          <w:lang w:eastAsia="en-GB"/>
        </w:rPr>
        <w:t>Policy statement of intent</w:t>
      </w:r>
    </w:p>
    <w:p w14:paraId="1E9B5432" w14:textId="77777777" w:rsidR="007F6DF6" w:rsidRPr="007F6DF6" w:rsidRDefault="007F6DF6" w:rsidP="007F6DF6">
      <w:pPr>
        <w:spacing w:after="0" w:line="360" w:lineRule="auto"/>
        <w:rPr>
          <w:rFonts w:ascii="Arial" w:eastAsia="Times New Roman" w:hAnsi="Arial" w:cs="Arial"/>
          <w:lang w:eastAsia="en-GB"/>
        </w:rPr>
      </w:pPr>
      <w:r w:rsidRPr="007F6DF6">
        <w:rPr>
          <w:rFonts w:ascii="Arial" w:eastAsia="Times New Roman" w:hAnsi="Arial" w:cs="Arial"/>
          <w:lang w:eastAsia="en-GB"/>
        </w:rPr>
        <w:t>We believe that children benefit most from early years education and care when parents and settings work together in partnership.</w:t>
      </w:r>
    </w:p>
    <w:p w14:paraId="47F9D2F0" w14:textId="77777777" w:rsidR="007F6DF6" w:rsidRPr="007F6DF6" w:rsidRDefault="007F6DF6" w:rsidP="007F6DF6">
      <w:pPr>
        <w:spacing w:after="0" w:line="360" w:lineRule="auto"/>
        <w:rPr>
          <w:rFonts w:ascii="Arial" w:eastAsia="Times New Roman" w:hAnsi="Arial" w:cs="Arial"/>
          <w:lang w:eastAsia="en-GB"/>
        </w:rPr>
      </w:pPr>
      <w:r w:rsidRPr="007F6DF6">
        <w:rPr>
          <w:rFonts w:ascii="Arial" w:eastAsia="Times New Roman" w:hAnsi="Arial" w:cs="Arial"/>
          <w:lang w:eastAsia="en-GB"/>
        </w:rPr>
        <w:t>Our aim is to support parents as their children's first and most important educators by involving them in their children's education and in the full life of the setting. We also aim to support parents in their own continuing education and personal development.</w:t>
      </w:r>
    </w:p>
    <w:p w14:paraId="561E13AF" w14:textId="77777777" w:rsidR="007F6DF6" w:rsidRPr="007F6DF6" w:rsidRDefault="007F6DF6" w:rsidP="007F6DF6">
      <w:pPr>
        <w:spacing w:after="0" w:line="360" w:lineRule="auto"/>
        <w:rPr>
          <w:rFonts w:ascii="Arial" w:eastAsia="Times New Roman" w:hAnsi="Arial" w:cs="Arial"/>
          <w:lang w:eastAsia="en-GB"/>
        </w:rPr>
      </w:pPr>
      <w:r w:rsidRPr="007F6DF6">
        <w:rPr>
          <w:rFonts w:ascii="Arial" w:eastAsia="Times New Roman" w:hAnsi="Arial" w:cs="Arial"/>
          <w:lang w:eastAsia="en-GB"/>
        </w:rPr>
        <w:t xml:space="preserve">When we refer to ‘parents’ we mean both mothers and fathers; these include both natural or birth parents as well as </w:t>
      </w:r>
      <w:proofErr w:type="gramStart"/>
      <w:r w:rsidRPr="007F6DF6">
        <w:rPr>
          <w:rFonts w:ascii="Arial" w:eastAsia="Times New Roman" w:hAnsi="Arial" w:cs="Arial"/>
          <w:lang w:eastAsia="en-GB"/>
        </w:rPr>
        <w:t>step-parents</w:t>
      </w:r>
      <w:proofErr w:type="gramEnd"/>
      <w:r w:rsidRPr="007F6DF6">
        <w:rPr>
          <w:rFonts w:ascii="Arial" w:eastAsia="Times New Roman" w:hAnsi="Arial" w:cs="Arial"/>
          <w:lang w:eastAsia="en-GB"/>
        </w:rPr>
        <w:t xml:space="preserve"> and parents who do not live with their children, but have contact with them and play a part in their lives. ‘Parents’ also includes same sex parents as well as foster parents.</w:t>
      </w:r>
    </w:p>
    <w:p w14:paraId="5AE5F9E3" w14:textId="77777777" w:rsidR="007F6DF6" w:rsidRDefault="007F6DF6" w:rsidP="007F6DF6">
      <w:pPr>
        <w:spacing w:after="0" w:line="360" w:lineRule="auto"/>
        <w:rPr>
          <w:rFonts w:ascii="Arial" w:eastAsia="Times New Roman" w:hAnsi="Arial" w:cs="Arial"/>
          <w:lang w:eastAsia="en-GB"/>
        </w:rPr>
      </w:pPr>
      <w:r w:rsidRPr="007F6DF6">
        <w:rPr>
          <w:rFonts w:ascii="Arial" w:eastAsia="Times New Roman" w:hAnsi="Arial" w:cs="Arial"/>
          <w:lang w:eastAsia="en-GB"/>
        </w:rPr>
        <w:t xml:space="preserve">‘Parental responsibility’ is </w:t>
      </w:r>
      <w:r w:rsidRPr="007F6DF6">
        <w:rPr>
          <w:rFonts w:ascii="Arial" w:eastAsia="Times New Roman" w:hAnsi="Arial" w:cs="Arial"/>
          <w:i/>
          <w:lang w:eastAsia="en-GB"/>
        </w:rPr>
        <w:t xml:space="preserve">all the rights, duties, powers and responsibilities and authority which by law a parent of a child has in relation to the child and his property.  </w:t>
      </w:r>
      <w:r w:rsidRPr="007F6DF6">
        <w:rPr>
          <w:rFonts w:ascii="Arial" w:eastAsia="Times New Roman" w:hAnsi="Arial" w:cs="Arial"/>
          <w:lang w:eastAsia="en-GB"/>
        </w:rPr>
        <w:t>(For a full explanation of who has parental responsibility, refer to the Pre-school Learning Alliance’s Safeguarding Children publication.)</w:t>
      </w:r>
    </w:p>
    <w:p w14:paraId="43B06716" w14:textId="77777777" w:rsidR="007F6DF6" w:rsidRDefault="007F6DF6" w:rsidP="007F6DF6">
      <w:pPr>
        <w:spacing w:after="0" w:line="360" w:lineRule="auto"/>
        <w:rPr>
          <w:rFonts w:ascii="Arial" w:eastAsia="Times New Roman" w:hAnsi="Arial" w:cs="Arial"/>
          <w:lang w:eastAsia="en-GB"/>
        </w:rPr>
      </w:pPr>
    </w:p>
    <w:p w14:paraId="616F86DD" w14:textId="77777777" w:rsidR="007F6DF6" w:rsidRPr="007F6DF6" w:rsidRDefault="007F6DF6" w:rsidP="007F6DF6">
      <w:pPr>
        <w:spacing w:after="0" w:line="360" w:lineRule="auto"/>
        <w:rPr>
          <w:rFonts w:ascii="Arial" w:eastAsia="Times New Roman" w:hAnsi="Arial" w:cs="Arial"/>
          <w:b/>
          <w:lang w:eastAsia="en-GB"/>
        </w:rPr>
      </w:pPr>
      <w:r w:rsidRPr="007F6DF6">
        <w:rPr>
          <w:rFonts w:ascii="Arial" w:eastAsia="Times New Roman" w:hAnsi="Arial" w:cs="Arial"/>
          <w:b/>
          <w:lang w:eastAsia="en-GB"/>
        </w:rPr>
        <w:t>Procedures</w:t>
      </w:r>
    </w:p>
    <w:p w14:paraId="0E95BE41" w14:textId="77777777" w:rsidR="007F6DF6" w:rsidRPr="007F6DF6" w:rsidRDefault="007F6DF6" w:rsidP="007F6DF6">
      <w:pPr>
        <w:spacing w:after="0" w:line="360" w:lineRule="auto"/>
        <w:rPr>
          <w:rFonts w:ascii="Arial" w:eastAsia="Times New Roman" w:hAnsi="Arial" w:cs="Arial"/>
          <w:b/>
          <w:lang w:eastAsia="en-GB"/>
        </w:rPr>
      </w:pPr>
    </w:p>
    <w:p w14:paraId="21B081A8" w14:textId="77777777" w:rsidR="007F6DF6" w:rsidRPr="007F6DF6" w:rsidRDefault="007F6DF6" w:rsidP="006328C7">
      <w:pPr>
        <w:numPr>
          <w:ilvl w:val="0"/>
          <w:numId w:val="100"/>
        </w:numPr>
        <w:spacing w:after="0" w:line="360" w:lineRule="auto"/>
        <w:rPr>
          <w:rFonts w:ascii="Arial" w:eastAsia="Times New Roman" w:hAnsi="Arial" w:cs="Arial"/>
          <w:lang w:eastAsia="en-GB"/>
        </w:rPr>
      </w:pPr>
      <w:r w:rsidRPr="007F6DF6">
        <w:rPr>
          <w:rFonts w:ascii="Arial" w:eastAsia="Times New Roman" w:hAnsi="Arial" w:cs="Arial"/>
          <w:lang w:eastAsia="en-GB"/>
        </w:rPr>
        <w:t>We have a means to ensure all parents are included – that may mean we have different strategies for involving parents who work or live apart from their children</w:t>
      </w:r>
      <w:r w:rsidR="00AE3244">
        <w:rPr>
          <w:rFonts w:ascii="Arial" w:eastAsia="Times New Roman" w:hAnsi="Arial" w:cs="Arial"/>
          <w:lang w:eastAsia="en-GB"/>
        </w:rPr>
        <w:t>, this includes mothers, fathers and step parents with parental rights</w:t>
      </w:r>
      <w:proofErr w:type="gramStart"/>
      <w:r w:rsidR="00AE3244">
        <w:rPr>
          <w:rFonts w:ascii="Arial" w:eastAsia="Times New Roman" w:hAnsi="Arial" w:cs="Arial"/>
          <w:lang w:eastAsia="en-GB"/>
        </w:rPr>
        <w:t xml:space="preserve">. </w:t>
      </w:r>
      <w:r w:rsidRPr="007F6DF6">
        <w:rPr>
          <w:rFonts w:ascii="Arial" w:eastAsia="Times New Roman" w:hAnsi="Arial" w:cs="Arial"/>
          <w:lang w:eastAsia="en-GB"/>
        </w:rPr>
        <w:t>.</w:t>
      </w:r>
      <w:proofErr w:type="gramEnd"/>
    </w:p>
    <w:p w14:paraId="0B6ACCCC" w14:textId="77777777" w:rsidR="007F6DF6" w:rsidRPr="007F6DF6" w:rsidRDefault="007F6DF6" w:rsidP="006328C7">
      <w:pPr>
        <w:numPr>
          <w:ilvl w:val="0"/>
          <w:numId w:val="100"/>
        </w:numPr>
        <w:spacing w:after="0" w:line="360" w:lineRule="auto"/>
        <w:rPr>
          <w:rFonts w:ascii="Arial" w:eastAsia="Times New Roman" w:hAnsi="Arial" w:cs="Arial"/>
          <w:lang w:eastAsia="en-GB"/>
        </w:rPr>
      </w:pPr>
      <w:r w:rsidRPr="007F6DF6">
        <w:rPr>
          <w:rFonts w:ascii="Arial" w:eastAsia="Times New Roman" w:hAnsi="Arial" w:cs="Arial"/>
          <w:lang w:eastAsia="en-GB"/>
        </w:rPr>
        <w:t>We consult with all parents to find out what works best for them.</w:t>
      </w:r>
    </w:p>
    <w:p w14:paraId="1B3F5B85" w14:textId="77777777" w:rsidR="007F6DF6" w:rsidRPr="007F6DF6" w:rsidRDefault="007F6DF6" w:rsidP="006328C7">
      <w:pPr>
        <w:numPr>
          <w:ilvl w:val="0"/>
          <w:numId w:val="100"/>
        </w:numPr>
        <w:spacing w:after="0" w:line="360" w:lineRule="auto"/>
        <w:rPr>
          <w:rFonts w:ascii="Arial" w:eastAsia="Times New Roman" w:hAnsi="Arial" w:cs="Arial"/>
          <w:lang w:eastAsia="en-GB"/>
        </w:rPr>
      </w:pPr>
      <w:r w:rsidRPr="007F6DF6">
        <w:rPr>
          <w:rFonts w:ascii="Arial" w:eastAsia="Times New Roman" w:hAnsi="Arial" w:cs="Arial"/>
          <w:lang w:eastAsia="en-GB"/>
        </w:rPr>
        <w:t>We ensure ongoing dialogue with parents to improve our knowledge of the needs of their children and to support their families.</w:t>
      </w:r>
    </w:p>
    <w:p w14:paraId="68A6B3A3" w14:textId="77777777" w:rsidR="007F6DF6" w:rsidRPr="007F6DF6" w:rsidRDefault="007F6DF6" w:rsidP="006328C7">
      <w:pPr>
        <w:numPr>
          <w:ilvl w:val="0"/>
          <w:numId w:val="100"/>
        </w:numPr>
        <w:spacing w:after="0" w:line="360" w:lineRule="auto"/>
        <w:rPr>
          <w:rFonts w:ascii="Arial" w:eastAsia="Times New Roman" w:hAnsi="Arial" w:cs="Arial"/>
          <w:lang w:eastAsia="en-GB"/>
        </w:rPr>
      </w:pPr>
      <w:r w:rsidRPr="007F6DF6">
        <w:rPr>
          <w:rFonts w:ascii="Arial" w:eastAsia="Times New Roman" w:hAnsi="Arial" w:cs="Arial"/>
          <w:lang w:eastAsia="en-GB"/>
        </w:rPr>
        <w:lastRenderedPageBreak/>
        <w:t>We inform all parents about how the setting is run and its policies through access to written information and through regular informal communication. We check to ensure parents understand the information that is given to them.</w:t>
      </w:r>
    </w:p>
    <w:p w14:paraId="5E466881" w14:textId="77777777" w:rsidR="007F6DF6" w:rsidRPr="007F6DF6" w:rsidRDefault="007F6DF6" w:rsidP="006328C7">
      <w:pPr>
        <w:numPr>
          <w:ilvl w:val="0"/>
          <w:numId w:val="100"/>
        </w:numPr>
        <w:spacing w:after="0" w:line="360" w:lineRule="auto"/>
        <w:rPr>
          <w:rFonts w:ascii="Arial" w:eastAsia="Times New Roman" w:hAnsi="Arial" w:cs="Arial"/>
          <w:lang w:eastAsia="en-GB"/>
        </w:rPr>
      </w:pPr>
      <w:r w:rsidRPr="007F6DF6">
        <w:rPr>
          <w:rFonts w:ascii="Arial" w:eastAsia="Times New Roman" w:hAnsi="Arial" w:cs="Arial"/>
          <w:lang w:eastAsia="en-GB"/>
        </w:rPr>
        <w:t>We inform all parents on a regular basis about their children's progress</w:t>
      </w:r>
      <w:r w:rsidR="00AE3244">
        <w:rPr>
          <w:rFonts w:ascii="Arial" w:eastAsia="Times New Roman" w:hAnsi="Arial" w:cs="Arial"/>
          <w:lang w:eastAsia="en-GB"/>
        </w:rPr>
        <w:t>, this is done via parental meetings, children’s capture accounts or personal communication, parents are given access to the pre-school email where they can contact the managers or key worker if they choose.</w:t>
      </w:r>
    </w:p>
    <w:p w14:paraId="4E23F31B" w14:textId="77777777" w:rsidR="007F6DF6" w:rsidRPr="007F6DF6" w:rsidRDefault="007F6DF6" w:rsidP="006328C7">
      <w:pPr>
        <w:numPr>
          <w:ilvl w:val="0"/>
          <w:numId w:val="100"/>
        </w:numPr>
        <w:spacing w:after="0" w:line="360" w:lineRule="auto"/>
        <w:rPr>
          <w:rFonts w:ascii="Arial" w:eastAsia="Times New Roman" w:hAnsi="Arial" w:cs="Arial"/>
          <w:lang w:eastAsia="en-GB"/>
        </w:rPr>
      </w:pPr>
      <w:r w:rsidRPr="007F6DF6">
        <w:rPr>
          <w:rFonts w:ascii="Arial" w:eastAsia="Times New Roman" w:hAnsi="Arial" w:cs="Arial"/>
          <w:lang w:eastAsia="en-GB"/>
        </w:rPr>
        <w:t xml:space="preserve">We involve parents in the shared record keeping about their children - either formally or informally - and ensure parents have access to their children's </w:t>
      </w:r>
      <w:r w:rsidR="00AE3244">
        <w:rPr>
          <w:rFonts w:ascii="Arial" w:eastAsia="Times New Roman" w:hAnsi="Arial" w:cs="Arial"/>
          <w:lang w:eastAsia="en-GB"/>
        </w:rPr>
        <w:t>Capture account/</w:t>
      </w:r>
      <w:r w:rsidRPr="007F6DF6">
        <w:rPr>
          <w:rFonts w:ascii="Arial" w:eastAsia="Times New Roman" w:hAnsi="Arial" w:cs="Arial"/>
          <w:lang w:eastAsia="en-GB"/>
        </w:rPr>
        <w:t>written developmental records.</w:t>
      </w:r>
    </w:p>
    <w:p w14:paraId="54322F45" w14:textId="77777777" w:rsidR="007F6DF6" w:rsidRPr="007F6DF6" w:rsidRDefault="007F6DF6" w:rsidP="006328C7">
      <w:pPr>
        <w:numPr>
          <w:ilvl w:val="0"/>
          <w:numId w:val="100"/>
        </w:numPr>
        <w:spacing w:after="0" w:line="360" w:lineRule="auto"/>
        <w:rPr>
          <w:rFonts w:ascii="Arial" w:eastAsia="Times New Roman" w:hAnsi="Arial" w:cs="Arial"/>
          <w:lang w:eastAsia="en-GB"/>
        </w:rPr>
      </w:pPr>
      <w:r w:rsidRPr="007F6DF6">
        <w:rPr>
          <w:rFonts w:ascii="Arial" w:eastAsia="Times New Roman" w:hAnsi="Arial" w:cs="Arial"/>
          <w:lang w:eastAsia="en-GB"/>
        </w:rPr>
        <w:t>We provide opportunities for parents to contribute their own skills, knowledge and interests to the activities of the setting.</w:t>
      </w:r>
    </w:p>
    <w:p w14:paraId="244C4974" w14:textId="77777777" w:rsidR="007F6DF6" w:rsidRPr="007F6DF6" w:rsidRDefault="007F6DF6" w:rsidP="006328C7">
      <w:pPr>
        <w:numPr>
          <w:ilvl w:val="0"/>
          <w:numId w:val="100"/>
        </w:numPr>
        <w:spacing w:after="0" w:line="360" w:lineRule="auto"/>
        <w:rPr>
          <w:rFonts w:ascii="Arial" w:eastAsia="Times New Roman" w:hAnsi="Arial" w:cs="Arial"/>
          <w:lang w:eastAsia="en-GB"/>
        </w:rPr>
      </w:pPr>
      <w:r w:rsidRPr="007F6DF6">
        <w:rPr>
          <w:rFonts w:ascii="Arial" w:eastAsia="Times New Roman" w:hAnsi="Arial" w:cs="Arial"/>
          <w:lang w:eastAsia="en-GB"/>
        </w:rPr>
        <w:t>We consult with parents about the times of meetings to avoid excluding anyone</w:t>
      </w:r>
      <w:r w:rsidR="00AE3244">
        <w:rPr>
          <w:rFonts w:ascii="Arial" w:eastAsia="Times New Roman" w:hAnsi="Arial" w:cs="Arial"/>
          <w:lang w:eastAsia="en-GB"/>
        </w:rPr>
        <w:t>, this is advertised on the settings face-book account, through newsletters and on the entrance door</w:t>
      </w:r>
      <w:r w:rsidRPr="007F6DF6">
        <w:rPr>
          <w:rFonts w:ascii="Arial" w:eastAsia="Times New Roman" w:hAnsi="Arial" w:cs="Arial"/>
          <w:lang w:eastAsia="en-GB"/>
        </w:rPr>
        <w:t>.</w:t>
      </w:r>
    </w:p>
    <w:p w14:paraId="1DAAA363" w14:textId="77777777" w:rsidR="007F6DF6" w:rsidRPr="007F6DF6" w:rsidRDefault="007F6DF6" w:rsidP="006328C7">
      <w:pPr>
        <w:numPr>
          <w:ilvl w:val="0"/>
          <w:numId w:val="100"/>
        </w:numPr>
        <w:spacing w:after="0" w:line="360" w:lineRule="auto"/>
        <w:rPr>
          <w:rFonts w:ascii="Arial" w:eastAsia="Times New Roman" w:hAnsi="Arial" w:cs="Arial"/>
          <w:lang w:eastAsia="en-GB"/>
        </w:rPr>
      </w:pPr>
      <w:r w:rsidRPr="007F6DF6">
        <w:rPr>
          <w:rFonts w:ascii="Arial" w:eastAsia="Times New Roman" w:hAnsi="Arial" w:cs="Arial"/>
          <w:lang w:eastAsia="en-GB"/>
        </w:rPr>
        <w:t>We provide information about opportunities to be involved in the setting in ways that are accessible to parents with basic skills needs, or those for whom English is an additional language.</w:t>
      </w:r>
    </w:p>
    <w:p w14:paraId="364AC1F1" w14:textId="77777777" w:rsidR="007F6DF6" w:rsidRPr="007F6DF6" w:rsidRDefault="007F6DF6" w:rsidP="006328C7">
      <w:pPr>
        <w:numPr>
          <w:ilvl w:val="0"/>
          <w:numId w:val="100"/>
        </w:numPr>
        <w:spacing w:after="0" w:line="360" w:lineRule="auto"/>
        <w:rPr>
          <w:rFonts w:ascii="Arial" w:eastAsia="Times New Roman" w:hAnsi="Arial" w:cs="Arial"/>
          <w:lang w:eastAsia="en-GB"/>
        </w:rPr>
      </w:pPr>
      <w:r w:rsidRPr="007F6DF6">
        <w:rPr>
          <w:rFonts w:ascii="Arial" w:eastAsia="Times New Roman" w:hAnsi="Arial" w:cs="Arial"/>
          <w:lang w:eastAsia="en-GB"/>
        </w:rPr>
        <w:t>We welcome the contributions of parents, in whatever form these may take.</w:t>
      </w:r>
    </w:p>
    <w:p w14:paraId="6CFEFE22" w14:textId="77777777" w:rsidR="007F6DF6" w:rsidRPr="007F6DF6" w:rsidRDefault="007F6DF6" w:rsidP="006328C7">
      <w:pPr>
        <w:numPr>
          <w:ilvl w:val="0"/>
          <w:numId w:val="100"/>
        </w:numPr>
        <w:spacing w:after="0" w:line="360" w:lineRule="auto"/>
        <w:rPr>
          <w:rFonts w:ascii="Arial" w:eastAsia="Times New Roman" w:hAnsi="Arial" w:cs="Arial"/>
          <w:lang w:eastAsia="en-GB"/>
        </w:rPr>
      </w:pPr>
      <w:r w:rsidRPr="007F6DF6">
        <w:rPr>
          <w:rFonts w:ascii="Arial" w:eastAsia="Times New Roman" w:hAnsi="Arial" w:cs="Arial"/>
          <w:lang w:eastAsia="en-GB"/>
        </w:rPr>
        <w:t>We inform all parents of the systems for registering queries, complaints or suggestions and check to ensure these are understood.  All parents have access to our written complaints procedure.</w:t>
      </w:r>
    </w:p>
    <w:p w14:paraId="0D68586A" w14:textId="77777777" w:rsidR="007F6DF6" w:rsidRPr="007F6DF6" w:rsidRDefault="007F6DF6" w:rsidP="006328C7">
      <w:pPr>
        <w:numPr>
          <w:ilvl w:val="0"/>
          <w:numId w:val="100"/>
        </w:numPr>
        <w:spacing w:after="0" w:line="360" w:lineRule="auto"/>
        <w:rPr>
          <w:rFonts w:ascii="Arial" w:eastAsia="Times New Roman" w:hAnsi="Arial" w:cs="Arial"/>
          <w:lang w:eastAsia="en-GB"/>
        </w:rPr>
      </w:pPr>
      <w:r w:rsidRPr="007F6DF6">
        <w:rPr>
          <w:rFonts w:ascii="Arial" w:eastAsia="Times New Roman" w:hAnsi="Arial" w:cs="Arial"/>
          <w:lang w:eastAsia="en-GB"/>
        </w:rPr>
        <w:t>We provide opportunities for parents to learn about the curriculum offered in the setting and about young children's learning, in the setting and at home.</w:t>
      </w:r>
    </w:p>
    <w:p w14:paraId="771489EF" w14:textId="77777777" w:rsidR="007F6DF6" w:rsidRPr="007F6DF6" w:rsidRDefault="007F6DF6" w:rsidP="007F6DF6">
      <w:pPr>
        <w:spacing w:after="0" w:line="360" w:lineRule="auto"/>
        <w:ind w:left="360"/>
        <w:rPr>
          <w:rFonts w:ascii="Arial" w:eastAsia="Times New Roman" w:hAnsi="Arial" w:cs="Arial"/>
          <w:lang w:eastAsia="en-GB"/>
        </w:rPr>
      </w:pPr>
    </w:p>
    <w:p w14:paraId="69FC9533" w14:textId="77777777" w:rsidR="007F6DF6" w:rsidRPr="007F6DF6" w:rsidRDefault="007F6DF6" w:rsidP="007F6DF6">
      <w:pPr>
        <w:spacing w:after="0" w:line="360" w:lineRule="auto"/>
        <w:rPr>
          <w:rFonts w:ascii="Arial" w:eastAsia="Times New Roman" w:hAnsi="Arial" w:cs="Arial"/>
          <w:lang w:eastAsia="en-GB"/>
        </w:rPr>
      </w:pPr>
      <w:r w:rsidRPr="007F6DF6">
        <w:rPr>
          <w:rFonts w:ascii="Arial" w:eastAsia="Times New Roman" w:hAnsi="Arial" w:cs="Arial"/>
          <w:lang w:eastAsia="en-GB"/>
        </w:rPr>
        <w:t>In compliance with the Welfare Requirements, the following documentation is in place:</w:t>
      </w:r>
    </w:p>
    <w:p w14:paraId="19F4BDA4" w14:textId="77777777" w:rsidR="007F6DF6" w:rsidRPr="007F6DF6" w:rsidRDefault="007F6DF6" w:rsidP="006328C7">
      <w:pPr>
        <w:numPr>
          <w:ilvl w:val="0"/>
          <w:numId w:val="101"/>
        </w:numPr>
        <w:spacing w:after="0" w:line="360" w:lineRule="auto"/>
        <w:rPr>
          <w:rFonts w:ascii="Arial" w:eastAsia="Times New Roman" w:hAnsi="Arial" w:cs="Arial"/>
          <w:lang w:eastAsia="en-GB"/>
        </w:rPr>
      </w:pPr>
      <w:r w:rsidRPr="007F6DF6">
        <w:rPr>
          <w:rFonts w:ascii="Arial" w:eastAsia="Times New Roman" w:hAnsi="Arial" w:cs="Arial"/>
          <w:lang w:eastAsia="en-GB"/>
        </w:rPr>
        <w:t>Admissions policy.</w:t>
      </w:r>
    </w:p>
    <w:p w14:paraId="5D1BF692" w14:textId="77777777" w:rsidR="007F6DF6" w:rsidRPr="007F6DF6" w:rsidRDefault="007F6DF6" w:rsidP="006328C7">
      <w:pPr>
        <w:numPr>
          <w:ilvl w:val="0"/>
          <w:numId w:val="101"/>
        </w:numPr>
        <w:spacing w:after="0" w:line="360" w:lineRule="auto"/>
        <w:rPr>
          <w:rFonts w:ascii="Arial" w:eastAsia="Times New Roman" w:hAnsi="Arial" w:cs="Arial"/>
          <w:lang w:eastAsia="en-GB"/>
        </w:rPr>
      </w:pPr>
      <w:r w:rsidRPr="007F6DF6">
        <w:rPr>
          <w:rFonts w:ascii="Arial" w:eastAsia="Times New Roman" w:hAnsi="Arial" w:cs="Arial"/>
          <w:lang w:eastAsia="en-GB"/>
        </w:rPr>
        <w:t>Complaints procedure.</w:t>
      </w:r>
    </w:p>
    <w:p w14:paraId="14CF2F82" w14:textId="77777777" w:rsidR="007F6DF6" w:rsidRPr="007F6DF6" w:rsidRDefault="007F6DF6" w:rsidP="006328C7">
      <w:pPr>
        <w:numPr>
          <w:ilvl w:val="0"/>
          <w:numId w:val="101"/>
        </w:numPr>
        <w:spacing w:after="0" w:line="360" w:lineRule="auto"/>
        <w:rPr>
          <w:rFonts w:ascii="Arial" w:eastAsia="Times New Roman" w:hAnsi="Arial" w:cs="Arial"/>
          <w:lang w:eastAsia="en-GB"/>
        </w:rPr>
      </w:pPr>
      <w:r w:rsidRPr="007F6DF6">
        <w:rPr>
          <w:rFonts w:ascii="Arial" w:eastAsia="Times New Roman" w:hAnsi="Arial" w:cs="Arial"/>
          <w:lang w:eastAsia="en-GB"/>
        </w:rPr>
        <w:t>Record of complaints.</w:t>
      </w:r>
    </w:p>
    <w:p w14:paraId="6B5E5A5A" w14:textId="77777777" w:rsidR="007F6DF6" w:rsidRPr="007F6DF6" w:rsidRDefault="007F6DF6" w:rsidP="006328C7">
      <w:pPr>
        <w:numPr>
          <w:ilvl w:val="0"/>
          <w:numId w:val="101"/>
        </w:numPr>
        <w:spacing w:after="0" w:line="360" w:lineRule="auto"/>
        <w:rPr>
          <w:rFonts w:ascii="Arial" w:eastAsia="Times New Roman" w:hAnsi="Arial" w:cs="Arial"/>
          <w:lang w:eastAsia="en-GB"/>
        </w:rPr>
      </w:pPr>
      <w:r w:rsidRPr="007F6DF6">
        <w:rPr>
          <w:rFonts w:ascii="Arial" w:eastAsia="Times New Roman" w:hAnsi="Arial" w:cs="Arial"/>
          <w:lang w:eastAsia="en-GB"/>
        </w:rPr>
        <w:t>Developmental records of children.</w:t>
      </w:r>
    </w:p>
    <w:p w14:paraId="1DBD1D84" w14:textId="77777777" w:rsidR="007F6DF6" w:rsidRDefault="007F6DF6" w:rsidP="007F6DF6">
      <w:pPr>
        <w:spacing w:after="0" w:line="360" w:lineRule="auto"/>
        <w:rPr>
          <w:rFonts w:ascii="Arial" w:eastAsia="Times New Roman" w:hAnsi="Arial" w:cs="Arial"/>
          <w:b/>
          <w:lang w:eastAsia="en-GB"/>
        </w:rPr>
      </w:pPr>
      <w:r w:rsidRPr="007F6DF6">
        <w:rPr>
          <w:rFonts w:ascii="Arial" w:eastAsia="Times New Roman" w:hAnsi="Arial" w:cs="Arial"/>
          <w:b/>
          <w:lang w:eastAsia="en-GB"/>
        </w:rPr>
        <w:t>This policy was adopted at a meeting by St. Mary’s Pre-School Ltd</w:t>
      </w:r>
    </w:p>
    <w:p w14:paraId="7B221D4D" w14:textId="77777777" w:rsidR="007F6DF6" w:rsidRDefault="007F6DF6" w:rsidP="007F6DF6">
      <w:pPr>
        <w:spacing w:after="0" w:line="360" w:lineRule="auto"/>
        <w:rPr>
          <w:rFonts w:ascii="Arial" w:eastAsia="Times New Roman" w:hAnsi="Arial" w:cs="Arial"/>
          <w:b/>
          <w:lang w:eastAsia="en-GB"/>
        </w:rPr>
      </w:pPr>
    </w:p>
    <w:p w14:paraId="66CB16B2" w14:textId="77777777" w:rsidR="007F6DF6" w:rsidRDefault="007F6DF6" w:rsidP="007F6DF6">
      <w:pPr>
        <w:spacing w:after="0" w:line="360" w:lineRule="auto"/>
        <w:rPr>
          <w:rFonts w:ascii="Arial" w:eastAsia="Times New Roman" w:hAnsi="Arial" w:cs="Arial"/>
          <w:lang w:eastAsia="en-GB"/>
        </w:rPr>
      </w:pPr>
      <w:r>
        <w:rPr>
          <w:rFonts w:ascii="Arial" w:eastAsia="Times New Roman" w:hAnsi="Arial" w:cs="Arial"/>
          <w:lang w:eastAsia="en-GB"/>
        </w:rPr>
        <w:t>Signed by ___________________</w:t>
      </w:r>
      <w:r w:rsidR="00AE3244">
        <w:rPr>
          <w:rFonts w:ascii="Arial" w:eastAsia="Times New Roman" w:hAnsi="Arial" w:cs="Arial"/>
          <w:lang w:eastAsia="en-GB"/>
        </w:rPr>
        <w:t xml:space="preserve">Rachel </w:t>
      </w:r>
      <w:r w:rsidR="00C753B7">
        <w:rPr>
          <w:rFonts w:ascii="Arial" w:eastAsia="Times New Roman" w:hAnsi="Arial" w:cs="Arial"/>
          <w:lang w:eastAsia="en-GB"/>
        </w:rPr>
        <w:t>Moore</w:t>
      </w:r>
      <w:r>
        <w:rPr>
          <w:rFonts w:ascii="Arial" w:eastAsia="Times New Roman" w:hAnsi="Arial" w:cs="Arial"/>
          <w:lang w:eastAsia="en-GB"/>
        </w:rPr>
        <w:tab/>
        <w:t>Dated ______________________</w:t>
      </w:r>
    </w:p>
    <w:p w14:paraId="18329118" w14:textId="77777777" w:rsidR="007F6DF6" w:rsidRDefault="007F6DF6" w:rsidP="007F6DF6">
      <w:pPr>
        <w:spacing w:after="0" w:line="360" w:lineRule="auto"/>
        <w:rPr>
          <w:rFonts w:ascii="Arial" w:eastAsia="Times New Roman" w:hAnsi="Arial" w:cs="Arial"/>
          <w:lang w:eastAsia="en-GB"/>
        </w:rPr>
      </w:pPr>
      <w:r>
        <w:rPr>
          <w:rFonts w:ascii="Arial" w:eastAsia="Times New Roman" w:hAnsi="Arial" w:cs="Arial"/>
          <w:lang w:eastAsia="en-GB"/>
        </w:rPr>
        <w:t>Review on ___________________________</w:t>
      </w:r>
    </w:p>
    <w:p w14:paraId="66F504CE" w14:textId="77777777" w:rsidR="007F6DF6" w:rsidRDefault="007F6DF6" w:rsidP="007F6DF6">
      <w:pPr>
        <w:spacing w:after="0" w:line="360" w:lineRule="auto"/>
        <w:rPr>
          <w:rFonts w:ascii="Arial" w:eastAsia="Times New Roman" w:hAnsi="Arial" w:cs="Arial"/>
          <w:lang w:eastAsia="en-GB"/>
        </w:rPr>
      </w:pPr>
    </w:p>
    <w:p w14:paraId="60C650CA" w14:textId="77777777" w:rsidR="007F6DF6" w:rsidRDefault="007F6DF6" w:rsidP="007F6DF6">
      <w:pPr>
        <w:spacing w:after="0" w:line="360" w:lineRule="auto"/>
        <w:rPr>
          <w:rFonts w:ascii="Arial" w:eastAsia="Times New Roman" w:hAnsi="Arial" w:cs="Arial"/>
          <w:lang w:eastAsia="en-GB"/>
        </w:rPr>
      </w:pPr>
    </w:p>
    <w:p w14:paraId="33163C2F" w14:textId="77777777" w:rsidR="007F6DF6" w:rsidRDefault="007F6DF6" w:rsidP="007F6DF6">
      <w:pPr>
        <w:spacing w:after="0" w:line="360" w:lineRule="auto"/>
        <w:rPr>
          <w:rFonts w:ascii="Arial" w:eastAsia="Times New Roman" w:hAnsi="Arial" w:cs="Arial"/>
          <w:lang w:eastAsia="en-GB"/>
        </w:rPr>
      </w:pPr>
    </w:p>
    <w:p w14:paraId="770FB901" w14:textId="77777777" w:rsidR="007F6DF6" w:rsidRDefault="007F6DF6" w:rsidP="007F6DF6">
      <w:pPr>
        <w:spacing w:after="0" w:line="360" w:lineRule="auto"/>
        <w:rPr>
          <w:rFonts w:ascii="Arial" w:eastAsia="Times New Roman" w:hAnsi="Arial" w:cs="Arial"/>
          <w:lang w:eastAsia="en-GB"/>
        </w:rPr>
      </w:pPr>
    </w:p>
    <w:p w14:paraId="313944B7" w14:textId="77777777" w:rsidR="00C753B7" w:rsidRDefault="00C753B7" w:rsidP="007F6DF6">
      <w:pPr>
        <w:spacing w:after="0" w:line="360" w:lineRule="auto"/>
        <w:jc w:val="center"/>
        <w:rPr>
          <w:rFonts w:ascii="Arial" w:eastAsia="Times New Roman" w:hAnsi="Arial" w:cs="Arial"/>
          <w:b/>
          <w:lang w:eastAsia="en-GB"/>
        </w:rPr>
      </w:pPr>
    </w:p>
    <w:p w14:paraId="7D0DE2F0" w14:textId="77777777" w:rsidR="00C753B7" w:rsidRDefault="00C753B7" w:rsidP="007F6DF6">
      <w:pPr>
        <w:spacing w:after="0" w:line="360" w:lineRule="auto"/>
        <w:jc w:val="center"/>
        <w:rPr>
          <w:rFonts w:ascii="Arial" w:eastAsia="Times New Roman" w:hAnsi="Arial" w:cs="Arial"/>
          <w:b/>
          <w:lang w:eastAsia="en-GB"/>
        </w:rPr>
      </w:pPr>
    </w:p>
    <w:p w14:paraId="18C815D0" w14:textId="7FD638B6" w:rsidR="007F6DF6" w:rsidRDefault="007F6DF6" w:rsidP="007F6DF6">
      <w:pPr>
        <w:spacing w:after="0" w:line="360" w:lineRule="auto"/>
        <w:jc w:val="center"/>
        <w:rPr>
          <w:rFonts w:ascii="Arial" w:eastAsia="Times New Roman" w:hAnsi="Arial" w:cs="Arial"/>
          <w:b/>
          <w:lang w:eastAsia="en-GB"/>
        </w:rPr>
      </w:pPr>
      <w:r w:rsidRPr="007F6DF6">
        <w:rPr>
          <w:rFonts w:ascii="Arial" w:eastAsia="Times New Roman" w:hAnsi="Arial" w:cs="Arial"/>
          <w:b/>
          <w:lang w:eastAsia="en-GB"/>
        </w:rPr>
        <w:lastRenderedPageBreak/>
        <w:t>PLANNING FOR A HUMAN INFLUENZA POLICY</w:t>
      </w:r>
      <w:r w:rsidR="007907D0">
        <w:rPr>
          <w:rFonts w:ascii="Arial" w:eastAsia="Times New Roman" w:hAnsi="Arial" w:cs="Arial"/>
          <w:b/>
          <w:lang w:eastAsia="en-GB"/>
        </w:rPr>
        <w:t>/Outbreak Plan</w:t>
      </w:r>
    </w:p>
    <w:p w14:paraId="4EF99385" w14:textId="77777777" w:rsidR="00B416F4" w:rsidRDefault="00B416F4" w:rsidP="00B416F4">
      <w:pPr>
        <w:pBdr>
          <w:top w:val="single" w:sz="4" w:space="1" w:color="8064A2"/>
          <w:left w:val="single" w:sz="4" w:space="4" w:color="8064A2"/>
          <w:bottom w:val="single" w:sz="4" w:space="1" w:color="8064A2"/>
          <w:right w:val="single" w:sz="4" w:space="4" w:color="8064A2"/>
        </w:pBdr>
        <w:spacing w:before="120" w:after="120" w:line="240" w:lineRule="auto"/>
        <w:rPr>
          <w:rFonts w:ascii="Arial" w:eastAsia="Times New Roman" w:hAnsi="Arial" w:cs="Times New Roman"/>
          <w:b/>
          <w:color w:val="8064A2"/>
          <w:lang w:eastAsia="en-GB"/>
        </w:rPr>
      </w:pPr>
      <w:r w:rsidRPr="007F6DF6">
        <w:rPr>
          <w:rFonts w:ascii="Arial" w:eastAsia="Times New Roman" w:hAnsi="Arial" w:cs="Times New Roman"/>
          <w:b/>
          <w:color w:val="8064A2"/>
          <w:lang w:eastAsia="en-GB"/>
        </w:rPr>
        <w:t>General Welfare Requirement: Organisation</w:t>
      </w:r>
    </w:p>
    <w:p w14:paraId="579D2FAE" w14:textId="77777777" w:rsidR="003534A5" w:rsidRPr="007F6DF6" w:rsidRDefault="003534A5" w:rsidP="00B416F4">
      <w:pPr>
        <w:pBdr>
          <w:top w:val="single" w:sz="4" w:space="1" w:color="8064A2"/>
          <w:left w:val="single" w:sz="4" w:space="4" w:color="8064A2"/>
          <w:bottom w:val="single" w:sz="4" w:space="1" w:color="8064A2"/>
          <w:right w:val="single" w:sz="4" w:space="4" w:color="8064A2"/>
        </w:pBdr>
        <w:spacing w:before="120" w:after="120" w:line="240" w:lineRule="auto"/>
        <w:rPr>
          <w:rFonts w:ascii="Arial" w:eastAsia="Times New Roman" w:hAnsi="Arial" w:cs="Times New Roman"/>
          <w:b/>
          <w:color w:val="8064A2"/>
          <w:lang w:eastAsia="en-GB"/>
        </w:rPr>
      </w:pPr>
      <w:r w:rsidRPr="003534A5">
        <w:rPr>
          <w:rFonts w:ascii="Arial" w:eastAsia="Times New Roman" w:hAnsi="Arial" w:cs="Times New Roman"/>
          <w:color w:val="8064A2"/>
          <w:lang w:eastAsia="en-GB"/>
        </w:rPr>
        <w:t>Providers m</w:t>
      </w:r>
      <w:r>
        <w:rPr>
          <w:rFonts w:ascii="Arial" w:eastAsia="Times New Roman" w:hAnsi="Arial" w:cs="Times New Roman"/>
          <w:color w:val="8064A2"/>
          <w:lang w:eastAsia="en-GB"/>
        </w:rPr>
        <w:t>u</w:t>
      </w:r>
      <w:r w:rsidRPr="003534A5">
        <w:rPr>
          <w:rFonts w:ascii="Arial" w:eastAsia="Times New Roman" w:hAnsi="Arial" w:cs="Times New Roman"/>
          <w:color w:val="8064A2"/>
          <w:lang w:eastAsia="en-GB"/>
        </w:rPr>
        <w:t>st take necessary steps to prevent the spread of infection</w:t>
      </w:r>
      <w:r>
        <w:rPr>
          <w:rFonts w:ascii="Arial" w:eastAsia="Times New Roman" w:hAnsi="Arial" w:cs="Times New Roman"/>
          <w:b/>
          <w:color w:val="8064A2"/>
          <w:lang w:eastAsia="en-GB"/>
        </w:rPr>
        <w:t xml:space="preserve">. </w:t>
      </w:r>
    </w:p>
    <w:p w14:paraId="443B024C" w14:textId="77777777" w:rsidR="00B416F4" w:rsidRPr="007F6DF6" w:rsidRDefault="00B416F4" w:rsidP="00B416F4">
      <w:pPr>
        <w:spacing w:after="0" w:line="360" w:lineRule="auto"/>
        <w:rPr>
          <w:rFonts w:ascii="Arial" w:eastAsia="Times New Roman" w:hAnsi="Arial" w:cs="Times New Roman"/>
          <w:b/>
          <w:lang w:eastAsia="en-GB"/>
        </w:rPr>
      </w:pPr>
      <w:r w:rsidRPr="007F6DF6">
        <w:rPr>
          <w:rFonts w:ascii="Arial" w:eastAsia="Times New Roman" w:hAnsi="Arial" w:cs="Times New Roman"/>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B416F4" w:rsidRPr="007F6DF6" w14:paraId="2DD6643C" w14:textId="77777777" w:rsidTr="00744551">
        <w:tc>
          <w:tcPr>
            <w:tcW w:w="1250" w:type="pct"/>
            <w:shd w:val="clear" w:color="auto" w:fill="00ACB6"/>
          </w:tcPr>
          <w:p w14:paraId="26D40084" w14:textId="77777777" w:rsidR="00B416F4" w:rsidRPr="007F6DF6" w:rsidRDefault="00B416F4" w:rsidP="00744551">
            <w:pPr>
              <w:spacing w:after="0" w:line="360" w:lineRule="auto"/>
              <w:contextualSpacing/>
              <w:rPr>
                <w:rFonts w:ascii="Arial" w:eastAsia="Times New Roman" w:hAnsi="Arial" w:cs="Arial"/>
                <w:b/>
                <w:color w:val="FFFFFF"/>
                <w:lang w:eastAsia="en-GB"/>
              </w:rPr>
            </w:pPr>
            <w:r w:rsidRPr="007F6DF6">
              <w:rPr>
                <w:rFonts w:ascii="Arial" w:eastAsia="Times New Roman" w:hAnsi="Arial" w:cs="Arial"/>
                <w:b/>
                <w:color w:val="FFFFFF"/>
                <w:lang w:eastAsia="en-GB"/>
              </w:rPr>
              <w:t>A Unique Child</w:t>
            </w:r>
          </w:p>
        </w:tc>
        <w:tc>
          <w:tcPr>
            <w:tcW w:w="1250" w:type="pct"/>
            <w:shd w:val="clear" w:color="auto" w:fill="A64D8A"/>
          </w:tcPr>
          <w:p w14:paraId="2E2498CD" w14:textId="77777777" w:rsidR="00B416F4" w:rsidRPr="007F6DF6" w:rsidRDefault="00B416F4" w:rsidP="00744551">
            <w:pPr>
              <w:spacing w:after="0" w:line="360" w:lineRule="auto"/>
              <w:contextualSpacing/>
              <w:rPr>
                <w:rFonts w:ascii="Arial" w:eastAsia="Times New Roman" w:hAnsi="Arial" w:cs="Arial"/>
                <w:b/>
                <w:color w:val="FFFFFF"/>
                <w:lang w:eastAsia="en-GB"/>
              </w:rPr>
            </w:pPr>
            <w:r w:rsidRPr="007F6DF6">
              <w:rPr>
                <w:rFonts w:ascii="Arial" w:eastAsia="Times New Roman" w:hAnsi="Arial" w:cs="Arial"/>
                <w:b/>
                <w:color w:val="FFFFFF"/>
                <w:lang w:eastAsia="en-GB"/>
              </w:rPr>
              <w:t>Positive Relationships</w:t>
            </w:r>
          </w:p>
        </w:tc>
        <w:tc>
          <w:tcPr>
            <w:tcW w:w="1250" w:type="pct"/>
            <w:shd w:val="clear" w:color="auto" w:fill="80B71B"/>
          </w:tcPr>
          <w:p w14:paraId="4D06C9F0" w14:textId="77777777" w:rsidR="00B416F4" w:rsidRPr="007F6DF6" w:rsidRDefault="00B416F4" w:rsidP="00744551">
            <w:pPr>
              <w:spacing w:after="0" w:line="360" w:lineRule="auto"/>
              <w:rPr>
                <w:rFonts w:ascii="Arial" w:eastAsia="Times New Roman" w:hAnsi="Arial" w:cs="Arial"/>
                <w:b/>
                <w:color w:val="FFFFFF"/>
                <w:lang w:eastAsia="en-GB"/>
              </w:rPr>
            </w:pPr>
            <w:r w:rsidRPr="007F6DF6">
              <w:rPr>
                <w:rFonts w:ascii="Arial" w:eastAsia="Times New Roman" w:hAnsi="Arial" w:cs="Arial"/>
                <w:b/>
                <w:color w:val="FFFFFF"/>
                <w:lang w:eastAsia="en-GB"/>
              </w:rPr>
              <w:t>Enabling Environments</w:t>
            </w:r>
          </w:p>
        </w:tc>
        <w:tc>
          <w:tcPr>
            <w:tcW w:w="1250" w:type="pct"/>
            <w:shd w:val="clear" w:color="auto" w:fill="EE7F00"/>
          </w:tcPr>
          <w:p w14:paraId="187DD162" w14:textId="77777777" w:rsidR="00B416F4" w:rsidRPr="007F6DF6" w:rsidRDefault="00B416F4" w:rsidP="00744551">
            <w:pPr>
              <w:spacing w:after="0" w:line="360" w:lineRule="auto"/>
              <w:contextualSpacing/>
              <w:rPr>
                <w:rFonts w:ascii="Arial" w:eastAsia="Times New Roman" w:hAnsi="Arial" w:cs="Arial"/>
                <w:b/>
                <w:color w:val="FFFFFF"/>
                <w:sz w:val="24"/>
                <w:szCs w:val="24"/>
                <w:lang w:eastAsia="en-GB"/>
              </w:rPr>
            </w:pPr>
            <w:r w:rsidRPr="007F6DF6">
              <w:rPr>
                <w:rFonts w:ascii="Arial" w:eastAsia="Times New Roman" w:hAnsi="Arial" w:cs="Arial"/>
                <w:b/>
                <w:color w:val="FFFFFF"/>
                <w:sz w:val="24"/>
                <w:szCs w:val="24"/>
                <w:lang w:eastAsia="en-GB"/>
              </w:rPr>
              <w:t>Learning and Development</w:t>
            </w:r>
          </w:p>
        </w:tc>
      </w:tr>
      <w:tr w:rsidR="00B416F4" w:rsidRPr="007F6DF6" w14:paraId="71F5789E" w14:textId="77777777" w:rsidTr="00744551">
        <w:tc>
          <w:tcPr>
            <w:tcW w:w="1250" w:type="pct"/>
            <w:shd w:val="clear" w:color="auto" w:fill="00ACB6"/>
          </w:tcPr>
          <w:p w14:paraId="14D01E27" w14:textId="77777777" w:rsidR="00B416F4" w:rsidRPr="007F6DF6" w:rsidRDefault="00B416F4" w:rsidP="00744551">
            <w:pPr>
              <w:spacing w:after="0" w:line="360" w:lineRule="auto"/>
              <w:ind w:left="360" w:hanging="360"/>
              <w:contextualSpacing/>
              <w:rPr>
                <w:rFonts w:ascii="Arial" w:eastAsia="Times New Roman" w:hAnsi="Arial" w:cs="Arial"/>
                <w:color w:val="FFFFFF"/>
                <w:sz w:val="24"/>
                <w:szCs w:val="24"/>
                <w:lang w:eastAsia="en-GB"/>
              </w:rPr>
            </w:pPr>
            <w:r w:rsidRPr="007F6DF6">
              <w:rPr>
                <w:rFonts w:ascii="Arial" w:eastAsia="Times New Roman" w:hAnsi="Arial" w:cs="Arial"/>
                <w:color w:val="FFFFFF"/>
                <w:lang w:eastAsia="en-GB"/>
              </w:rPr>
              <w:t>1.2 Inclusive practice</w:t>
            </w:r>
          </w:p>
          <w:p w14:paraId="0F21752B" w14:textId="77777777" w:rsidR="00B416F4" w:rsidRPr="007F6DF6" w:rsidRDefault="00B416F4" w:rsidP="00744551">
            <w:pPr>
              <w:spacing w:after="0" w:line="360" w:lineRule="auto"/>
              <w:ind w:left="360" w:hanging="360"/>
              <w:contextualSpacing/>
              <w:rPr>
                <w:rFonts w:ascii="Arial" w:eastAsia="Times New Roman" w:hAnsi="Arial" w:cs="Arial"/>
                <w:color w:val="FFFFFF"/>
                <w:sz w:val="24"/>
                <w:szCs w:val="24"/>
                <w:lang w:eastAsia="en-GB"/>
              </w:rPr>
            </w:pPr>
            <w:r w:rsidRPr="007F6DF6">
              <w:rPr>
                <w:rFonts w:ascii="Arial" w:eastAsia="Times New Roman" w:hAnsi="Arial" w:cs="Arial"/>
                <w:color w:val="FFFFFF"/>
                <w:lang w:eastAsia="en-GB"/>
              </w:rPr>
              <w:t>1.4 Health and well-being</w:t>
            </w:r>
          </w:p>
        </w:tc>
        <w:tc>
          <w:tcPr>
            <w:tcW w:w="1250" w:type="pct"/>
            <w:shd w:val="clear" w:color="auto" w:fill="A64D8A"/>
          </w:tcPr>
          <w:p w14:paraId="1198B28A" w14:textId="77777777" w:rsidR="00B416F4" w:rsidRPr="007F6DF6" w:rsidRDefault="00B416F4" w:rsidP="00744551">
            <w:pPr>
              <w:spacing w:after="0" w:line="360" w:lineRule="auto"/>
              <w:ind w:left="360" w:hanging="360"/>
              <w:contextualSpacing/>
              <w:rPr>
                <w:rFonts w:ascii="Arial" w:eastAsia="Times New Roman" w:hAnsi="Arial" w:cs="Arial"/>
                <w:color w:val="FFFFFF"/>
                <w:sz w:val="24"/>
                <w:szCs w:val="24"/>
                <w:lang w:eastAsia="en-GB"/>
              </w:rPr>
            </w:pPr>
            <w:r w:rsidRPr="007F6DF6">
              <w:rPr>
                <w:rFonts w:ascii="Arial" w:eastAsia="Times New Roman" w:hAnsi="Arial" w:cs="Arial"/>
                <w:color w:val="FFFFFF"/>
                <w:lang w:eastAsia="en-GB"/>
              </w:rPr>
              <w:t>2.1 Respecting each other</w:t>
            </w:r>
          </w:p>
          <w:p w14:paraId="2A06094A" w14:textId="77777777" w:rsidR="00B416F4" w:rsidRPr="007F6DF6" w:rsidRDefault="00B416F4" w:rsidP="00744551">
            <w:pPr>
              <w:spacing w:after="0" w:line="360" w:lineRule="auto"/>
              <w:ind w:left="360" w:hanging="360"/>
              <w:contextualSpacing/>
              <w:rPr>
                <w:rFonts w:ascii="Arial" w:eastAsia="Times New Roman" w:hAnsi="Arial" w:cs="Arial"/>
                <w:color w:val="FFFFFF"/>
                <w:sz w:val="24"/>
                <w:szCs w:val="24"/>
                <w:lang w:eastAsia="en-GB"/>
              </w:rPr>
            </w:pPr>
            <w:r w:rsidRPr="007F6DF6">
              <w:rPr>
                <w:rFonts w:ascii="Arial" w:eastAsia="Times New Roman" w:hAnsi="Arial" w:cs="Arial"/>
                <w:color w:val="FFFFFF"/>
                <w:lang w:eastAsia="en-GB"/>
              </w:rPr>
              <w:t>2.2 Parents as partners</w:t>
            </w:r>
          </w:p>
          <w:p w14:paraId="449F155A" w14:textId="77777777" w:rsidR="00B416F4" w:rsidRPr="007F6DF6" w:rsidRDefault="00B416F4" w:rsidP="00744551">
            <w:pPr>
              <w:spacing w:after="0" w:line="360" w:lineRule="auto"/>
              <w:ind w:left="360" w:hanging="360"/>
              <w:contextualSpacing/>
              <w:rPr>
                <w:rFonts w:ascii="Arial" w:eastAsia="Times New Roman" w:hAnsi="Arial" w:cs="Arial"/>
                <w:color w:val="FFFFFF"/>
                <w:sz w:val="24"/>
                <w:szCs w:val="24"/>
                <w:lang w:eastAsia="en-GB"/>
              </w:rPr>
            </w:pPr>
          </w:p>
        </w:tc>
        <w:tc>
          <w:tcPr>
            <w:tcW w:w="1250" w:type="pct"/>
            <w:shd w:val="clear" w:color="auto" w:fill="80B71B"/>
          </w:tcPr>
          <w:p w14:paraId="260303C0" w14:textId="77777777" w:rsidR="00B416F4" w:rsidRPr="007F6DF6" w:rsidRDefault="00B416F4" w:rsidP="00744551">
            <w:pPr>
              <w:spacing w:after="0" w:line="360" w:lineRule="auto"/>
              <w:ind w:left="360" w:hanging="360"/>
              <w:rPr>
                <w:rFonts w:ascii="Arial" w:eastAsia="Times New Roman" w:hAnsi="Arial" w:cs="Arial"/>
                <w:color w:val="FFFFFF"/>
                <w:sz w:val="24"/>
                <w:szCs w:val="24"/>
                <w:lang w:eastAsia="en-GB"/>
              </w:rPr>
            </w:pPr>
            <w:r w:rsidRPr="007F6DF6">
              <w:rPr>
                <w:rFonts w:ascii="Arial" w:eastAsia="Times New Roman" w:hAnsi="Arial" w:cs="Arial"/>
                <w:color w:val="FFFFFF"/>
                <w:lang w:eastAsia="en-GB"/>
              </w:rPr>
              <w:t>3.2 Supporting every child</w:t>
            </w:r>
          </w:p>
        </w:tc>
        <w:tc>
          <w:tcPr>
            <w:tcW w:w="1250" w:type="pct"/>
            <w:shd w:val="clear" w:color="auto" w:fill="EE7F00"/>
          </w:tcPr>
          <w:p w14:paraId="5CB39F5C" w14:textId="77777777" w:rsidR="00B416F4" w:rsidRPr="007F6DF6" w:rsidRDefault="00B416F4" w:rsidP="00744551">
            <w:pPr>
              <w:spacing w:after="0" w:line="360" w:lineRule="auto"/>
              <w:ind w:left="360" w:hanging="360"/>
              <w:contextualSpacing/>
              <w:rPr>
                <w:rFonts w:ascii="Arial" w:eastAsia="Times New Roman" w:hAnsi="Arial" w:cs="Arial"/>
                <w:color w:val="FFFFFF"/>
                <w:sz w:val="24"/>
                <w:szCs w:val="24"/>
                <w:lang w:eastAsia="en-GB"/>
              </w:rPr>
            </w:pPr>
          </w:p>
        </w:tc>
      </w:tr>
    </w:tbl>
    <w:p w14:paraId="71212A53" w14:textId="77777777" w:rsidR="00B416F4" w:rsidRDefault="00B416F4" w:rsidP="00B416F4">
      <w:pPr>
        <w:spacing w:after="0" w:line="360" w:lineRule="auto"/>
        <w:rPr>
          <w:rFonts w:ascii="Arial" w:eastAsia="Times New Roman" w:hAnsi="Arial" w:cs="Arial"/>
          <w:b/>
          <w:lang w:eastAsia="en-GB"/>
        </w:rPr>
      </w:pPr>
      <w:r w:rsidRPr="007F6DF6">
        <w:rPr>
          <w:rFonts w:ascii="Arial" w:eastAsia="Times New Roman" w:hAnsi="Arial" w:cs="Arial"/>
          <w:b/>
          <w:lang w:eastAsia="en-GB"/>
        </w:rPr>
        <w:t>Policy statement of intent</w:t>
      </w:r>
    </w:p>
    <w:p w14:paraId="2061A5C5" w14:textId="7D48EC1F" w:rsidR="00B416F4" w:rsidRPr="00A44725" w:rsidRDefault="00B416F4" w:rsidP="00B416F4">
      <w:pPr>
        <w:pStyle w:val="NoSpacing"/>
        <w:rPr>
          <w:rFonts w:ascii="Arial" w:hAnsi="Arial" w:cs="Arial"/>
        </w:rPr>
      </w:pPr>
      <w:r w:rsidRPr="00A44725">
        <w:rPr>
          <w:rFonts w:ascii="Arial" w:hAnsi="Arial" w:cs="Arial"/>
        </w:rPr>
        <w:t xml:space="preserve">The Pre-school believes that the health and safety of children is of paramount importance, we make our pre-school a safe and healthy environment for children, </w:t>
      </w:r>
      <w:proofErr w:type="gramStart"/>
      <w:r w:rsidRPr="00A44725">
        <w:rPr>
          <w:rFonts w:ascii="Arial" w:hAnsi="Arial" w:cs="Arial"/>
        </w:rPr>
        <w:t>parents</w:t>
      </w:r>
      <w:proofErr w:type="gramEnd"/>
      <w:r w:rsidRPr="00A44725">
        <w:rPr>
          <w:rFonts w:ascii="Arial" w:hAnsi="Arial" w:cs="Arial"/>
        </w:rPr>
        <w:t xml:space="preserve"> and staff. </w:t>
      </w:r>
      <w:proofErr w:type="gramStart"/>
      <w:r w:rsidRPr="00A44725">
        <w:rPr>
          <w:rFonts w:ascii="Arial" w:hAnsi="Arial" w:cs="Arial"/>
        </w:rPr>
        <w:t xml:space="preserve">We </w:t>
      </w:r>
      <w:r w:rsidR="007907D0" w:rsidRPr="00A44725">
        <w:rPr>
          <w:rFonts w:ascii="Arial" w:hAnsi="Arial" w:cs="Arial"/>
        </w:rPr>
        <w:t xml:space="preserve"> have</w:t>
      </w:r>
      <w:proofErr w:type="gramEnd"/>
      <w:r w:rsidR="007907D0" w:rsidRPr="00A44725">
        <w:rPr>
          <w:rFonts w:ascii="Arial" w:hAnsi="Arial" w:cs="Arial"/>
        </w:rPr>
        <w:t xml:space="preserve"> </w:t>
      </w:r>
      <w:r w:rsidRPr="00A44725">
        <w:rPr>
          <w:rFonts w:ascii="Arial" w:hAnsi="Arial" w:cs="Arial"/>
        </w:rPr>
        <w:t>set out contingency plans for our setting and our responsibilities. We aim to identify and reduce the risk to children, staff and parents and make everyone aware of the health and safety guidelines to follow in the event of a pandemic.</w:t>
      </w:r>
    </w:p>
    <w:p w14:paraId="5D213488" w14:textId="77777777" w:rsidR="00B416F4" w:rsidRPr="00A44725" w:rsidRDefault="00B416F4" w:rsidP="00B416F4">
      <w:pPr>
        <w:pStyle w:val="NoSpacing"/>
        <w:rPr>
          <w:rFonts w:ascii="Arial" w:hAnsi="Arial" w:cs="Arial"/>
        </w:rPr>
      </w:pPr>
    </w:p>
    <w:p w14:paraId="5DE92790" w14:textId="77777777" w:rsidR="00B416F4" w:rsidRPr="00A44725" w:rsidRDefault="00B416F4" w:rsidP="00B416F4">
      <w:pPr>
        <w:pStyle w:val="NoSpacing"/>
        <w:rPr>
          <w:rFonts w:ascii="Arial" w:hAnsi="Arial" w:cs="Arial"/>
          <w:b/>
        </w:rPr>
      </w:pPr>
      <w:r w:rsidRPr="00A44725">
        <w:rPr>
          <w:rFonts w:ascii="Arial" w:hAnsi="Arial" w:cs="Arial"/>
          <w:b/>
        </w:rPr>
        <w:t>Procedure</w:t>
      </w:r>
    </w:p>
    <w:p w14:paraId="549F9734" w14:textId="77777777" w:rsidR="00B416F4" w:rsidRPr="00A44725" w:rsidRDefault="00B416F4" w:rsidP="00B416F4">
      <w:pPr>
        <w:pStyle w:val="NoSpacing"/>
        <w:rPr>
          <w:rFonts w:ascii="Arial" w:hAnsi="Arial" w:cs="Arial"/>
        </w:rPr>
      </w:pPr>
      <w:r w:rsidRPr="00A44725">
        <w:rPr>
          <w:rFonts w:ascii="Arial" w:hAnsi="Arial" w:cs="Arial"/>
        </w:rPr>
        <w:t>1.</w:t>
      </w:r>
      <w:r w:rsidRPr="00A44725">
        <w:rPr>
          <w:rFonts w:ascii="Arial" w:hAnsi="Arial" w:cs="Arial"/>
        </w:rPr>
        <w:tab/>
        <w:t>To identify symptoms of pandemic flu.</w:t>
      </w:r>
    </w:p>
    <w:p w14:paraId="09788235" w14:textId="77777777" w:rsidR="00B416F4" w:rsidRPr="00A44725" w:rsidRDefault="00B416F4" w:rsidP="00B416F4">
      <w:pPr>
        <w:pStyle w:val="NoSpacing"/>
        <w:rPr>
          <w:rFonts w:ascii="Arial" w:hAnsi="Arial" w:cs="Arial"/>
        </w:rPr>
      </w:pPr>
      <w:r w:rsidRPr="00A44725">
        <w:rPr>
          <w:rFonts w:ascii="Arial" w:hAnsi="Arial" w:cs="Arial"/>
        </w:rPr>
        <w:t>a.</w:t>
      </w:r>
      <w:r w:rsidRPr="00A44725">
        <w:rPr>
          <w:rFonts w:ascii="Arial" w:hAnsi="Arial" w:cs="Arial"/>
        </w:rPr>
        <w:tab/>
        <w:t>Fever</w:t>
      </w:r>
    </w:p>
    <w:p w14:paraId="6F27D656" w14:textId="77777777" w:rsidR="00B416F4" w:rsidRPr="00A44725" w:rsidRDefault="00B416F4" w:rsidP="00B416F4">
      <w:pPr>
        <w:pStyle w:val="NoSpacing"/>
        <w:rPr>
          <w:rFonts w:ascii="Arial" w:hAnsi="Arial" w:cs="Arial"/>
        </w:rPr>
      </w:pPr>
      <w:r w:rsidRPr="00A44725">
        <w:rPr>
          <w:rFonts w:ascii="Arial" w:hAnsi="Arial" w:cs="Arial"/>
        </w:rPr>
        <w:t>b.</w:t>
      </w:r>
      <w:r w:rsidRPr="00A44725">
        <w:rPr>
          <w:rFonts w:ascii="Arial" w:hAnsi="Arial" w:cs="Arial"/>
        </w:rPr>
        <w:tab/>
        <w:t>Cough and shortness of breath</w:t>
      </w:r>
    </w:p>
    <w:p w14:paraId="66568C17" w14:textId="77777777" w:rsidR="00B416F4" w:rsidRPr="00A44725" w:rsidRDefault="00B416F4" w:rsidP="00B416F4">
      <w:pPr>
        <w:pStyle w:val="NoSpacing"/>
        <w:rPr>
          <w:rFonts w:ascii="Arial" w:hAnsi="Arial" w:cs="Arial"/>
        </w:rPr>
      </w:pPr>
      <w:r w:rsidRPr="00A44725">
        <w:rPr>
          <w:rFonts w:ascii="Arial" w:hAnsi="Arial" w:cs="Arial"/>
        </w:rPr>
        <w:t>c.</w:t>
      </w:r>
      <w:r w:rsidRPr="00A44725">
        <w:rPr>
          <w:rFonts w:ascii="Arial" w:hAnsi="Arial" w:cs="Arial"/>
        </w:rPr>
        <w:tab/>
        <w:t>Sudden onset on the symptoms</w:t>
      </w:r>
    </w:p>
    <w:p w14:paraId="21492919" w14:textId="77777777" w:rsidR="00B416F4" w:rsidRPr="00A44725" w:rsidRDefault="00B416F4" w:rsidP="00B416F4">
      <w:pPr>
        <w:pStyle w:val="NoSpacing"/>
        <w:rPr>
          <w:rFonts w:ascii="Arial" w:hAnsi="Arial" w:cs="Arial"/>
        </w:rPr>
      </w:pPr>
      <w:r w:rsidRPr="00A44725">
        <w:rPr>
          <w:rFonts w:ascii="Arial" w:hAnsi="Arial" w:cs="Arial"/>
        </w:rPr>
        <w:t>d.</w:t>
      </w:r>
      <w:r w:rsidRPr="00A44725">
        <w:rPr>
          <w:rFonts w:ascii="Arial" w:hAnsi="Arial" w:cs="Arial"/>
        </w:rPr>
        <w:tab/>
        <w:t>Symptoms can come on quickly.</w:t>
      </w:r>
    </w:p>
    <w:p w14:paraId="0EBA564A" w14:textId="77777777" w:rsidR="00B416F4" w:rsidRPr="00A44725" w:rsidRDefault="00B416F4" w:rsidP="00B416F4">
      <w:pPr>
        <w:pStyle w:val="NoSpacing"/>
        <w:rPr>
          <w:rFonts w:ascii="Arial" w:hAnsi="Arial" w:cs="Arial"/>
        </w:rPr>
      </w:pPr>
      <w:r w:rsidRPr="00A44725">
        <w:rPr>
          <w:rFonts w:ascii="Arial" w:hAnsi="Arial" w:cs="Arial"/>
        </w:rPr>
        <w:t>e.</w:t>
      </w:r>
      <w:r w:rsidRPr="00A44725">
        <w:rPr>
          <w:rFonts w:ascii="Arial" w:hAnsi="Arial" w:cs="Arial"/>
        </w:rPr>
        <w:tab/>
        <w:t>Aching muscles</w:t>
      </w:r>
    </w:p>
    <w:p w14:paraId="1D8CFCD2" w14:textId="77777777" w:rsidR="00B416F4" w:rsidRPr="00A44725" w:rsidRDefault="00B416F4" w:rsidP="00B416F4">
      <w:pPr>
        <w:pStyle w:val="NoSpacing"/>
        <w:rPr>
          <w:rFonts w:ascii="Arial" w:hAnsi="Arial" w:cs="Arial"/>
        </w:rPr>
      </w:pPr>
      <w:r w:rsidRPr="00A44725">
        <w:rPr>
          <w:rFonts w:ascii="Arial" w:hAnsi="Arial" w:cs="Arial"/>
        </w:rPr>
        <w:t>f.</w:t>
      </w:r>
      <w:r w:rsidRPr="00A44725">
        <w:rPr>
          <w:rFonts w:ascii="Arial" w:hAnsi="Arial" w:cs="Arial"/>
        </w:rPr>
        <w:tab/>
        <w:t>Sore throat</w:t>
      </w:r>
    </w:p>
    <w:p w14:paraId="44CBD703" w14:textId="77777777" w:rsidR="00B416F4" w:rsidRPr="00A44725" w:rsidRDefault="00B416F4" w:rsidP="00B416F4">
      <w:pPr>
        <w:pStyle w:val="NoSpacing"/>
        <w:rPr>
          <w:rFonts w:ascii="Arial" w:hAnsi="Arial" w:cs="Arial"/>
        </w:rPr>
      </w:pPr>
      <w:r w:rsidRPr="00A44725">
        <w:rPr>
          <w:rFonts w:ascii="Arial" w:hAnsi="Arial" w:cs="Arial"/>
        </w:rPr>
        <w:t>g.</w:t>
      </w:r>
      <w:r w:rsidRPr="00A44725">
        <w:rPr>
          <w:rFonts w:ascii="Arial" w:hAnsi="Arial" w:cs="Arial"/>
        </w:rPr>
        <w:tab/>
        <w:t>Headache</w:t>
      </w:r>
    </w:p>
    <w:p w14:paraId="5B0455F2" w14:textId="77777777" w:rsidR="00B416F4" w:rsidRPr="00A44725" w:rsidRDefault="00B416F4" w:rsidP="00B416F4">
      <w:pPr>
        <w:pStyle w:val="NoSpacing"/>
        <w:rPr>
          <w:rFonts w:ascii="Arial" w:hAnsi="Arial" w:cs="Arial"/>
        </w:rPr>
      </w:pPr>
      <w:r w:rsidRPr="00A44725">
        <w:rPr>
          <w:rFonts w:ascii="Arial" w:hAnsi="Arial" w:cs="Arial"/>
        </w:rPr>
        <w:t>h.</w:t>
      </w:r>
      <w:r w:rsidRPr="00A44725">
        <w:rPr>
          <w:rFonts w:ascii="Arial" w:hAnsi="Arial" w:cs="Arial"/>
        </w:rPr>
        <w:tab/>
        <w:t>Loss of appetite</w:t>
      </w:r>
    </w:p>
    <w:p w14:paraId="5062062C" w14:textId="77777777" w:rsidR="00B416F4" w:rsidRPr="00A44725" w:rsidRDefault="00B416F4" w:rsidP="00B416F4">
      <w:pPr>
        <w:pStyle w:val="NoSpacing"/>
        <w:rPr>
          <w:rFonts w:ascii="Arial" w:hAnsi="Arial" w:cs="Arial"/>
        </w:rPr>
      </w:pPr>
      <w:proofErr w:type="spellStart"/>
      <w:r w:rsidRPr="00A44725">
        <w:rPr>
          <w:rFonts w:ascii="Arial" w:hAnsi="Arial" w:cs="Arial"/>
        </w:rPr>
        <w:t>i</w:t>
      </w:r>
      <w:proofErr w:type="spellEnd"/>
      <w:r w:rsidRPr="00A44725">
        <w:rPr>
          <w:rFonts w:ascii="Arial" w:hAnsi="Arial" w:cs="Arial"/>
        </w:rPr>
        <w:t>.</w:t>
      </w:r>
      <w:r w:rsidRPr="00A44725">
        <w:rPr>
          <w:rFonts w:ascii="Arial" w:hAnsi="Arial" w:cs="Arial"/>
        </w:rPr>
        <w:tab/>
        <w:t>Lethargy/listlessness</w:t>
      </w:r>
    </w:p>
    <w:p w14:paraId="5B9396FB" w14:textId="77777777" w:rsidR="00B416F4" w:rsidRPr="00A44725" w:rsidRDefault="00B416F4" w:rsidP="00B416F4">
      <w:pPr>
        <w:pStyle w:val="NoSpacing"/>
        <w:rPr>
          <w:rFonts w:ascii="Arial" w:hAnsi="Arial" w:cs="Arial"/>
        </w:rPr>
      </w:pPr>
      <w:r w:rsidRPr="00A44725">
        <w:rPr>
          <w:rFonts w:ascii="Arial" w:hAnsi="Arial" w:cs="Arial"/>
        </w:rPr>
        <w:t>j.</w:t>
      </w:r>
      <w:r w:rsidRPr="00A44725">
        <w:rPr>
          <w:rFonts w:ascii="Arial" w:hAnsi="Arial" w:cs="Arial"/>
        </w:rPr>
        <w:tab/>
        <w:t>Chills</w:t>
      </w:r>
    </w:p>
    <w:p w14:paraId="48140296" w14:textId="77777777" w:rsidR="00B416F4" w:rsidRPr="00A44725" w:rsidRDefault="00B416F4" w:rsidP="00B416F4">
      <w:pPr>
        <w:pStyle w:val="NoSpacing"/>
        <w:rPr>
          <w:rFonts w:ascii="Arial" w:hAnsi="Arial" w:cs="Arial"/>
        </w:rPr>
      </w:pPr>
      <w:r w:rsidRPr="00A44725">
        <w:rPr>
          <w:rFonts w:ascii="Arial" w:hAnsi="Arial" w:cs="Arial"/>
        </w:rPr>
        <w:t>k.</w:t>
      </w:r>
      <w:r w:rsidRPr="00A44725">
        <w:rPr>
          <w:rFonts w:ascii="Arial" w:hAnsi="Arial" w:cs="Arial"/>
        </w:rPr>
        <w:tab/>
        <w:t>Runny nose/sneezing</w:t>
      </w:r>
    </w:p>
    <w:p w14:paraId="42B40172" w14:textId="377CD8F1" w:rsidR="00B416F4" w:rsidRPr="00A44725" w:rsidRDefault="00B416F4" w:rsidP="00B416F4">
      <w:pPr>
        <w:pStyle w:val="NoSpacing"/>
        <w:rPr>
          <w:rFonts w:ascii="Arial" w:hAnsi="Arial" w:cs="Arial"/>
        </w:rPr>
      </w:pPr>
      <w:r w:rsidRPr="00A44725">
        <w:rPr>
          <w:rFonts w:ascii="Arial" w:hAnsi="Arial" w:cs="Arial"/>
        </w:rPr>
        <w:t>2.</w:t>
      </w:r>
      <w:r w:rsidRPr="00A44725">
        <w:rPr>
          <w:rFonts w:ascii="Arial" w:hAnsi="Arial" w:cs="Arial"/>
        </w:rPr>
        <w:tab/>
        <w:t>To quarantine a child with these symptoms in a quiet area with a member of staff until child’s carer arrives. (</w:t>
      </w:r>
      <w:proofErr w:type="gramStart"/>
      <w:r w:rsidRPr="00A44725">
        <w:rPr>
          <w:rFonts w:ascii="Arial" w:hAnsi="Arial" w:cs="Arial"/>
        </w:rPr>
        <w:t>cross</w:t>
      </w:r>
      <w:proofErr w:type="gramEnd"/>
      <w:r w:rsidRPr="00A44725">
        <w:rPr>
          <w:rFonts w:ascii="Arial" w:hAnsi="Arial" w:cs="Arial"/>
        </w:rPr>
        <w:t xml:space="preserve"> reference sick child and health and safety policy)</w:t>
      </w:r>
      <w:r w:rsidR="007907D0" w:rsidRPr="00A44725">
        <w:rPr>
          <w:rFonts w:ascii="Arial" w:hAnsi="Arial" w:cs="Arial"/>
        </w:rPr>
        <w:t xml:space="preserve">. Staff member with child will wear complete PPE </w:t>
      </w:r>
      <w:proofErr w:type="gramStart"/>
      <w:r w:rsidR="007907D0" w:rsidRPr="00A44725">
        <w:rPr>
          <w:rFonts w:ascii="Arial" w:hAnsi="Arial" w:cs="Arial"/>
        </w:rPr>
        <w:t>( mask</w:t>
      </w:r>
      <w:proofErr w:type="gramEnd"/>
      <w:r w:rsidR="007907D0" w:rsidRPr="00A44725">
        <w:rPr>
          <w:rFonts w:ascii="Arial" w:hAnsi="Arial" w:cs="Arial"/>
        </w:rPr>
        <w:t xml:space="preserve">, apron, gloves) and the area will be thoroughly cleaned when the child leaves.  </w:t>
      </w:r>
    </w:p>
    <w:p w14:paraId="0EA83ACC" w14:textId="77777777" w:rsidR="00B416F4" w:rsidRPr="00A44725" w:rsidRDefault="00B416F4" w:rsidP="00B416F4">
      <w:pPr>
        <w:pStyle w:val="NoSpacing"/>
        <w:rPr>
          <w:rFonts w:ascii="Arial" w:hAnsi="Arial" w:cs="Arial"/>
        </w:rPr>
      </w:pPr>
      <w:r w:rsidRPr="00A44725">
        <w:rPr>
          <w:rFonts w:ascii="Arial" w:hAnsi="Arial" w:cs="Arial"/>
        </w:rPr>
        <w:t>3.</w:t>
      </w:r>
      <w:r w:rsidRPr="00A44725">
        <w:rPr>
          <w:rFonts w:ascii="Arial" w:hAnsi="Arial" w:cs="Arial"/>
        </w:rPr>
        <w:tab/>
        <w:t xml:space="preserve">We will contact the main carer or emergency carer of the </w:t>
      </w:r>
      <w:proofErr w:type="gramStart"/>
      <w:r w:rsidRPr="00A44725">
        <w:rPr>
          <w:rFonts w:ascii="Arial" w:hAnsi="Arial" w:cs="Arial"/>
        </w:rPr>
        <w:t>child..</w:t>
      </w:r>
      <w:proofErr w:type="gramEnd"/>
    </w:p>
    <w:p w14:paraId="66E4696A" w14:textId="77777777" w:rsidR="00B416F4" w:rsidRPr="00A44725" w:rsidRDefault="00B416F4" w:rsidP="00B416F4">
      <w:pPr>
        <w:pStyle w:val="NoSpacing"/>
        <w:rPr>
          <w:rFonts w:ascii="Arial" w:hAnsi="Arial" w:cs="Arial"/>
        </w:rPr>
      </w:pPr>
      <w:r w:rsidRPr="00A44725">
        <w:rPr>
          <w:rFonts w:ascii="Arial" w:hAnsi="Arial" w:cs="Arial"/>
        </w:rPr>
        <w:t>4.</w:t>
      </w:r>
      <w:r w:rsidRPr="00A44725">
        <w:rPr>
          <w:rFonts w:ascii="Arial" w:hAnsi="Arial" w:cs="Arial"/>
        </w:rPr>
        <w:tab/>
        <w:t>We will follow the government welfare requirements.</w:t>
      </w:r>
    </w:p>
    <w:p w14:paraId="63AD0862" w14:textId="77777777" w:rsidR="00B416F4" w:rsidRPr="00A44725" w:rsidRDefault="00B416F4" w:rsidP="00B416F4">
      <w:pPr>
        <w:pStyle w:val="NoSpacing"/>
        <w:rPr>
          <w:rFonts w:ascii="Arial" w:hAnsi="Arial" w:cs="Arial"/>
        </w:rPr>
      </w:pPr>
      <w:r w:rsidRPr="00A44725">
        <w:rPr>
          <w:rFonts w:ascii="Arial" w:hAnsi="Arial" w:cs="Arial"/>
        </w:rPr>
        <w:t>5.</w:t>
      </w:r>
      <w:r w:rsidRPr="00A44725">
        <w:rPr>
          <w:rFonts w:ascii="Arial" w:hAnsi="Arial" w:cs="Arial"/>
        </w:rPr>
        <w:tab/>
        <w:t>We will make sure all equipment is fully wiped and cleaned.</w:t>
      </w:r>
    </w:p>
    <w:p w14:paraId="002781A1" w14:textId="77777777" w:rsidR="00B416F4" w:rsidRPr="00A44725" w:rsidRDefault="00B416F4" w:rsidP="00B416F4">
      <w:pPr>
        <w:pStyle w:val="NoSpacing"/>
        <w:rPr>
          <w:rFonts w:ascii="Arial" w:hAnsi="Arial" w:cs="Arial"/>
        </w:rPr>
      </w:pPr>
      <w:r w:rsidRPr="00A44725">
        <w:rPr>
          <w:rFonts w:ascii="Arial" w:hAnsi="Arial" w:cs="Arial"/>
        </w:rPr>
        <w:t>6.</w:t>
      </w:r>
      <w:r w:rsidRPr="00A44725">
        <w:rPr>
          <w:rFonts w:ascii="Arial" w:hAnsi="Arial" w:cs="Arial"/>
        </w:rPr>
        <w:tab/>
        <w:t>We will advise all parents of the pandemic.</w:t>
      </w:r>
    </w:p>
    <w:p w14:paraId="06A4B1CB" w14:textId="77777777" w:rsidR="00B416F4" w:rsidRPr="00A44725" w:rsidRDefault="00B416F4" w:rsidP="00B416F4">
      <w:pPr>
        <w:pStyle w:val="NoSpacing"/>
        <w:rPr>
          <w:rFonts w:ascii="Arial" w:hAnsi="Arial" w:cs="Arial"/>
        </w:rPr>
      </w:pPr>
      <w:r w:rsidRPr="00A44725">
        <w:rPr>
          <w:rFonts w:ascii="Arial" w:hAnsi="Arial" w:cs="Arial"/>
        </w:rPr>
        <w:t>7.</w:t>
      </w:r>
      <w:r w:rsidRPr="00A44725">
        <w:rPr>
          <w:rFonts w:ascii="Arial" w:hAnsi="Arial" w:cs="Arial"/>
        </w:rPr>
        <w:tab/>
        <w:t>We will advise the other hall users and the trustees of the pandemic</w:t>
      </w:r>
    </w:p>
    <w:p w14:paraId="774563FA" w14:textId="71975AB8" w:rsidR="00B416F4" w:rsidRPr="00A44725" w:rsidRDefault="00B416F4" w:rsidP="00B416F4">
      <w:pPr>
        <w:pStyle w:val="NoSpacing"/>
        <w:rPr>
          <w:rFonts w:ascii="Arial" w:hAnsi="Arial" w:cs="Arial"/>
        </w:rPr>
      </w:pPr>
      <w:r w:rsidRPr="00A44725">
        <w:rPr>
          <w:rFonts w:ascii="Arial" w:hAnsi="Arial" w:cs="Arial"/>
        </w:rPr>
        <w:t>8.</w:t>
      </w:r>
      <w:r w:rsidRPr="00A44725">
        <w:rPr>
          <w:rFonts w:ascii="Arial" w:hAnsi="Arial" w:cs="Arial"/>
        </w:rPr>
        <w:tab/>
        <w:t>We will advise the local authority and as per welfare guidelines.</w:t>
      </w:r>
    </w:p>
    <w:p w14:paraId="56802F9E" w14:textId="0D3B4AFF" w:rsidR="007907D0" w:rsidRPr="00A44725" w:rsidRDefault="007907D0" w:rsidP="00B416F4">
      <w:pPr>
        <w:pStyle w:val="NoSpacing"/>
        <w:rPr>
          <w:rFonts w:ascii="Arial" w:hAnsi="Arial" w:cs="Arial"/>
        </w:rPr>
      </w:pPr>
      <w:r w:rsidRPr="00A44725">
        <w:rPr>
          <w:rFonts w:ascii="Arial" w:hAnsi="Arial" w:cs="Arial"/>
        </w:rPr>
        <w:t>9.</w:t>
      </w:r>
      <w:r w:rsidRPr="00A44725">
        <w:rPr>
          <w:rFonts w:ascii="Arial" w:hAnsi="Arial" w:cs="Arial"/>
        </w:rPr>
        <w:tab/>
        <w:t xml:space="preserve">We will </w:t>
      </w:r>
      <w:proofErr w:type="gramStart"/>
      <w:r w:rsidRPr="00A44725">
        <w:rPr>
          <w:rFonts w:ascii="Arial" w:hAnsi="Arial" w:cs="Arial"/>
        </w:rPr>
        <w:t>follow the latest government guidance at all times</w:t>
      </w:r>
      <w:proofErr w:type="gramEnd"/>
      <w:r w:rsidRPr="00A44725">
        <w:rPr>
          <w:rFonts w:ascii="Arial" w:hAnsi="Arial" w:cs="Arial"/>
        </w:rPr>
        <w:t xml:space="preserve">. </w:t>
      </w:r>
    </w:p>
    <w:p w14:paraId="3C1974FA" w14:textId="77777777" w:rsidR="00B416F4" w:rsidRPr="00A44725" w:rsidRDefault="00B416F4" w:rsidP="00B416F4">
      <w:pPr>
        <w:pStyle w:val="NoSpacing"/>
        <w:rPr>
          <w:rFonts w:ascii="Arial" w:hAnsi="Arial" w:cs="Arial"/>
        </w:rPr>
      </w:pPr>
    </w:p>
    <w:p w14:paraId="4C1AE37A" w14:textId="77777777" w:rsidR="007907D0" w:rsidRPr="00A44725" w:rsidRDefault="007907D0" w:rsidP="00B416F4">
      <w:pPr>
        <w:pStyle w:val="NoSpacing"/>
        <w:rPr>
          <w:rFonts w:ascii="Arial" w:hAnsi="Arial" w:cs="Arial"/>
          <w:b/>
          <w:bCs/>
        </w:rPr>
      </w:pPr>
      <w:r w:rsidRPr="00A44725">
        <w:rPr>
          <w:rFonts w:ascii="Arial" w:hAnsi="Arial" w:cs="Arial"/>
          <w:b/>
          <w:bCs/>
        </w:rPr>
        <w:t>Coronavirus/Covid19 and any other world health pandemic.</w:t>
      </w:r>
    </w:p>
    <w:p w14:paraId="3BAC268E" w14:textId="77777777" w:rsidR="007907D0" w:rsidRPr="00A44725" w:rsidRDefault="007907D0" w:rsidP="00B416F4">
      <w:pPr>
        <w:pStyle w:val="NoSpacing"/>
        <w:rPr>
          <w:rFonts w:ascii="Arial" w:hAnsi="Arial" w:cs="Arial"/>
        </w:rPr>
      </w:pPr>
      <w:r w:rsidRPr="00A44725">
        <w:rPr>
          <w:rFonts w:ascii="Arial" w:hAnsi="Arial" w:cs="Arial"/>
        </w:rPr>
        <w:t xml:space="preserve">We take the health of our c </w:t>
      </w:r>
      <w:proofErr w:type="spellStart"/>
      <w:r w:rsidRPr="00A44725">
        <w:rPr>
          <w:rFonts w:ascii="Arial" w:hAnsi="Arial" w:cs="Arial"/>
        </w:rPr>
        <w:t>hildren</w:t>
      </w:r>
      <w:proofErr w:type="spellEnd"/>
      <w:r w:rsidRPr="00A44725">
        <w:rPr>
          <w:rFonts w:ascii="Arial" w:hAnsi="Arial" w:cs="Arial"/>
        </w:rPr>
        <w:t xml:space="preserve"> and the staff very seriously and we will follow all guidelines/official advice given by The World Health Organisation, Public Health </w:t>
      </w:r>
      <w:proofErr w:type="gramStart"/>
      <w:r w:rsidRPr="00A44725">
        <w:rPr>
          <w:rFonts w:ascii="Arial" w:hAnsi="Arial" w:cs="Arial"/>
        </w:rPr>
        <w:t>England</w:t>
      </w:r>
      <w:proofErr w:type="gramEnd"/>
      <w:r w:rsidRPr="00A44725">
        <w:rPr>
          <w:rFonts w:ascii="Arial" w:hAnsi="Arial" w:cs="Arial"/>
        </w:rPr>
        <w:t xml:space="preserve"> and The Department of Education.</w:t>
      </w:r>
    </w:p>
    <w:p w14:paraId="3AC54D7F" w14:textId="77777777" w:rsidR="007907D0" w:rsidRPr="00A44725" w:rsidRDefault="007907D0" w:rsidP="00B416F4">
      <w:pPr>
        <w:pStyle w:val="NoSpacing"/>
        <w:rPr>
          <w:rFonts w:ascii="Arial" w:hAnsi="Arial" w:cs="Arial"/>
          <w:b/>
          <w:bCs/>
        </w:rPr>
      </w:pPr>
    </w:p>
    <w:p w14:paraId="37A977F5" w14:textId="3D443EDB" w:rsidR="00B416F4" w:rsidRPr="00A44725" w:rsidRDefault="007907D0" w:rsidP="00B416F4">
      <w:pPr>
        <w:pStyle w:val="NoSpacing"/>
        <w:rPr>
          <w:rFonts w:ascii="Arial" w:hAnsi="Arial" w:cs="Arial"/>
          <w:b/>
          <w:bCs/>
        </w:rPr>
      </w:pPr>
      <w:r w:rsidRPr="00A44725">
        <w:rPr>
          <w:rFonts w:ascii="Arial" w:hAnsi="Arial" w:cs="Arial"/>
          <w:b/>
          <w:bCs/>
        </w:rPr>
        <w:t>Outbreak Plan/Procedure</w:t>
      </w:r>
      <w:r w:rsidR="00B416F4" w:rsidRPr="00A44725">
        <w:rPr>
          <w:rFonts w:ascii="Arial" w:hAnsi="Arial" w:cs="Arial"/>
          <w:b/>
          <w:bCs/>
        </w:rPr>
        <w:t>.</w:t>
      </w:r>
    </w:p>
    <w:p w14:paraId="675D10CC" w14:textId="3E3AD009" w:rsidR="007907D0" w:rsidRPr="00A44725" w:rsidRDefault="007907D0" w:rsidP="00AA3B60">
      <w:pPr>
        <w:pStyle w:val="NoSpacing"/>
        <w:numPr>
          <w:ilvl w:val="0"/>
          <w:numId w:val="150"/>
        </w:numPr>
        <w:rPr>
          <w:rFonts w:ascii="Arial" w:hAnsi="Arial" w:cs="Arial"/>
        </w:rPr>
      </w:pPr>
      <w:r w:rsidRPr="00A44725">
        <w:rPr>
          <w:rFonts w:ascii="Arial" w:hAnsi="Arial" w:cs="Arial"/>
        </w:rPr>
        <w:t xml:space="preserve">All families are asked to </w:t>
      </w:r>
      <w:proofErr w:type="gramStart"/>
      <w:r w:rsidRPr="00A44725">
        <w:rPr>
          <w:rFonts w:ascii="Arial" w:hAnsi="Arial" w:cs="Arial"/>
        </w:rPr>
        <w:t>follow the official advice at all times</w:t>
      </w:r>
      <w:proofErr w:type="gramEnd"/>
      <w:r w:rsidRPr="00A44725">
        <w:rPr>
          <w:rFonts w:ascii="Arial" w:hAnsi="Arial" w:cs="Arial"/>
        </w:rPr>
        <w:t xml:space="preserve"> </w:t>
      </w:r>
    </w:p>
    <w:p w14:paraId="714BCD5F" w14:textId="12BA7655" w:rsidR="007907D0" w:rsidRPr="00A44725" w:rsidRDefault="007907D0" w:rsidP="00AA3B60">
      <w:pPr>
        <w:pStyle w:val="NoSpacing"/>
        <w:numPr>
          <w:ilvl w:val="0"/>
          <w:numId w:val="150"/>
        </w:numPr>
        <w:rPr>
          <w:rFonts w:ascii="Arial" w:hAnsi="Arial" w:cs="Arial"/>
        </w:rPr>
      </w:pPr>
      <w:r w:rsidRPr="00A44725">
        <w:rPr>
          <w:rFonts w:ascii="Arial" w:hAnsi="Arial" w:cs="Arial"/>
        </w:rPr>
        <w:t xml:space="preserve">All staff to </w:t>
      </w:r>
      <w:proofErr w:type="gramStart"/>
      <w:r w:rsidRPr="00A44725">
        <w:rPr>
          <w:rFonts w:ascii="Arial" w:hAnsi="Arial" w:cs="Arial"/>
        </w:rPr>
        <w:t>follow the official advice at all times</w:t>
      </w:r>
      <w:proofErr w:type="gramEnd"/>
      <w:r w:rsidRPr="00A44725">
        <w:rPr>
          <w:rFonts w:ascii="Arial" w:hAnsi="Arial" w:cs="Arial"/>
        </w:rPr>
        <w:t xml:space="preserve">. </w:t>
      </w:r>
    </w:p>
    <w:p w14:paraId="165A5F11" w14:textId="05B88B6B" w:rsidR="007907D0" w:rsidRPr="00A44725" w:rsidRDefault="007907D0" w:rsidP="00AA3B60">
      <w:pPr>
        <w:pStyle w:val="NoSpacing"/>
        <w:numPr>
          <w:ilvl w:val="0"/>
          <w:numId w:val="150"/>
        </w:numPr>
        <w:rPr>
          <w:rFonts w:ascii="Arial" w:hAnsi="Arial" w:cs="Arial"/>
        </w:rPr>
      </w:pPr>
      <w:r w:rsidRPr="00A44725">
        <w:rPr>
          <w:rFonts w:ascii="Arial" w:hAnsi="Arial" w:cs="Arial"/>
        </w:rPr>
        <w:lastRenderedPageBreak/>
        <w:t>We will work hard to ensure our preschool is safe and ready to deal with the pandemic</w:t>
      </w:r>
    </w:p>
    <w:p w14:paraId="12DF3420" w14:textId="77777777" w:rsidR="007907D0" w:rsidRPr="00A44725" w:rsidRDefault="007907D0" w:rsidP="00AA3B60">
      <w:pPr>
        <w:pStyle w:val="NoSpacing"/>
        <w:numPr>
          <w:ilvl w:val="0"/>
          <w:numId w:val="150"/>
        </w:numPr>
        <w:rPr>
          <w:rFonts w:ascii="Arial" w:hAnsi="Arial" w:cs="Arial"/>
        </w:rPr>
      </w:pPr>
      <w:r w:rsidRPr="00A44725">
        <w:rPr>
          <w:rFonts w:ascii="Arial" w:hAnsi="Arial" w:cs="Arial"/>
        </w:rPr>
        <w:t xml:space="preserve">There will be increased and enhanced cleaning rotas in place. </w:t>
      </w:r>
    </w:p>
    <w:p w14:paraId="13C942EB" w14:textId="75016486" w:rsidR="007907D0" w:rsidRPr="00A44725" w:rsidRDefault="007907D0" w:rsidP="00AA3B60">
      <w:pPr>
        <w:pStyle w:val="NoSpacing"/>
        <w:numPr>
          <w:ilvl w:val="0"/>
          <w:numId w:val="150"/>
        </w:numPr>
        <w:rPr>
          <w:rFonts w:ascii="Arial" w:hAnsi="Arial" w:cs="Arial"/>
        </w:rPr>
      </w:pPr>
      <w:r w:rsidRPr="00A44725">
        <w:rPr>
          <w:rFonts w:ascii="Arial" w:hAnsi="Arial" w:cs="Arial"/>
        </w:rPr>
        <w:t xml:space="preserve">Individuals are asked to take a lateral flow test before visiting the setting. </w:t>
      </w:r>
    </w:p>
    <w:p w14:paraId="3634B21A" w14:textId="77777777" w:rsidR="007907D0" w:rsidRPr="00A44725" w:rsidRDefault="007907D0" w:rsidP="00AA3B60">
      <w:pPr>
        <w:pStyle w:val="NoSpacing"/>
        <w:numPr>
          <w:ilvl w:val="0"/>
          <w:numId w:val="150"/>
        </w:numPr>
        <w:rPr>
          <w:rFonts w:ascii="Arial" w:hAnsi="Arial" w:cs="Arial"/>
        </w:rPr>
      </w:pPr>
      <w:r w:rsidRPr="00A44725">
        <w:rPr>
          <w:rFonts w:ascii="Arial" w:hAnsi="Arial" w:cs="Arial"/>
        </w:rPr>
        <w:t>Children wash their hands on entering the premises and are taught the correct hand washing procedure as part of our curriculum.</w:t>
      </w:r>
    </w:p>
    <w:p w14:paraId="5733C838" w14:textId="77777777" w:rsidR="00AD69A2" w:rsidRPr="00A44725" w:rsidRDefault="007907D0" w:rsidP="00AA3B60">
      <w:pPr>
        <w:pStyle w:val="NoSpacing"/>
        <w:numPr>
          <w:ilvl w:val="0"/>
          <w:numId w:val="150"/>
        </w:numPr>
        <w:rPr>
          <w:rFonts w:ascii="Arial" w:hAnsi="Arial" w:cs="Arial"/>
        </w:rPr>
      </w:pPr>
      <w:r w:rsidRPr="00A44725">
        <w:rPr>
          <w:rFonts w:ascii="Arial" w:hAnsi="Arial" w:cs="Arial"/>
        </w:rPr>
        <w:t xml:space="preserve">We have an isolation box, any child displaying any signs of the virus, will be isolated, the member of staff looing after the child will wear full PPE, mask, </w:t>
      </w:r>
      <w:proofErr w:type="gramStart"/>
      <w:r w:rsidRPr="00A44725">
        <w:rPr>
          <w:rFonts w:ascii="Arial" w:hAnsi="Arial" w:cs="Arial"/>
        </w:rPr>
        <w:t>gloves</w:t>
      </w:r>
      <w:proofErr w:type="gramEnd"/>
      <w:r w:rsidRPr="00A44725">
        <w:rPr>
          <w:rFonts w:ascii="Arial" w:hAnsi="Arial" w:cs="Arial"/>
        </w:rPr>
        <w:t xml:space="preserve"> and apron. The area that the child has been isolated in will be thorough</w:t>
      </w:r>
      <w:r w:rsidR="00AD69A2" w:rsidRPr="00A44725">
        <w:rPr>
          <w:rFonts w:ascii="Arial" w:hAnsi="Arial" w:cs="Arial"/>
        </w:rPr>
        <w:t xml:space="preserve">ly cleaned and left for the duration of the time as government guidelines. The unwell child parents are contacted immediately. </w:t>
      </w:r>
    </w:p>
    <w:p w14:paraId="3C3E555C" w14:textId="77777777" w:rsidR="00AD69A2" w:rsidRPr="00A44725" w:rsidRDefault="00AD69A2" w:rsidP="00AA3B60">
      <w:pPr>
        <w:pStyle w:val="NoSpacing"/>
        <w:numPr>
          <w:ilvl w:val="0"/>
          <w:numId w:val="150"/>
        </w:numPr>
        <w:rPr>
          <w:rFonts w:ascii="Arial" w:hAnsi="Arial" w:cs="Arial"/>
        </w:rPr>
      </w:pPr>
      <w:r w:rsidRPr="00A44725">
        <w:rPr>
          <w:rFonts w:ascii="Arial" w:hAnsi="Arial" w:cs="Arial"/>
        </w:rPr>
        <w:t xml:space="preserve">We will follow the guidelines when making decisions of what happens next </w:t>
      </w:r>
    </w:p>
    <w:p w14:paraId="7B6BC35F" w14:textId="7952E21F" w:rsidR="00B416F4" w:rsidRPr="00A44725" w:rsidRDefault="00AD69A2" w:rsidP="00AA3B60">
      <w:pPr>
        <w:pStyle w:val="NoSpacing"/>
        <w:numPr>
          <w:ilvl w:val="0"/>
          <w:numId w:val="150"/>
        </w:numPr>
        <w:rPr>
          <w:rFonts w:ascii="Arial" w:hAnsi="Arial" w:cs="Arial"/>
        </w:rPr>
      </w:pPr>
      <w:r w:rsidRPr="00A44725">
        <w:rPr>
          <w:rFonts w:ascii="Arial" w:hAnsi="Arial" w:cs="Arial"/>
        </w:rPr>
        <w:t xml:space="preserve">IF the local authority or government states that the preschool </w:t>
      </w:r>
      <w:proofErr w:type="gramStart"/>
      <w:r w:rsidRPr="00A44725">
        <w:rPr>
          <w:rFonts w:ascii="Arial" w:hAnsi="Arial" w:cs="Arial"/>
        </w:rPr>
        <w:t>has to</w:t>
      </w:r>
      <w:proofErr w:type="gramEnd"/>
      <w:r w:rsidRPr="00A44725">
        <w:rPr>
          <w:rFonts w:ascii="Arial" w:hAnsi="Arial" w:cs="Arial"/>
        </w:rPr>
        <w:t xml:space="preserve"> shut then an enforced closure will happen for the designated period of time as dictated by the local authority/government. </w:t>
      </w:r>
      <w:r w:rsidR="007907D0" w:rsidRPr="00A44725">
        <w:rPr>
          <w:rFonts w:ascii="Arial" w:hAnsi="Arial" w:cs="Arial"/>
        </w:rPr>
        <w:t xml:space="preserve"> </w:t>
      </w:r>
    </w:p>
    <w:p w14:paraId="7F73B55F" w14:textId="77777777" w:rsidR="00AD69A2" w:rsidRPr="00A44725" w:rsidRDefault="00AD69A2" w:rsidP="00AA3B60">
      <w:pPr>
        <w:pStyle w:val="NoSpacing"/>
        <w:numPr>
          <w:ilvl w:val="0"/>
          <w:numId w:val="150"/>
        </w:numPr>
        <w:rPr>
          <w:rFonts w:ascii="Arial" w:hAnsi="Arial" w:cs="Arial"/>
        </w:rPr>
      </w:pPr>
      <w:r w:rsidRPr="00A44725">
        <w:rPr>
          <w:rFonts w:ascii="Arial" w:hAnsi="Arial" w:cs="Arial"/>
        </w:rPr>
        <w:t xml:space="preserve">A copy of the latest guidelines follows this policy plan </w:t>
      </w:r>
    </w:p>
    <w:p w14:paraId="7E1D6CA8" w14:textId="77777777" w:rsidR="00AD69A2" w:rsidRPr="00A44725" w:rsidRDefault="00AD69A2" w:rsidP="00AD69A2">
      <w:pPr>
        <w:pStyle w:val="NoSpacing"/>
        <w:rPr>
          <w:rFonts w:ascii="Arial" w:hAnsi="Arial" w:cs="Arial"/>
        </w:rPr>
      </w:pPr>
      <w:r w:rsidRPr="00A44725">
        <w:rPr>
          <w:rFonts w:ascii="Arial" w:hAnsi="Arial" w:cs="Arial"/>
        </w:rPr>
        <w:t>There is a Covid 19 folder which holds all relevant policies and actions plans that were adhered to during the Covid 19 pandemic starting in March 2020.</w:t>
      </w:r>
    </w:p>
    <w:p w14:paraId="737DDFB8" w14:textId="77777777" w:rsidR="00AD69A2" w:rsidRDefault="00AD69A2" w:rsidP="00AD69A2">
      <w:pPr>
        <w:pStyle w:val="NoSpacing"/>
      </w:pPr>
    </w:p>
    <w:p w14:paraId="3CD92319" w14:textId="49DE62B7" w:rsidR="007907D0" w:rsidRPr="0061370F" w:rsidRDefault="00AD69A2" w:rsidP="00AD69A2">
      <w:pPr>
        <w:pStyle w:val="NoSpacing"/>
      </w:pPr>
      <w:r>
        <w:t xml:space="preserve"> </w:t>
      </w:r>
    </w:p>
    <w:p w14:paraId="70331DC0" w14:textId="77777777" w:rsidR="00B416F4" w:rsidRPr="0061370F" w:rsidRDefault="00B416F4" w:rsidP="00B416F4">
      <w:pPr>
        <w:pStyle w:val="NoSpacing"/>
        <w:rPr>
          <w:b/>
        </w:rPr>
      </w:pPr>
      <w:r w:rsidRPr="0061370F">
        <w:rPr>
          <w:b/>
        </w:rPr>
        <w:t xml:space="preserve">This policy was adopted </w:t>
      </w:r>
      <w:r>
        <w:rPr>
          <w:b/>
        </w:rPr>
        <w:t>by</w:t>
      </w:r>
      <w:r w:rsidRPr="0061370F">
        <w:rPr>
          <w:b/>
        </w:rPr>
        <w:t xml:space="preserve"> St. Mary’s Pre-School Ltd.</w:t>
      </w:r>
    </w:p>
    <w:p w14:paraId="740953E5" w14:textId="77777777" w:rsidR="00B416F4" w:rsidRPr="0061370F" w:rsidRDefault="00B416F4" w:rsidP="00B416F4">
      <w:pPr>
        <w:pStyle w:val="NoSpacing"/>
      </w:pPr>
    </w:p>
    <w:p w14:paraId="24E46FDB" w14:textId="77777777" w:rsidR="00B416F4" w:rsidRDefault="00B416F4" w:rsidP="00B416F4">
      <w:pPr>
        <w:pStyle w:val="NoSpacing"/>
      </w:pPr>
      <w:r w:rsidRPr="0061370F">
        <w:t>Signed</w:t>
      </w:r>
      <w:r w:rsidRPr="0061370F">
        <w:tab/>
      </w:r>
      <w:r>
        <w:t>_______________________________________</w:t>
      </w:r>
      <w:r>
        <w:tab/>
        <w:t>Dated ________________________</w:t>
      </w:r>
    </w:p>
    <w:p w14:paraId="6AA3DB2E" w14:textId="77777777" w:rsidR="00B416F4" w:rsidRDefault="00B416F4" w:rsidP="00B416F4">
      <w:pPr>
        <w:pStyle w:val="NoSpacing"/>
      </w:pPr>
    </w:p>
    <w:p w14:paraId="2B1C5D83" w14:textId="77777777" w:rsidR="00B416F4" w:rsidRDefault="00B416F4" w:rsidP="00B416F4">
      <w:pPr>
        <w:pStyle w:val="NoSpacing"/>
      </w:pPr>
      <w:r>
        <w:t>Signed _______________________________________</w:t>
      </w:r>
      <w:r>
        <w:tab/>
        <w:t>Dated ________________________</w:t>
      </w:r>
    </w:p>
    <w:p w14:paraId="7A3C3058" w14:textId="77777777" w:rsidR="00B416F4" w:rsidRDefault="00B416F4" w:rsidP="00B416F4">
      <w:pPr>
        <w:pStyle w:val="NoSpacing"/>
      </w:pPr>
    </w:p>
    <w:p w14:paraId="7217A44A" w14:textId="77777777" w:rsidR="00B416F4" w:rsidRDefault="00B416F4" w:rsidP="00B416F4">
      <w:pPr>
        <w:pStyle w:val="NoSpacing"/>
      </w:pPr>
      <w:r>
        <w:t>Review __________________________</w:t>
      </w:r>
    </w:p>
    <w:p w14:paraId="1006A2B2" w14:textId="77777777" w:rsidR="00B416F4" w:rsidRDefault="00B416F4" w:rsidP="00B416F4">
      <w:pPr>
        <w:pStyle w:val="NoSpacing"/>
      </w:pPr>
    </w:p>
    <w:p w14:paraId="7740E847" w14:textId="77777777" w:rsidR="00AD69A2" w:rsidRDefault="00AD69A2" w:rsidP="00B416F4">
      <w:pPr>
        <w:pStyle w:val="NoSpacing"/>
        <w:jc w:val="center"/>
        <w:rPr>
          <w:b/>
          <w:sz w:val="24"/>
          <w:szCs w:val="24"/>
        </w:rPr>
      </w:pPr>
    </w:p>
    <w:p w14:paraId="1A1F88A0" w14:textId="77777777" w:rsidR="00AD69A2" w:rsidRDefault="00AD69A2" w:rsidP="00B416F4">
      <w:pPr>
        <w:pStyle w:val="NoSpacing"/>
        <w:jc w:val="center"/>
        <w:rPr>
          <w:b/>
          <w:sz w:val="24"/>
          <w:szCs w:val="24"/>
        </w:rPr>
      </w:pPr>
    </w:p>
    <w:p w14:paraId="2D23118A" w14:textId="77777777" w:rsidR="00AD69A2" w:rsidRDefault="00AD69A2" w:rsidP="00B416F4">
      <w:pPr>
        <w:pStyle w:val="NoSpacing"/>
        <w:jc w:val="center"/>
        <w:rPr>
          <w:b/>
          <w:sz w:val="24"/>
          <w:szCs w:val="24"/>
        </w:rPr>
      </w:pPr>
    </w:p>
    <w:p w14:paraId="708008A8" w14:textId="77777777" w:rsidR="00AD69A2" w:rsidRDefault="00AD69A2" w:rsidP="00B416F4">
      <w:pPr>
        <w:pStyle w:val="NoSpacing"/>
        <w:jc w:val="center"/>
        <w:rPr>
          <w:b/>
          <w:sz w:val="24"/>
          <w:szCs w:val="24"/>
        </w:rPr>
      </w:pPr>
    </w:p>
    <w:p w14:paraId="732AA679" w14:textId="77777777" w:rsidR="00AD69A2" w:rsidRDefault="00AD69A2" w:rsidP="00B416F4">
      <w:pPr>
        <w:pStyle w:val="NoSpacing"/>
        <w:jc w:val="center"/>
        <w:rPr>
          <w:b/>
          <w:sz w:val="24"/>
          <w:szCs w:val="24"/>
        </w:rPr>
      </w:pPr>
    </w:p>
    <w:p w14:paraId="54A4473B" w14:textId="77777777" w:rsidR="00AD69A2" w:rsidRDefault="00AD69A2" w:rsidP="00B416F4">
      <w:pPr>
        <w:pStyle w:val="NoSpacing"/>
        <w:jc w:val="center"/>
        <w:rPr>
          <w:b/>
          <w:sz w:val="24"/>
          <w:szCs w:val="24"/>
        </w:rPr>
      </w:pPr>
    </w:p>
    <w:p w14:paraId="6206EB31" w14:textId="77777777" w:rsidR="00AD69A2" w:rsidRDefault="00AD69A2" w:rsidP="00B416F4">
      <w:pPr>
        <w:pStyle w:val="NoSpacing"/>
        <w:jc w:val="center"/>
        <w:rPr>
          <w:b/>
          <w:sz w:val="24"/>
          <w:szCs w:val="24"/>
        </w:rPr>
      </w:pPr>
    </w:p>
    <w:p w14:paraId="5D23E1E8" w14:textId="77777777" w:rsidR="00AD69A2" w:rsidRDefault="00AD69A2" w:rsidP="00B416F4">
      <w:pPr>
        <w:pStyle w:val="NoSpacing"/>
        <w:jc w:val="center"/>
        <w:rPr>
          <w:b/>
          <w:sz w:val="24"/>
          <w:szCs w:val="24"/>
        </w:rPr>
      </w:pPr>
    </w:p>
    <w:p w14:paraId="0C118F4E" w14:textId="77777777" w:rsidR="00AD69A2" w:rsidRDefault="00AD69A2" w:rsidP="00B416F4">
      <w:pPr>
        <w:pStyle w:val="NoSpacing"/>
        <w:jc w:val="center"/>
        <w:rPr>
          <w:b/>
          <w:sz w:val="24"/>
          <w:szCs w:val="24"/>
        </w:rPr>
      </w:pPr>
    </w:p>
    <w:p w14:paraId="342D0EB1" w14:textId="77777777" w:rsidR="00AD69A2" w:rsidRDefault="00AD69A2" w:rsidP="00B416F4">
      <w:pPr>
        <w:pStyle w:val="NoSpacing"/>
        <w:jc w:val="center"/>
        <w:rPr>
          <w:b/>
          <w:sz w:val="24"/>
          <w:szCs w:val="24"/>
        </w:rPr>
      </w:pPr>
    </w:p>
    <w:p w14:paraId="7ADAD154" w14:textId="77777777" w:rsidR="00AD69A2" w:rsidRDefault="00AD69A2" w:rsidP="00B416F4">
      <w:pPr>
        <w:pStyle w:val="NoSpacing"/>
        <w:jc w:val="center"/>
        <w:rPr>
          <w:b/>
          <w:sz w:val="24"/>
          <w:szCs w:val="24"/>
        </w:rPr>
      </w:pPr>
    </w:p>
    <w:p w14:paraId="2F436D7E" w14:textId="77777777" w:rsidR="00AD69A2" w:rsidRDefault="00AD69A2" w:rsidP="00B416F4">
      <w:pPr>
        <w:pStyle w:val="NoSpacing"/>
        <w:jc w:val="center"/>
        <w:rPr>
          <w:b/>
          <w:sz w:val="24"/>
          <w:szCs w:val="24"/>
        </w:rPr>
      </w:pPr>
    </w:p>
    <w:p w14:paraId="61610202" w14:textId="77350C9C" w:rsidR="00AD69A2" w:rsidRDefault="00AD69A2" w:rsidP="00B416F4">
      <w:pPr>
        <w:pStyle w:val="NoSpacing"/>
        <w:jc w:val="center"/>
        <w:rPr>
          <w:b/>
          <w:sz w:val="24"/>
          <w:szCs w:val="24"/>
        </w:rPr>
      </w:pPr>
    </w:p>
    <w:p w14:paraId="4931B36F" w14:textId="12BD7F6B" w:rsidR="00E6567A" w:rsidRDefault="00E6567A" w:rsidP="00B416F4">
      <w:pPr>
        <w:pStyle w:val="NoSpacing"/>
        <w:jc w:val="center"/>
        <w:rPr>
          <w:b/>
          <w:sz w:val="24"/>
          <w:szCs w:val="24"/>
        </w:rPr>
      </w:pPr>
    </w:p>
    <w:p w14:paraId="0ACDFA66" w14:textId="1B0BDC52" w:rsidR="00E6567A" w:rsidRDefault="00E6567A" w:rsidP="00B416F4">
      <w:pPr>
        <w:pStyle w:val="NoSpacing"/>
        <w:jc w:val="center"/>
        <w:rPr>
          <w:b/>
          <w:sz w:val="24"/>
          <w:szCs w:val="24"/>
        </w:rPr>
      </w:pPr>
    </w:p>
    <w:p w14:paraId="310FF149" w14:textId="4BA83989" w:rsidR="00E6567A" w:rsidRDefault="00E6567A" w:rsidP="00B416F4">
      <w:pPr>
        <w:pStyle w:val="NoSpacing"/>
        <w:jc w:val="center"/>
        <w:rPr>
          <w:b/>
          <w:sz w:val="24"/>
          <w:szCs w:val="24"/>
        </w:rPr>
      </w:pPr>
    </w:p>
    <w:p w14:paraId="0FB42992" w14:textId="0DAB6FA1" w:rsidR="00E6567A" w:rsidRDefault="00E6567A" w:rsidP="00B416F4">
      <w:pPr>
        <w:pStyle w:val="NoSpacing"/>
        <w:jc w:val="center"/>
        <w:rPr>
          <w:b/>
          <w:sz w:val="24"/>
          <w:szCs w:val="24"/>
        </w:rPr>
      </w:pPr>
    </w:p>
    <w:p w14:paraId="04E61FB3" w14:textId="0B5ACFF3" w:rsidR="00E6567A" w:rsidRDefault="00E6567A" w:rsidP="00B416F4">
      <w:pPr>
        <w:pStyle w:val="NoSpacing"/>
        <w:jc w:val="center"/>
        <w:rPr>
          <w:b/>
          <w:sz w:val="24"/>
          <w:szCs w:val="24"/>
        </w:rPr>
      </w:pPr>
    </w:p>
    <w:p w14:paraId="35E8606A" w14:textId="2EC792C2" w:rsidR="00E6567A" w:rsidRDefault="00E6567A" w:rsidP="00B416F4">
      <w:pPr>
        <w:pStyle w:val="NoSpacing"/>
        <w:jc w:val="center"/>
        <w:rPr>
          <w:b/>
          <w:sz w:val="24"/>
          <w:szCs w:val="24"/>
        </w:rPr>
      </w:pPr>
    </w:p>
    <w:p w14:paraId="3955E48F" w14:textId="2F2E11C0" w:rsidR="00E6567A" w:rsidRDefault="00E6567A" w:rsidP="00B416F4">
      <w:pPr>
        <w:pStyle w:val="NoSpacing"/>
        <w:jc w:val="center"/>
        <w:rPr>
          <w:b/>
          <w:sz w:val="24"/>
          <w:szCs w:val="24"/>
        </w:rPr>
      </w:pPr>
    </w:p>
    <w:p w14:paraId="156BB763" w14:textId="60671320" w:rsidR="00E6567A" w:rsidRDefault="00E6567A" w:rsidP="00B416F4">
      <w:pPr>
        <w:pStyle w:val="NoSpacing"/>
        <w:jc w:val="center"/>
        <w:rPr>
          <w:b/>
          <w:sz w:val="24"/>
          <w:szCs w:val="24"/>
        </w:rPr>
      </w:pPr>
    </w:p>
    <w:p w14:paraId="6D559B5F" w14:textId="0836892C" w:rsidR="00E6567A" w:rsidRDefault="00E6567A" w:rsidP="00B416F4">
      <w:pPr>
        <w:pStyle w:val="NoSpacing"/>
        <w:jc w:val="center"/>
        <w:rPr>
          <w:b/>
          <w:sz w:val="24"/>
          <w:szCs w:val="24"/>
        </w:rPr>
      </w:pPr>
    </w:p>
    <w:p w14:paraId="2F3901A0" w14:textId="39002A25" w:rsidR="00E6567A" w:rsidRDefault="00E6567A" w:rsidP="00B416F4">
      <w:pPr>
        <w:pStyle w:val="NoSpacing"/>
        <w:jc w:val="center"/>
        <w:rPr>
          <w:b/>
          <w:sz w:val="24"/>
          <w:szCs w:val="24"/>
        </w:rPr>
      </w:pPr>
    </w:p>
    <w:p w14:paraId="565DB12C" w14:textId="6362B5C1" w:rsidR="00E6567A" w:rsidRDefault="00E6567A" w:rsidP="00B416F4">
      <w:pPr>
        <w:pStyle w:val="NoSpacing"/>
        <w:jc w:val="center"/>
        <w:rPr>
          <w:b/>
          <w:sz w:val="24"/>
          <w:szCs w:val="24"/>
        </w:rPr>
      </w:pPr>
    </w:p>
    <w:p w14:paraId="5CE3A5F9" w14:textId="24631AC6" w:rsidR="00E6567A" w:rsidRDefault="00E6567A" w:rsidP="00B416F4">
      <w:pPr>
        <w:pStyle w:val="NoSpacing"/>
        <w:jc w:val="center"/>
        <w:rPr>
          <w:b/>
          <w:sz w:val="24"/>
          <w:szCs w:val="24"/>
        </w:rPr>
      </w:pPr>
    </w:p>
    <w:p w14:paraId="0906E531" w14:textId="6893324F" w:rsidR="00E6567A" w:rsidRDefault="00E6567A" w:rsidP="00B416F4">
      <w:pPr>
        <w:pStyle w:val="NoSpacing"/>
        <w:jc w:val="center"/>
        <w:rPr>
          <w:b/>
          <w:sz w:val="24"/>
          <w:szCs w:val="24"/>
        </w:rPr>
      </w:pPr>
    </w:p>
    <w:p w14:paraId="71FDF2AA" w14:textId="3653482A" w:rsidR="00E6567A" w:rsidRDefault="00E6567A" w:rsidP="00B416F4">
      <w:pPr>
        <w:pStyle w:val="NoSpacing"/>
        <w:jc w:val="center"/>
        <w:rPr>
          <w:b/>
          <w:sz w:val="24"/>
          <w:szCs w:val="24"/>
        </w:rPr>
      </w:pPr>
    </w:p>
    <w:p w14:paraId="34043605" w14:textId="77777777" w:rsidR="00E6567A" w:rsidRDefault="00E6567A" w:rsidP="00B416F4">
      <w:pPr>
        <w:pStyle w:val="NoSpacing"/>
        <w:jc w:val="center"/>
        <w:rPr>
          <w:b/>
          <w:sz w:val="24"/>
          <w:szCs w:val="24"/>
        </w:rPr>
      </w:pPr>
    </w:p>
    <w:p w14:paraId="699C4B39" w14:textId="580F6FCE" w:rsidR="00B416F4" w:rsidRDefault="00B416F4" w:rsidP="00B416F4">
      <w:pPr>
        <w:pStyle w:val="NoSpacing"/>
        <w:jc w:val="center"/>
        <w:rPr>
          <w:b/>
          <w:sz w:val="24"/>
          <w:szCs w:val="24"/>
        </w:rPr>
      </w:pPr>
      <w:r>
        <w:rPr>
          <w:b/>
          <w:sz w:val="24"/>
          <w:szCs w:val="24"/>
        </w:rPr>
        <w:t>PLAY POLICY</w:t>
      </w:r>
    </w:p>
    <w:p w14:paraId="2BFEAB44" w14:textId="77777777" w:rsidR="00B416F4" w:rsidRDefault="00B416F4" w:rsidP="00B416F4">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C03D9F">
        <w:rPr>
          <w:rFonts w:ascii="Arial" w:eastAsia="Times New Roman" w:hAnsi="Arial" w:cs="Times New Roman"/>
          <w:b/>
          <w:color w:val="4F81BD"/>
          <w:lang w:eastAsia="en-GB"/>
        </w:rPr>
        <w:t>General Welfare Requirement: Safeguarding and Promoting Children’s Welfare</w:t>
      </w:r>
    </w:p>
    <w:p w14:paraId="63FD1635" w14:textId="77777777" w:rsidR="003534A5" w:rsidRPr="003534A5" w:rsidRDefault="003534A5" w:rsidP="00B416F4">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sidRPr="003534A5">
        <w:rPr>
          <w:rFonts w:ascii="Arial" w:eastAsia="Times New Roman" w:hAnsi="Arial" w:cs="Times New Roman"/>
          <w:color w:val="4F81BD"/>
          <w:lang w:eastAsia="en-GB"/>
        </w:rPr>
        <w:t xml:space="preserve">The daily experience of children in early years settings and the overall quality of provision depends on all practitioners having appropriate qualifications, training skills and knowledge. </w:t>
      </w:r>
    </w:p>
    <w:p w14:paraId="7F49EC88" w14:textId="77777777" w:rsidR="00B416F4" w:rsidRPr="00C03D9F" w:rsidRDefault="00B416F4" w:rsidP="00B416F4">
      <w:pPr>
        <w:spacing w:after="0" w:line="360" w:lineRule="auto"/>
        <w:rPr>
          <w:rFonts w:ascii="Arial" w:eastAsia="Times New Roman" w:hAnsi="Arial" w:cs="Arial"/>
          <w:b/>
          <w:sz w:val="20"/>
          <w:szCs w:val="20"/>
          <w:lang w:eastAsia="en-GB"/>
        </w:rPr>
      </w:pPr>
      <w:r w:rsidRPr="00C03D9F">
        <w:rPr>
          <w:rFonts w:ascii="Arial" w:eastAsia="Times New Roman" w:hAnsi="Arial" w:cs="Arial"/>
          <w:b/>
          <w:sz w:val="20"/>
          <w:szCs w:val="20"/>
          <w:lang w:eastAsia="en-GB"/>
        </w:rPr>
        <w:t>EYFS key themes and commitments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B416F4" w:rsidRPr="00C03D9F" w14:paraId="72E6BAC9" w14:textId="77777777" w:rsidTr="00744551">
        <w:tc>
          <w:tcPr>
            <w:tcW w:w="2394" w:type="dxa"/>
            <w:shd w:val="clear" w:color="auto" w:fill="00ACB6"/>
          </w:tcPr>
          <w:p w14:paraId="52041238" w14:textId="77777777" w:rsidR="00B416F4" w:rsidRPr="00C03D9F" w:rsidRDefault="00B416F4" w:rsidP="00744551">
            <w:pPr>
              <w:spacing w:after="0" w:line="240" w:lineRule="auto"/>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A Unique Child</w:t>
            </w:r>
          </w:p>
        </w:tc>
        <w:tc>
          <w:tcPr>
            <w:tcW w:w="2394" w:type="dxa"/>
            <w:shd w:val="clear" w:color="auto" w:fill="A64D8A"/>
          </w:tcPr>
          <w:p w14:paraId="013BCF15" w14:textId="77777777" w:rsidR="00B416F4" w:rsidRPr="00C03D9F" w:rsidRDefault="00B416F4" w:rsidP="00744551">
            <w:pPr>
              <w:spacing w:after="0" w:line="240" w:lineRule="auto"/>
              <w:ind w:left="360"/>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Positive Relationships</w:t>
            </w:r>
          </w:p>
        </w:tc>
        <w:tc>
          <w:tcPr>
            <w:tcW w:w="2394" w:type="dxa"/>
            <w:shd w:val="clear" w:color="auto" w:fill="80B71B"/>
          </w:tcPr>
          <w:p w14:paraId="6E83F8D8" w14:textId="77777777" w:rsidR="00B416F4" w:rsidRPr="00C03D9F" w:rsidRDefault="00B416F4" w:rsidP="00744551">
            <w:pPr>
              <w:spacing w:after="0" w:line="360" w:lineRule="auto"/>
              <w:ind w:left="360"/>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Enabling Environments</w:t>
            </w:r>
          </w:p>
        </w:tc>
        <w:tc>
          <w:tcPr>
            <w:tcW w:w="2394" w:type="dxa"/>
            <w:shd w:val="clear" w:color="auto" w:fill="EE7F00"/>
          </w:tcPr>
          <w:p w14:paraId="57EE7AB8" w14:textId="77777777" w:rsidR="00B416F4" w:rsidRPr="00C03D9F" w:rsidRDefault="00B416F4" w:rsidP="00744551">
            <w:pPr>
              <w:spacing w:after="0" w:line="240" w:lineRule="auto"/>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Learning and Development</w:t>
            </w:r>
          </w:p>
        </w:tc>
      </w:tr>
      <w:tr w:rsidR="00B416F4" w:rsidRPr="00C03D9F" w14:paraId="7FDC2078" w14:textId="77777777" w:rsidTr="00744551">
        <w:tc>
          <w:tcPr>
            <w:tcW w:w="2394" w:type="dxa"/>
            <w:shd w:val="clear" w:color="auto" w:fill="00ACB6"/>
          </w:tcPr>
          <w:p w14:paraId="189897F9" w14:textId="77777777" w:rsidR="00ED6433" w:rsidRDefault="00ED6433" w:rsidP="00744551">
            <w:pPr>
              <w:spacing w:after="0" w:line="360" w:lineRule="auto"/>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1.1 Child Development</w:t>
            </w:r>
          </w:p>
          <w:p w14:paraId="310AF51D" w14:textId="77777777" w:rsidR="00B416F4" w:rsidRPr="00422CC1" w:rsidRDefault="00B416F4" w:rsidP="00744551">
            <w:pPr>
              <w:spacing w:after="0" w:line="360" w:lineRule="auto"/>
              <w:rPr>
                <w:rFonts w:ascii="Arial" w:eastAsia="Times New Roman" w:hAnsi="Arial" w:cs="Arial"/>
                <w:color w:val="F2F2F2"/>
                <w:sz w:val="20"/>
                <w:szCs w:val="20"/>
                <w:lang w:eastAsia="en-GB"/>
              </w:rPr>
            </w:pPr>
            <w:r w:rsidRPr="00422CC1">
              <w:rPr>
                <w:rFonts w:ascii="Arial" w:eastAsia="Times New Roman" w:hAnsi="Arial" w:cs="Arial"/>
                <w:color w:val="F2F2F2"/>
                <w:sz w:val="20"/>
                <w:szCs w:val="20"/>
                <w:lang w:eastAsia="en-GB"/>
              </w:rPr>
              <w:t>1.</w:t>
            </w:r>
            <w:r w:rsidR="00ED6433">
              <w:rPr>
                <w:rFonts w:ascii="Arial" w:eastAsia="Times New Roman" w:hAnsi="Arial" w:cs="Arial"/>
                <w:color w:val="F2F2F2"/>
                <w:sz w:val="20"/>
                <w:szCs w:val="20"/>
                <w:lang w:eastAsia="en-GB"/>
              </w:rPr>
              <w:t>2</w:t>
            </w:r>
            <w:r w:rsidRPr="00422CC1">
              <w:rPr>
                <w:rFonts w:ascii="Arial" w:eastAsia="Times New Roman" w:hAnsi="Arial" w:cs="Arial"/>
                <w:color w:val="F2F2F2"/>
                <w:sz w:val="20"/>
                <w:szCs w:val="20"/>
                <w:lang w:eastAsia="en-GB"/>
              </w:rPr>
              <w:t xml:space="preserve"> Inclusive Practice</w:t>
            </w:r>
          </w:p>
          <w:p w14:paraId="0C6A2238" w14:textId="77777777" w:rsidR="00B416F4" w:rsidRPr="00422CC1" w:rsidRDefault="00B416F4" w:rsidP="00744551">
            <w:pPr>
              <w:spacing w:after="0" w:line="360" w:lineRule="auto"/>
              <w:rPr>
                <w:rFonts w:ascii="Arial" w:eastAsia="Times New Roman" w:hAnsi="Arial" w:cs="Arial"/>
                <w:color w:val="F2F2F2"/>
                <w:sz w:val="20"/>
                <w:szCs w:val="20"/>
                <w:lang w:eastAsia="en-GB"/>
              </w:rPr>
            </w:pPr>
            <w:r w:rsidRPr="00422CC1">
              <w:rPr>
                <w:rFonts w:ascii="Arial" w:eastAsia="Times New Roman" w:hAnsi="Arial" w:cs="Arial"/>
                <w:color w:val="F2F2F2"/>
                <w:sz w:val="20"/>
                <w:szCs w:val="20"/>
                <w:lang w:eastAsia="en-GB"/>
              </w:rPr>
              <w:t>1.3 Keeping Safe</w:t>
            </w:r>
          </w:p>
          <w:p w14:paraId="5EAF7929" w14:textId="77777777" w:rsidR="00B416F4" w:rsidRPr="00422CC1" w:rsidRDefault="00B416F4" w:rsidP="00744551">
            <w:pPr>
              <w:spacing w:after="0" w:line="360" w:lineRule="auto"/>
              <w:rPr>
                <w:rFonts w:ascii="Arial" w:eastAsia="Times New Roman" w:hAnsi="Arial" w:cs="Arial"/>
                <w:color w:val="F2F2F2"/>
                <w:sz w:val="20"/>
                <w:szCs w:val="20"/>
                <w:lang w:eastAsia="en-GB"/>
              </w:rPr>
            </w:pPr>
            <w:r w:rsidRPr="00422CC1">
              <w:rPr>
                <w:rFonts w:ascii="Arial" w:eastAsia="Times New Roman" w:hAnsi="Arial" w:cs="Arial"/>
                <w:color w:val="F2F2F2"/>
                <w:sz w:val="20"/>
                <w:szCs w:val="20"/>
                <w:lang w:eastAsia="en-GB"/>
              </w:rPr>
              <w:t>1.4 Health and Well</w:t>
            </w:r>
          </w:p>
          <w:p w14:paraId="0CC80A4A" w14:textId="77777777" w:rsidR="00B416F4" w:rsidRPr="00C03D9F" w:rsidRDefault="00B416F4" w:rsidP="00744551">
            <w:pPr>
              <w:spacing w:after="0" w:line="360" w:lineRule="auto"/>
              <w:rPr>
                <w:rFonts w:ascii="Arial" w:eastAsia="Times New Roman" w:hAnsi="Arial" w:cs="Arial"/>
                <w:color w:val="F2F2F2"/>
                <w:sz w:val="20"/>
                <w:szCs w:val="20"/>
                <w:lang w:eastAsia="en-GB"/>
              </w:rPr>
            </w:pPr>
            <w:r w:rsidRPr="00422CC1">
              <w:rPr>
                <w:rFonts w:ascii="Arial" w:eastAsia="Times New Roman" w:hAnsi="Arial" w:cs="Arial"/>
                <w:color w:val="F2F2F2"/>
                <w:sz w:val="20"/>
                <w:szCs w:val="20"/>
                <w:lang w:eastAsia="en-GB"/>
              </w:rPr>
              <w:tab/>
            </w:r>
            <w:r w:rsidRPr="00422CC1">
              <w:rPr>
                <w:rFonts w:ascii="Arial" w:eastAsia="Times New Roman" w:hAnsi="Arial" w:cs="Arial"/>
                <w:color w:val="F2F2F2"/>
                <w:sz w:val="20"/>
                <w:szCs w:val="20"/>
                <w:lang w:eastAsia="en-GB"/>
              </w:rPr>
              <w:tab/>
            </w:r>
          </w:p>
        </w:tc>
        <w:tc>
          <w:tcPr>
            <w:tcW w:w="2394" w:type="dxa"/>
            <w:shd w:val="clear" w:color="auto" w:fill="A64D8A"/>
          </w:tcPr>
          <w:p w14:paraId="713F7E0A" w14:textId="77777777" w:rsidR="00B416F4" w:rsidRDefault="00B416F4" w:rsidP="00744551">
            <w:pPr>
              <w:spacing w:after="0" w:line="360" w:lineRule="auto"/>
              <w:ind w:left="360" w:hanging="360"/>
              <w:rPr>
                <w:rFonts w:ascii="Arial" w:eastAsia="Times New Roman" w:hAnsi="Arial" w:cs="Arial"/>
                <w:color w:val="F2F2F2"/>
                <w:sz w:val="20"/>
                <w:szCs w:val="20"/>
                <w:lang w:eastAsia="en-GB"/>
              </w:rPr>
            </w:pPr>
            <w:r w:rsidRPr="00C03D9F">
              <w:rPr>
                <w:rFonts w:ascii="Arial" w:eastAsia="Times New Roman" w:hAnsi="Arial" w:cs="Arial"/>
                <w:color w:val="F2F2F2"/>
                <w:sz w:val="20"/>
                <w:szCs w:val="20"/>
                <w:lang w:eastAsia="en-GB"/>
              </w:rPr>
              <w:t>2.</w:t>
            </w:r>
            <w:r>
              <w:rPr>
                <w:rFonts w:ascii="Arial" w:eastAsia="Times New Roman" w:hAnsi="Arial" w:cs="Arial"/>
                <w:color w:val="F2F2F2"/>
                <w:sz w:val="20"/>
                <w:szCs w:val="20"/>
                <w:lang w:eastAsia="en-GB"/>
              </w:rPr>
              <w:t>1 Respecting each other</w:t>
            </w:r>
          </w:p>
          <w:p w14:paraId="2BD33893" w14:textId="77777777" w:rsidR="00B416F4" w:rsidRDefault="00B416F4" w:rsidP="00744551">
            <w:pPr>
              <w:spacing w:after="0" w:line="360" w:lineRule="auto"/>
              <w:ind w:left="360" w:hanging="360"/>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2.2 Parents as partners</w:t>
            </w:r>
          </w:p>
          <w:p w14:paraId="612E2B74" w14:textId="77777777" w:rsidR="00B416F4" w:rsidRPr="00C03D9F" w:rsidRDefault="00B416F4" w:rsidP="00744551">
            <w:pPr>
              <w:spacing w:after="0" w:line="360" w:lineRule="auto"/>
              <w:ind w:left="360" w:hanging="360"/>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2.3 Supporting Learning</w:t>
            </w:r>
            <w:r w:rsidRPr="00C03D9F">
              <w:rPr>
                <w:rFonts w:ascii="Arial" w:eastAsia="Times New Roman" w:hAnsi="Arial" w:cs="Arial"/>
                <w:color w:val="F2F2F2"/>
                <w:sz w:val="20"/>
                <w:szCs w:val="20"/>
                <w:lang w:eastAsia="en-GB"/>
              </w:rPr>
              <w:t xml:space="preserve"> </w:t>
            </w:r>
          </w:p>
          <w:p w14:paraId="4345E8FE" w14:textId="77777777" w:rsidR="00B416F4" w:rsidRPr="00C03D9F" w:rsidRDefault="00B416F4" w:rsidP="00744551">
            <w:pPr>
              <w:spacing w:after="0" w:line="360" w:lineRule="auto"/>
              <w:rPr>
                <w:rFonts w:ascii="Arial" w:eastAsia="Times New Roman" w:hAnsi="Arial" w:cs="Arial"/>
                <w:color w:val="F2F2F2"/>
                <w:sz w:val="20"/>
                <w:szCs w:val="20"/>
                <w:lang w:eastAsia="en-GB"/>
              </w:rPr>
            </w:pPr>
          </w:p>
        </w:tc>
        <w:tc>
          <w:tcPr>
            <w:tcW w:w="2394" w:type="dxa"/>
            <w:shd w:val="clear" w:color="auto" w:fill="80B71B"/>
          </w:tcPr>
          <w:p w14:paraId="6C0828AB" w14:textId="77777777" w:rsidR="00ED6433" w:rsidRDefault="00B416F4" w:rsidP="00744551">
            <w:pPr>
              <w:spacing w:after="0" w:line="360" w:lineRule="auto"/>
              <w:ind w:left="360" w:hanging="360"/>
              <w:rPr>
                <w:rFonts w:ascii="Arial" w:eastAsia="Times New Roman" w:hAnsi="Arial" w:cs="Arial"/>
                <w:color w:val="F2F2F2"/>
                <w:sz w:val="20"/>
                <w:szCs w:val="20"/>
                <w:lang w:eastAsia="en-GB"/>
              </w:rPr>
            </w:pPr>
            <w:r w:rsidRPr="00C03D9F">
              <w:rPr>
                <w:rFonts w:ascii="Arial" w:eastAsia="Times New Roman" w:hAnsi="Arial" w:cs="Arial"/>
                <w:color w:val="F2F2F2"/>
                <w:sz w:val="20"/>
                <w:szCs w:val="20"/>
                <w:lang w:eastAsia="en-GB"/>
              </w:rPr>
              <w:t>3.</w:t>
            </w:r>
            <w:r w:rsidR="00ED6433">
              <w:rPr>
                <w:rFonts w:ascii="Arial" w:eastAsia="Times New Roman" w:hAnsi="Arial" w:cs="Arial"/>
                <w:color w:val="F2F2F2"/>
                <w:sz w:val="20"/>
                <w:szCs w:val="20"/>
                <w:lang w:eastAsia="en-GB"/>
              </w:rPr>
              <w:t>1 Observations, Assessment and planning</w:t>
            </w:r>
          </w:p>
          <w:p w14:paraId="100D2481" w14:textId="77777777" w:rsidR="00B416F4" w:rsidRDefault="00ED6433" w:rsidP="00744551">
            <w:pPr>
              <w:spacing w:after="0" w:line="360" w:lineRule="auto"/>
              <w:ind w:left="360" w:hanging="360"/>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3.</w:t>
            </w:r>
            <w:r w:rsidR="00B416F4" w:rsidRPr="00C03D9F">
              <w:rPr>
                <w:rFonts w:ascii="Arial" w:eastAsia="Times New Roman" w:hAnsi="Arial" w:cs="Arial"/>
                <w:color w:val="F2F2F2"/>
                <w:sz w:val="20"/>
                <w:szCs w:val="20"/>
                <w:lang w:eastAsia="en-GB"/>
              </w:rPr>
              <w:t>2 Supporting every child</w:t>
            </w:r>
          </w:p>
          <w:p w14:paraId="633E306B" w14:textId="77777777" w:rsidR="00ED6433" w:rsidRPr="00C03D9F" w:rsidRDefault="00ED6433" w:rsidP="00744551">
            <w:pPr>
              <w:spacing w:after="0" w:line="360" w:lineRule="auto"/>
              <w:ind w:left="360" w:hanging="360"/>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3.3 The learning environment</w:t>
            </w:r>
          </w:p>
        </w:tc>
        <w:tc>
          <w:tcPr>
            <w:tcW w:w="2394" w:type="dxa"/>
            <w:shd w:val="clear" w:color="auto" w:fill="EE7F00"/>
          </w:tcPr>
          <w:p w14:paraId="63D4649E" w14:textId="77777777" w:rsidR="00B416F4" w:rsidRDefault="00ED6433" w:rsidP="00744551">
            <w:pPr>
              <w:spacing w:after="0" w:line="360" w:lineRule="auto"/>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4.1 Play and exploration</w:t>
            </w:r>
          </w:p>
          <w:p w14:paraId="6624E2E1" w14:textId="77777777" w:rsidR="00ED6433" w:rsidRDefault="00ED6433" w:rsidP="00744551">
            <w:pPr>
              <w:spacing w:after="0" w:line="360" w:lineRule="auto"/>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4.2 Active Learning</w:t>
            </w:r>
          </w:p>
          <w:p w14:paraId="3020B7A4" w14:textId="77777777" w:rsidR="00ED6433" w:rsidRDefault="00ED6433" w:rsidP="00744551">
            <w:pPr>
              <w:spacing w:after="0" w:line="360" w:lineRule="auto"/>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4.3 Creativity and critical thinking</w:t>
            </w:r>
          </w:p>
          <w:p w14:paraId="7231E99D" w14:textId="77777777" w:rsidR="00ED6433" w:rsidRPr="00C03D9F" w:rsidRDefault="00ED6433" w:rsidP="00744551">
            <w:pPr>
              <w:spacing w:after="0" w:line="360" w:lineRule="auto"/>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4.4 Areas of learning and development</w:t>
            </w:r>
          </w:p>
        </w:tc>
      </w:tr>
    </w:tbl>
    <w:p w14:paraId="3AD6A649" w14:textId="77777777" w:rsidR="00B416F4" w:rsidRDefault="00B416F4" w:rsidP="00B416F4">
      <w:pPr>
        <w:pStyle w:val="NoSpacing"/>
        <w:jc w:val="center"/>
        <w:rPr>
          <w:b/>
          <w:sz w:val="24"/>
          <w:szCs w:val="24"/>
        </w:rPr>
      </w:pPr>
    </w:p>
    <w:p w14:paraId="57B620C0" w14:textId="77777777" w:rsidR="00B416F4" w:rsidRPr="00B416F4" w:rsidRDefault="00B416F4" w:rsidP="00B416F4">
      <w:pPr>
        <w:rPr>
          <w:rFonts w:ascii="Arial" w:eastAsia="Calibri" w:hAnsi="Arial" w:cs="Arial"/>
          <w:b/>
        </w:rPr>
      </w:pPr>
      <w:r w:rsidRPr="00B416F4">
        <w:rPr>
          <w:rFonts w:ascii="Arial" w:eastAsia="Calibri" w:hAnsi="Arial" w:cs="Arial"/>
          <w:b/>
        </w:rPr>
        <w:t>Statement of Intent</w:t>
      </w:r>
    </w:p>
    <w:p w14:paraId="0113449D" w14:textId="77777777" w:rsidR="00B416F4" w:rsidRPr="00B416F4" w:rsidRDefault="00B416F4" w:rsidP="00B416F4">
      <w:pPr>
        <w:rPr>
          <w:rFonts w:ascii="Arial" w:eastAsia="Calibri" w:hAnsi="Arial" w:cs="Arial"/>
        </w:rPr>
      </w:pPr>
      <w:r w:rsidRPr="00B416F4">
        <w:rPr>
          <w:rFonts w:ascii="Arial" w:eastAsia="Calibri" w:hAnsi="Arial" w:cs="Arial"/>
        </w:rPr>
        <w:t>We believe that all children have the fundamental right to play. We believe that children should be free to enjoy playing as an end in its self. Children learn to be flexible, imaginative, and independent and learn to work as a team through play. Children benefit from play in a wide range of aspects. The opportunity for children to play is considered one of the indicators of a mature, developed, wealthy society. We believe that play is essential for children’s health, happiness as well as a learning tool. We aim to give children the opportunity to engage in unstructured play, developing confidence, creativity and self</w:t>
      </w:r>
      <w:r>
        <w:rPr>
          <w:rFonts w:ascii="Arial" w:eastAsia="Calibri" w:hAnsi="Arial" w:cs="Arial"/>
        </w:rPr>
        <w:t>-</w:t>
      </w:r>
      <w:r w:rsidRPr="00B416F4">
        <w:rPr>
          <w:rFonts w:ascii="Arial" w:eastAsia="Calibri" w:hAnsi="Arial" w:cs="Arial"/>
        </w:rPr>
        <w:t>esteem.  We combine carefully planned, structured fun activities through to unstructured and some adult supported play.</w:t>
      </w:r>
    </w:p>
    <w:p w14:paraId="5B3BECDC" w14:textId="77777777" w:rsidR="00B416F4" w:rsidRPr="00B416F4" w:rsidRDefault="00B416F4" w:rsidP="00B416F4">
      <w:pPr>
        <w:rPr>
          <w:rFonts w:ascii="Arial" w:eastAsia="Calibri" w:hAnsi="Arial" w:cs="Arial"/>
          <w:b/>
        </w:rPr>
      </w:pPr>
      <w:r>
        <w:rPr>
          <w:rFonts w:ascii="Arial" w:eastAsia="Calibri" w:hAnsi="Arial" w:cs="Arial"/>
          <w:b/>
        </w:rPr>
        <w:t>Procedures</w:t>
      </w:r>
    </w:p>
    <w:p w14:paraId="24FAAC1C" w14:textId="77777777" w:rsidR="00B416F4" w:rsidRPr="00B416F4" w:rsidRDefault="00B416F4" w:rsidP="00B416F4">
      <w:pPr>
        <w:pStyle w:val="NoSpacing"/>
        <w:rPr>
          <w:rFonts w:ascii="Arial" w:hAnsi="Arial" w:cs="Arial"/>
        </w:rPr>
      </w:pPr>
      <w:r w:rsidRPr="00B416F4">
        <w:rPr>
          <w:rFonts w:ascii="Arial" w:hAnsi="Arial" w:cs="Arial"/>
        </w:rPr>
        <w:t xml:space="preserve">Children are able to pick and </w:t>
      </w:r>
      <w:proofErr w:type="gramStart"/>
      <w:r w:rsidRPr="00B416F4">
        <w:rPr>
          <w:rFonts w:ascii="Arial" w:hAnsi="Arial" w:cs="Arial"/>
        </w:rPr>
        <w:t>choose,</w:t>
      </w:r>
      <w:proofErr w:type="gramEnd"/>
      <w:r w:rsidRPr="00B416F4">
        <w:rPr>
          <w:rFonts w:ascii="Arial" w:hAnsi="Arial" w:cs="Arial"/>
        </w:rPr>
        <w:t xml:space="preserve"> which area they wish to play in. </w:t>
      </w:r>
    </w:p>
    <w:p w14:paraId="3FA97A99" w14:textId="77777777" w:rsidR="00B416F4" w:rsidRPr="00B416F4" w:rsidRDefault="00B416F4" w:rsidP="00B416F4">
      <w:pPr>
        <w:pStyle w:val="NoSpacing"/>
        <w:rPr>
          <w:rFonts w:ascii="Arial" w:hAnsi="Arial" w:cs="Arial"/>
        </w:rPr>
      </w:pPr>
      <w:r w:rsidRPr="00B416F4">
        <w:rPr>
          <w:rFonts w:ascii="Arial" w:hAnsi="Arial" w:cs="Arial"/>
        </w:rPr>
        <w:t>We will provide interesting and stimulating resources.</w:t>
      </w:r>
    </w:p>
    <w:p w14:paraId="63D123E9" w14:textId="77777777" w:rsidR="00B416F4" w:rsidRPr="00B416F4" w:rsidRDefault="00B416F4" w:rsidP="00B416F4">
      <w:pPr>
        <w:pStyle w:val="NoSpacing"/>
        <w:rPr>
          <w:rFonts w:ascii="Arial" w:hAnsi="Arial" w:cs="Arial"/>
        </w:rPr>
      </w:pPr>
      <w:r w:rsidRPr="00B416F4">
        <w:rPr>
          <w:rFonts w:ascii="Arial" w:hAnsi="Arial" w:cs="Arial"/>
        </w:rPr>
        <w:t>We will provide a range of imaginative play areas.</w:t>
      </w:r>
    </w:p>
    <w:p w14:paraId="695B83CC" w14:textId="77777777" w:rsidR="00B416F4" w:rsidRPr="00B416F4" w:rsidRDefault="00B416F4" w:rsidP="00B416F4">
      <w:pPr>
        <w:pStyle w:val="NoSpacing"/>
        <w:rPr>
          <w:rFonts w:ascii="Arial" w:hAnsi="Arial" w:cs="Arial"/>
        </w:rPr>
      </w:pPr>
      <w:r w:rsidRPr="00B416F4">
        <w:rPr>
          <w:rFonts w:ascii="Arial" w:hAnsi="Arial" w:cs="Arial"/>
        </w:rPr>
        <w:t xml:space="preserve">We will create varied scenes to support imaginative play.  </w:t>
      </w:r>
    </w:p>
    <w:p w14:paraId="76DC275C" w14:textId="77777777" w:rsidR="00B416F4" w:rsidRPr="00B416F4" w:rsidRDefault="00B416F4" w:rsidP="00B416F4">
      <w:pPr>
        <w:pStyle w:val="NoSpacing"/>
        <w:rPr>
          <w:rFonts w:ascii="Arial" w:hAnsi="Arial" w:cs="Arial"/>
        </w:rPr>
      </w:pPr>
      <w:r w:rsidRPr="00B416F4">
        <w:rPr>
          <w:rFonts w:ascii="Arial" w:hAnsi="Arial" w:cs="Arial"/>
        </w:rPr>
        <w:t xml:space="preserve">We will provide a good range of </w:t>
      </w:r>
      <w:r>
        <w:rPr>
          <w:rFonts w:ascii="Arial" w:hAnsi="Arial" w:cs="Arial"/>
        </w:rPr>
        <w:t xml:space="preserve">open ended resources </w:t>
      </w:r>
    </w:p>
    <w:p w14:paraId="76DEF718" w14:textId="77777777" w:rsidR="00B416F4" w:rsidRDefault="00B416F4" w:rsidP="00B416F4">
      <w:pPr>
        <w:pStyle w:val="NoSpacing"/>
        <w:rPr>
          <w:rFonts w:ascii="Arial" w:hAnsi="Arial" w:cs="Arial"/>
        </w:rPr>
      </w:pPr>
      <w:r w:rsidRPr="00B416F4">
        <w:rPr>
          <w:rFonts w:ascii="Arial" w:hAnsi="Arial" w:cs="Arial"/>
        </w:rPr>
        <w:t>We will provide a good staff ratio to build up conversation and social skills.</w:t>
      </w:r>
    </w:p>
    <w:p w14:paraId="62BA4B87" w14:textId="77777777" w:rsidR="00B416F4" w:rsidRPr="00B416F4" w:rsidRDefault="00B416F4" w:rsidP="00B416F4">
      <w:pPr>
        <w:pStyle w:val="NoSpacing"/>
        <w:rPr>
          <w:rFonts w:ascii="Arial" w:hAnsi="Arial" w:cs="Arial"/>
        </w:rPr>
      </w:pPr>
      <w:r>
        <w:rPr>
          <w:rFonts w:ascii="Arial" w:hAnsi="Arial" w:cs="Arial"/>
        </w:rPr>
        <w:t xml:space="preserve">We will adjust and amend play materials to ensure activities are inclusive to all. </w:t>
      </w:r>
    </w:p>
    <w:p w14:paraId="1FF064F8" w14:textId="77777777" w:rsidR="00B416F4" w:rsidRPr="00B416F4" w:rsidRDefault="00B416F4" w:rsidP="00B416F4">
      <w:pPr>
        <w:pStyle w:val="NoSpacing"/>
        <w:rPr>
          <w:rFonts w:ascii="Arial" w:hAnsi="Arial" w:cs="Arial"/>
        </w:rPr>
      </w:pPr>
      <w:r w:rsidRPr="00B416F4">
        <w:rPr>
          <w:rFonts w:ascii="Arial" w:hAnsi="Arial" w:cs="Arial"/>
        </w:rPr>
        <w:t>We will provide a change of resources regularly.</w:t>
      </w:r>
    </w:p>
    <w:p w14:paraId="645E3949" w14:textId="77777777" w:rsidR="00B416F4" w:rsidRPr="00B416F4" w:rsidRDefault="00B416F4" w:rsidP="00B416F4">
      <w:pPr>
        <w:pStyle w:val="NoSpacing"/>
        <w:rPr>
          <w:rFonts w:ascii="Arial" w:hAnsi="Arial" w:cs="Arial"/>
        </w:rPr>
      </w:pPr>
      <w:r w:rsidRPr="00B416F4">
        <w:rPr>
          <w:rFonts w:ascii="Arial" w:hAnsi="Arial" w:cs="Arial"/>
        </w:rPr>
        <w:t>We will change our planning to coincide with children’s interests.</w:t>
      </w:r>
    </w:p>
    <w:p w14:paraId="0DC89265" w14:textId="77777777" w:rsidR="00B416F4" w:rsidRPr="00B416F4" w:rsidRDefault="00B416F4" w:rsidP="00B416F4">
      <w:pPr>
        <w:pStyle w:val="NoSpacing"/>
        <w:rPr>
          <w:rFonts w:ascii="Arial" w:hAnsi="Arial" w:cs="Arial"/>
        </w:rPr>
      </w:pPr>
      <w:r w:rsidRPr="00B416F4">
        <w:rPr>
          <w:rFonts w:ascii="Arial" w:hAnsi="Arial" w:cs="Arial"/>
        </w:rPr>
        <w:t>We will support child-led play.</w:t>
      </w:r>
    </w:p>
    <w:p w14:paraId="62A4DD3E" w14:textId="77777777" w:rsidR="00B416F4" w:rsidRPr="00B416F4" w:rsidRDefault="00B416F4" w:rsidP="00B416F4">
      <w:pPr>
        <w:pStyle w:val="NoSpacing"/>
        <w:rPr>
          <w:rFonts w:ascii="Arial" w:hAnsi="Arial" w:cs="Arial"/>
        </w:rPr>
      </w:pPr>
      <w:r w:rsidRPr="00B416F4">
        <w:rPr>
          <w:rFonts w:ascii="Arial" w:hAnsi="Arial" w:cs="Arial"/>
        </w:rPr>
        <w:t>We will borrow resources when available.</w:t>
      </w:r>
    </w:p>
    <w:p w14:paraId="69C88856" w14:textId="77777777" w:rsidR="00B416F4" w:rsidRPr="00B416F4" w:rsidRDefault="00B416F4" w:rsidP="00B416F4">
      <w:pPr>
        <w:pStyle w:val="NoSpacing"/>
        <w:rPr>
          <w:rFonts w:ascii="Arial" w:hAnsi="Arial" w:cs="Arial"/>
        </w:rPr>
      </w:pPr>
      <w:r w:rsidRPr="00B416F4">
        <w:rPr>
          <w:rFonts w:ascii="Arial" w:hAnsi="Arial" w:cs="Arial"/>
        </w:rPr>
        <w:t>We aim to offer a range of play opportunities</w:t>
      </w:r>
      <w:r>
        <w:rPr>
          <w:rFonts w:ascii="Arial" w:hAnsi="Arial" w:cs="Arial"/>
        </w:rPr>
        <w:t xml:space="preserve"> to cover every learning and developmental area</w:t>
      </w:r>
      <w:r w:rsidRPr="00B416F4">
        <w:rPr>
          <w:rFonts w:ascii="Arial" w:hAnsi="Arial" w:cs="Arial"/>
        </w:rPr>
        <w:t>.</w:t>
      </w:r>
    </w:p>
    <w:p w14:paraId="4D232BE6" w14:textId="77777777" w:rsidR="00B416F4" w:rsidRPr="00B416F4" w:rsidRDefault="00B416F4" w:rsidP="00B416F4">
      <w:pPr>
        <w:pStyle w:val="NoSpacing"/>
        <w:rPr>
          <w:rFonts w:ascii="Arial" w:hAnsi="Arial" w:cs="Arial"/>
        </w:rPr>
      </w:pPr>
      <w:r w:rsidRPr="00B416F4">
        <w:rPr>
          <w:rFonts w:ascii="Arial" w:hAnsi="Arial" w:cs="Arial"/>
        </w:rPr>
        <w:t>We will offer challenging play opportunities free from unacceptable risk.</w:t>
      </w:r>
    </w:p>
    <w:p w14:paraId="5957FC88" w14:textId="77777777" w:rsidR="00B416F4" w:rsidRPr="00B416F4" w:rsidRDefault="00B416F4" w:rsidP="00B416F4">
      <w:pPr>
        <w:pStyle w:val="NoSpacing"/>
        <w:rPr>
          <w:rFonts w:ascii="Arial" w:hAnsi="Arial" w:cs="Arial"/>
        </w:rPr>
      </w:pPr>
      <w:r w:rsidRPr="00B416F4">
        <w:rPr>
          <w:rFonts w:ascii="Arial" w:hAnsi="Arial" w:cs="Arial"/>
        </w:rPr>
        <w:t>We will respect diversity, accepting that all children are unique.</w:t>
      </w:r>
    </w:p>
    <w:p w14:paraId="1F7FCF6A" w14:textId="77777777" w:rsidR="00B416F4" w:rsidRPr="00B416F4" w:rsidRDefault="00B416F4" w:rsidP="00B416F4">
      <w:pPr>
        <w:pStyle w:val="NoSpacing"/>
        <w:rPr>
          <w:rFonts w:ascii="Arial" w:hAnsi="Arial" w:cs="Arial"/>
        </w:rPr>
      </w:pPr>
      <w:r w:rsidRPr="00B416F4">
        <w:rPr>
          <w:rFonts w:ascii="Arial" w:hAnsi="Arial" w:cs="Arial"/>
        </w:rPr>
        <w:t xml:space="preserve">We will use natural areas where ever possible.  </w:t>
      </w:r>
    </w:p>
    <w:p w14:paraId="0544DF77" w14:textId="77777777" w:rsidR="00C753B7" w:rsidRDefault="00C753B7" w:rsidP="00B416F4">
      <w:pPr>
        <w:spacing w:after="0" w:line="360" w:lineRule="auto"/>
        <w:jc w:val="center"/>
        <w:rPr>
          <w:rFonts w:ascii="Arial" w:eastAsia="Calibri" w:hAnsi="Arial" w:cs="Arial"/>
          <w:b/>
        </w:rPr>
      </w:pPr>
    </w:p>
    <w:p w14:paraId="3E3D966C" w14:textId="77777777" w:rsidR="00B416F4" w:rsidRDefault="00B416F4" w:rsidP="00B416F4">
      <w:pPr>
        <w:spacing w:after="0" w:line="360" w:lineRule="auto"/>
        <w:jc w:val="center"/>
        <w:rPr>
          <w:rFonts w:ascii="Arial" w:eastAsia="Calibri" w:hAnsi="Arial" w:cs="Arial"/>
        </w:rPr>
      </w:pPr>
      <w:r w:rsidRPr="00B416F4">
        <w:rPr>
          <w:rFonts w:ascii="Arial" w:eastAsia="Calibri" w:hAnsi="Arial" w:cs="Arial"/>
          <w:b/>
        </w:rPr>
        <w:t xml:space="preserve">Adopted by </w:t>
      </w:r>
      <w:proofErr w:type="spellStart"/>
      <w:proofErr w:type="gramStart"/>
      <w:r w:rsidRPr="00B416F4">
        <w:rPr>
          <w:rFonts w:ascii="Arial" w:eastAsia="Calibri" w:hAnsi="Arial" w:cs="Arial"/>
          <w:b/>
        </w:rPr>
        <w:t>St.Mary’s</w:t>
      </w:r>
      <w:proofErr w:type="spellEnd"/>
      <w:proofErr w:type="gramEnd"/>
      <w:r w:rsidRPr="00B416F4">
        <w:rPr>
          <w:rFonts w:ascii="Arial" w:eastAsia="Calibri" w:hAnsi="Arial" w:cs="Arial"/>
          <w:b/>
        </w:rPr>
        <w:t xml:space="preserve"> Pre –School</w:t>
      </w:r>
      <w:r w:rsidRPr="00B416F4">
        <w:rPr>
          <w:rFonts w:ascii="Arial" w:eastAsia="Calibri" w:hAnsi="Arial" w:cs="Arial"/>
        </w:rPr>
        <w:t xml:space="preserve"> </w:t>
      </w:r>
    </w:p>
    <w:p w14:paraId="5BC07DEE" w14:textId="77777777" w:rsidR="007F6DF6" w:rsidRDefault="00B416F4" w:rsidP="00B416F4">
      <w:pPr>
        <w:spacing w:after="0" w:line="360" w:lineRule="auto"/>
        <w:rPr>
          <w:rFonts w:ascii="Arial" w:eastAsia="Calibri" w:hAnsi="Arial" w:cs="Arial"/>
        </w:rPr>
      </w:pPr>
      <w:r w:rsidRPr="00B416F4">
        <w:rPr>
          <w:rFonts w:ascii="Arial" w:eastAsia="Calibri" w:hAnsi="Arial" w:cs="Arial"/>
        </w:rPr>
        <w:t>signed ___________________________</w:t>
      </w:r>
      <w:r>
        <w:rPr>
          <w:rFonts w:ascii="Arial" w:eastAsia="Calibri" w:hAnsi="Arial" w:cs="Arial"/>
        </w:rPr>
        <w:t xml:space="preserve"> </w:t>
      </w:r>
      <w:r>
        <w:rPr>
          <w:rFonts w:ascii="Arial" w:eastAsia="Calibri" w:hAnsi="Arial" w:cs="Arial"/>
        </w:rPr>
        <w:tab/>
        <w:t>Dated_________________________</w:t>
      </w:r>
    </w:p>
    <w:p w14:paraId="02AC055B" w14:textId="77777777" w:rsidR="00B416F4" w:rsidRDefault="00B416F4" w:rsidP="00B416F4">
      <w:pPr>
        <w:spacing w:after="0" w:line="360" w:lineRule="auto"/>
        <w:rPr>
          <w:rFonts w:ascii="Arial" w:eastAsia="Calibri" w:hAnsi="Arial" w:cs="Arial"/>
        </w:rPr>
      </w:pPr>
      <w:r>
        <w:rPr>
          <w:rFonts w:ascii="Arial" w:eastAsia="Calibri" w:hAnsi="Arial" w:cs="Arial"/>
        </w:rPr>
        <w:t>Signed __________________________</w:t>
      </w:r>
      <w:r>
        <w:rPr>
          <w:rFonts w:ascii="Arial" w:eastAsia="Calibri" w:hAnsi="Arial" w:cs="Arial"/>
        </w:rPr>
        <w:tab/>
        <w:t>Dated _____________________</w:t>
      </w:r>
    </w:p>
    <w:p w14:paraId="1C562B22" w14:textId="77777777" w:rsidR="00B416F4" w:rsidRPr="00B416F4" w:rsidRDefault="00B416F4" w:rsidP="00B416F4">
      <w:pPr>
        <w:spacing w:after="0" w:line="360" w:lineRule="auto"/>
        <w:rPr>
          <w:rFonts w:ascii="Arial" w:eastAsia="Times New Roman" w:hAnsi="Arial" w:cs="Arial"/>
          <w:b/>
          <w:lang w:eastAsia="en-GB"/>
        </w:rPr>
      </w:pPr>
      <w:r>
        <w:rPr>
          <w:rFonts w:ascii="Arial" w:eastAsia="Calibri" w:hAnsi="Arial" w:cs="Arial"/>
        </w:rPr>
        <w:t xml:space="preserve">Review on _______________________ </w:t>
      </w:r>
    </w:p>
    <w:p w14:paraId="57AFC392" w14:textId="77777777" w:rsidR="00A44725" w:rsidRDefault="00A44725" w:rsidP="000D3217">
      <w:pPr>
        <w:spacing w:after="0" w:line="360" w:lineRule="auto"/>
        <w:jc w:val="center"/>
        <w:rPr>
          <w:rFonts w:ascii="Arial" w:eastAsia="Times New Roman" w:hAnsi="Arial" w:cs="Arial"/>
          <w:b/>
          <w:lang w:eastAsia="en-GB"/>
        </w:rPr>
      </w:pPr>
    </w:p>
    <w:p w14:paraId="30C17E3D" w14:textId="682467D2" w:rsidR="00676180" w:rsidRDefault="00676180" w:rsidP="000D3217">
      <w:pPr>
        <w:spacing w:after="0" w:line="360" w:lineRule="auto"/>
        <w:jc w:val="center"/>
        <w:rPr>
          <w:rFonts w:ascii="Arial" w:eastAsia="Times New Roman" w:hAnsi="Arial" w:cs="Arial"/>
          <w:b/>
          <w:lang w:eastAsia="en-GB"/>
        </w:rPr>
      </w:pPr>
      <w:r>
        <w:rPr>
          <w:rFonts w:ascii="Arial" w:eastAsia="Times New Roman" w:hAnsi="Arial" w:cs="Arial"/>
          <w:b/>
          <w:lang w:eastAsia="en-GB"/>
        </w:rPr>
        <w:t>POTTY/ TOILET TRAINING POLICY</w:t>
      </w:r>
    </w:p>
    <w:p w14:paraId="0A14AE33" w14:textId="77777777" w:rsidR="00676180" w:rsidRDefault="00676180" w:rsidP="00676180">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C03D9F">
        <w:rPr>
          <w:rFonts w:ascii="Arial" w:eastAsia="Times New Roman" w:hAnsi="Arial" w:cs="Times New Roman"/>
          <w:b/>
          <w:color w:val="4F81BD"/>
          <w:lang w:eastAsia="en-GB"/>
        </w:rPr>
        <w:t>General Welfare Requirement: Safeguarding and Promoting Children’s Welfare</w:t>
      </w:r>
    </w:p>
    <w:p w14:paraId="566B8B4E" w14:textId="77777777" w:rsidR="00ED6433" w:rsidRPr="00ED6433" w:rsidRDefault="00ED6433" w:rsidP="00676180">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Pr>
          <w:rFonts w:ascii="Arial" w:eastAsia="Times New Roman" w:hAnsi="Arial" w:cs="Times New Roman"/>
          <w:color w:val="4F81BD"/>
          <w:lang w:eastAsia="en-GB"/>
        </w:rPr>
        <w:t xml:space="preserve">Providers must take all the necessary steps to keep children safe and well.  </w:t>
      </w:r>
    </w:p>
    <w:p w14:paraId="76CC12B0" w14:textId="77777777" w:rsidR="00676180" w:rsidRPr="00C03D9F" w:rsidRDefault="00676180" w:rsidP="00676180">
      <w:pPr>
        <w:spacing w:after="0" w:line="360" w:lineRule="auto"/>
        <w:rPr>
          <w:rFonts w:ascii="Arial" w:eastAsia="Times New Roman" w:hAnsi="Arial" w:cs="Arial"/>
          <w:b/>
          <w:sz w:val="20"/>
          <w:szCs w:val="20"/>
          <w:lang w:eastAsia="en-GB"/>
        </w:rPr>
      </w:pPr>
      <w:r w:rsidRPr="00C03D9F">
        <w:rPr>
          <w:rFonts w:ascii="Arial" w:eastAsia="Times New Roman" w:hAnsi="Arial" w:cs="Arial"/>
          <w:b/>
          <w:sz w:val="20"/>
          <w:szCs w:val="20"/>
          <w:lang w:eastAsia="en-GB"/>
        </w:rPr>
        <w:t>EYFS key themes and commitments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676180" w:rsidRPr="00C03D9F" w14:paraId="469B00FC" w14:textId="77777777" w:rsidTr="00DF078A">
        <w:tc>
          <w:tcPr>
            <w:tcW w:w="2394" w:type="dxa"/>
            <w:shd w:val="clear" w:color="auto" w:fill="00ACB6"/>
          </w:tcPr>
          <w:p w14:paraId="0DF5E499" w14:textId="77777777" w:rsidR="00676180" w:rsidRPr="00C03D9F" w:rsidRDefault="00676180" w:rsidP="00DF078A">
            <w:pPr>
              <w:spacing w:after="0" w:line="240" w:lineRule="auto"/>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A Unique Child</w:t>
            </w:r>
          </w:p>
        </w:tc>
        <w:tc>
          <w:tcPr>
            <w:tcW w:w="2394" w:type="dxa"/>
            <w:shd w:val="clear" w:color="auto" w:fill="A64D8A"/>
          </w:tcPr>
          <w:p w14:paraId="2D4F8265" w14:textId="77777777" w:rsidR="00676180" w:rsidRPr="00C03D9F" w:rsidRDefault="00676180" w:rsidP="00DF078A">
            <w:pPr>
              <w:spacing w:after="0" w:line="240" w:lineRule="auto"/>
              <w:ind w:left="360"/>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Positive Relationships</w:t>
            </w:r>
          </w:p>
        </w:tc>
        <w:tc>
          <w:tcPr>
            <w:tcW w:w="2394" w:type="dxa"/>
            <w:shd w:val="clear" w:color="auto" w:fill="80B71B"/>
          </w:tcPr>
          <w:p w14:paraId="5E4A3B19" w14:textId="77777777" w:rsidR="00676180" w:rsidRPr="00C03D9F" w:rsidRDefault="00676180" w:rsidP="00DF078A">
            <w:pPr>
              <w:spacing w:after="0" w:line="360" w:lineRule="auto"/>
              <w:ind w:left="360"/>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Enabling Environments</w:t>
            </w:r>
          </w:p>
        </w:tc>
        <w:tc>
          <w:tcPr>
            <w:tcW w:w="2394" w:type="dxa"/>
            <w:shd w:val="clear" w:color="auto" w:fill="EE7F00"/>
          </w:tcPr>
          <w:p w14:paraId="60CA2930" w14:textId="77777777" w:rsidR="00676180" w:rsidRPr="00C03D9F" w:rsidRDefault="00676180" w:rsidP="00DF078A">
            <w:pPr>
              <w:spacing w:after="0" w:line="240" w:lineRule="auto"/>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Learning and Development</w:t>
            </w:r>
          </w:p>
        </w:tc>
      </w:tr>
      <w:tr w:rsidR="00676180" w:rsidRPr="00C03D9F" w14:paraId="4FA32FED" w14:textId="77777777" w:rsidTr="00DF078A">
        <w:tc>
          <w:tcPr>
            <w:tcW w:w="2394" w:type="dxa"/>
            <w:shd w:val="clear" w:color="auto" w:fill="00ACB6"/>
          </w:tcPr>
          <w:p w14:paraId="4381A8A0" w14:textId="77777777" w:rsidR="00ED6433" w:rsidRDefault="00ED6433" w:rsidP="00DF078A">
            <w:pPr>
              <w:spacing w:after="0" w:line="360" w:lineRule="auto"/>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1.1 Child Development</w:t>
            </w:r>
          </w:p>
          <w:p w14:paraId="602EDD3C" w14:textId="77777777" w:rsidR="00676180" w:rsidRPr="00422CC1" w:rsidRDefault="00676180" w:rsidP="00DF078A">
            <w:pPr>
              <w:spacing w:after="0" w:line="360" w:lineRule="auto"/>
              <w:rPr>
                <w:rFonts w:ascii="Arial" w:eastAsia="Times New Roman" w:hAnsi="Arial" w:cs="Arial"/>
                <w:color w:val="F2F2F2"/>
                <w:sz w:val="20"/>
                <w:szCs w:val="20"/>
                <w:lang w:eastAsia="en-GB"/>
              </w:rPr>
            </w:pPr>
            <w:r w:rsidRPr="00422CC1">
              <w:rPr>
                <w:rFonts w:ascii="Arial" w:eastAsia="Times New Roman" w:hAnsi="Arial" w:cs="Arial"/>
                <w:color w:val="F2F2F2"/>
                <w:sz w:val="20"/>
                <w:szCs w:val="20"/>
                <w:lang w:eastAsia="en-GB"/>
              </w:rPr>
              <w:t>1.</w:t>
            </w:r>
            <w:r w:rsidR="00ED6433">
              <w:rPr>
                <w:rFonts w:ascii="Arial" w:eastAsia="Times New Roman" w:hAnsi="Arial" w:cs="Arial"/>
                <w:color w:val="F2F2F2"/>
                <w:sz w:val="20"/>
                <w:szCs w:val="20"/>
                <w:lang w:eastAsia="en-GB"/>
              </w:rPr>
              <w:t>2</w:t>
            </w:r>
            <w:r w:rsidRPr="00422CC1">
              <w:rPr>
                <w:rFonts w:ascii="Arial" w:eastAsia="Times New Roman" w:hAnsi="Arial" w:cs="Arial"/>
                <w:color w:val="F2F2F2"/>
                <w:sz w:val="20"/>
                <w:szCs w:val="20"/>
                <w:lang w:eastAsia="en-GB"/>
              </w:rPr>
              <w:t xml:space="preserve"> Inclusive Practice</w:t>
            </w:r>
          </w:p>
          <w:p w14:paraId="00EA4235" w14:textId="77777777" w:rsidR="00676180" w:rsidRPr="00422CC1" w:rsidRDefault="00676180" w:rsidP="00DF078A">
            <w:pPr>
              <w:spacing w:after="0" w:line="360" w:lineRule="auto"/>
              <w:rPr>
                <w:rFonts w:ascii="Arial" w:eastAsia="Times New Roman" w:hAnsi="Arial" w:cs="Arial"/>
                <w:color w:val="F2F2F2"/>
                <w:sz w:val="20"/>
                <w:szCs w:val="20"/>
                <w:lang w:eastAsia="en-GB"/>
              </w:rPr>
            </w:pPr>
            <w:r w:rsidRPr="00422CC1">
              <w:rPr>
                <w:rFonts w:ascii="Arial" w:eastAsia="Times New Roman" w:hAnsi="Arial" w:cs="Arial"/>
                <w:color w:val="F2F2F2"/>
                <w:sz w:val="20"/>
                <w:szCs w:val="20"/>
                <w:lang w:eastAsia="en-GB"/>
              </w:rPr>
              <w:t>1.3 Keeping Safe</w:t>
            </w:r>
          </w:p>
          <w:p w14:paraId="35FAA4F3" w14:textId="77777777" w:rsidR="00676180" w:rsidRPr="00422CC1" w:rsidRDefault="00676180" w:rsidP="00DF078A">
            <w:pPr>
              <w:spacing w:after="0" w:line="360" w:lineRule="auto"/>
              <w:rPr>
                <w:rFonts w:ascii="Arial" w:eastAsia="Times New Roman" w:hAnsi="Arial" w:cs="Arial"/>
                <w:color w:val="F2F2F2"/>
                <w:sz w:val="20"/>
                <w:szCs w:val="20"/>
                <w:lang w:eastAsia="en-GB"/>
              </w:rPr>
            </w:pPr>
            <w:r w:rsidRPr="00422CC1">
              <w:rPr>
                <w:rFonts w:ascii="Arial" w:eastAsia="Times New Roman" w:hAnsi="Arial" w:cs="Arial"/>
                <w:color w:val="F2F2F2"/>
                <w:sz w:val="20"/>
                <w:szCs w:val="20"/>
                <w:lang w:eastAsia="en-GB"/>
              </w:rPr>
              <w:t>1.4 Health and Well</w:t>
            </w:r>
          </w:p>
          <w:p w14:paraId="6B96D2DF" w14:textId="77777777" w:rsidR="00676180" w:rsidRPr="00C03D9F" w:rsidRDefault="00676180" w:rsidP="00DF078A">
            <w:pPr>
              <w:spacing w:after="0" w:line="360" w:lineRule="auto"/>
              <w:rPr>
                <w:rFonts w:ascii="Arial" w:eastAsia="Times New Roman" w:hAnsi="Arial" w:cs="Arial"/>
                <w:color w:val="F2F2F2"/>
                <w:sz w:val="20"/>
                <w:szCs w:val="20"/>
                <w:lang w:eastAsia="en-GB"/>
              </w:rPr>
            </w:pPr>
            <w:r w:rsidRPr="00422CC1">
              <w:rPr>
                <w:rFonts w:ascii="Arial" w:eastAsia="Times New Roman" w:hAnsi="Arial" w:cs="Arial"/>
                <w:color w:val="F2F2F2"/>
                <w:sz w:val="20"/>
                <w:szCs w:val="20"/>
                <w:lang w:eastAsia="en-GB"/>
              </w:rPr>
              <w:tab/>
            </w:r>
            <w:r w:rsidRPr="00422CC1">
              <w:rPr>
                <w:rFonts w:ascii="Arial" w:eastAsia="Times New Roman" w:hAnsi="Arial" w:cs="Arial"/>
                <w:color w:val="F2F2F2"/>
                <w:sz w:val="20"/>
                <w:szCs w:val="20"/>
                <w:lang w:eastAsia="en-GB"/>
              </w:rPr>
              <w:tab/>
            </w:r>
          </w:p>
        </w:tc>
        <w:tc>
          <w:tcPr>
            <w:tcW w:w="2394" w:type="dxa"/>
            <w:shd w:val="clear" w:color="auto" w:fill="A64D8A"/>
          </w:tcPr>
          <w:p w14:paraId="14249D17" w14:textId="77777777" w:rsidR="00676180" w:rsidRDefault="00676180" w:rsidP="00DF078A">
            <w:pPr>
              <w:spacing w:after="0" w:line="360" w:lineRule="auto"/>
              <w:ind w:left="360" w:hanging="360"/>
              <w:rPr>
                <w:rFonts w:ascii="Arial" w:eastAsia="Times New Roman" w:hAnsi="Arial" w:cs="Arial"/>
                <w:color w:val="F2F2F2"/>
                <w:sz w:val="20"/>
                <w:szCs w:val="20"/>
                <w:lang w:eastAsia="en-GB"/>
              </w:rPr>
            </w:pPr>
            <w:r w:rsidRPr="00C03D9F">
              <w:rPr>
                <w:rFonts w:ascii="Arial" w:eastAsia="Times New Roman" w:hAnsi="Arial" w:cs="Arial"/>
                <w:color w:val="F2F2F2"/>
                <w:sz w:val="20"/>
                <w:szCs w:val="20"/>
                <w:lang w:eastAsia="en-GB"/>
              </w:rPr>
              <w:t>2.</w:t>
            </w:r>
            <w:r>
              <w:rPr>
                <w:rFonts w:ascii="Arial" w:eastAsia="Times New Roman" w:hAnsi="Arial" w:cs="Arial"/>
                <w:color w:val="F2F2F2"/>
                <w:sz w:val="20"/>
                <w:szCs w:val="20"/>
                <w:lang w:eastAsia="en-GB"/>
              </w:rPr>
              <w:t>1 Respecting each other</w:t>
            </w:r>
          </w:p>
          <w:p w14:paraId="5BAB3A5E" w14:textId="77777777" w:rsidR="00676180" w:rsidRDefault="00676180" w:rsidP="00DF078A">
            <w:pPr>
              <w:spacing w:after="0" w:line="360" w:lineRule="auto"/>
              <w:ind w:left="360" w:hanging="360"/>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2.2 Parents as partners</w:t>
            </w:r>
          </w:p>
          <w:p w14:paraId="52EB1F22" w14:textId="77777777" w:rsidR="00ED6433" w:rsidRDefault="00676180" w:rsidP="00DF078A">
            <w:pPr>
              <w:spacing w:after="0" w:line="360" w:lineRule="auto"/>
              <w:ind w:left="360" w:hanging="360"/>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2.3 Supporting Learning</w:t>
            </w:r>
          </w:p>
          <w:p w14:paraId="21164647" w14:textId="77777777" w:rsidR="00676180" w:rsidRPr="00C03D9F" w:rsidRDefault="00ED6433" w:rsidP="00DF078A">
            <w:pPr>
              <w:spacing w:after="0" w:line="360" w:lineRule="auto"/>
              <w:ind w:left="360" w:hanging="360"/>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2.3 Key person</w:t>
            </w:r>
            <w:r w:rsidR="00676180" w:rsidRPr="00C03D9F">
              <w:rPr>
                <w:rFonts w:ascii="Arial" w:eastAsia="Times New Roman" w:hAnsi="Arial" w:cs="Arial"/>
                <w:color w:val="F2F2F2"/>
                <w:sz w:val="20"/>
                <w:szCs w:val="20"/>
                <w:lang w:eastAsia="en-GB"/>
              </w:rPr>
              <w:t xml:space="preserve"> </w:t>
            </w:r>
          </w:p>
          <w:p w14:paraId="6E92CCFC" w14:textId="77777777" w:rsidR="00676180" w:rsidRPr="00C03D9F" w:rsidRDefault="00676180" w:rsidP="00DF078A">
            <w:pPr>
              <w:spacing w:after="0" w:line="360" w:lineRule="auto"/>
              <w:rPr>
                <w:rFonts w:ascii="Arial" w:eastAsia="Times New Roman" w:hAnsi="Arial" w:cs="Arial"/>
                <w:color w:val="F2F2F2"/>
                <w:sz w:val="20"/>
                <w:szCs w:val="20"/>
                <w:lang w:eastAsia="en-GB"/>
              </w:rPr>
            </w:pPr>
          </w:p>
        </w:tc>
        <w:tc>
          <w:tcPr>
            <w:tcW w:w="2394" w:type="dxa"/>
            <w:shd w:val="clear" w:color="auto" w:fill="80B71B"/>
          </w:tcPr>
          <w:p w14:paraId="10CECC6C" w14:textId="77777777" w:rsidR="00676180" w:rsidRPr="00C03D9F" w:rsidRDefault="00676180" w:rsidP="00DF078A">
            <w:pPr>
              <w:spacing w:after="0" w:line="360" w:lineRule="auto"/>
              <w:ind w:left="360" w:hanging="360"/>
              <w:rPr>
                <w:rFonts w:ascii="Arial" w:eastAsia="Times New Roman" w:hAnsi="Arial" w:cs="Arial"/>
                <w:color w:val="F2F2F2"/>
                <w:sz w:val="20"/>
                <w:szCs w:val="20"/>
                <w:lang w:eastAsia="en-GB"/>
              </w:rPr>
            </w:pPr>
            <w:r w:rsidRPr="00C03D9F">
              <w:rPr>
                <w:rFonts w:ascii="Arial" w:eastAsia="Times New Roman" w:hAnsi="Arial" w:cs="Arial"/>
                <w:color w:val="F2F2F2"/>
                <w:sz w:val="20"/>
                <w:szCs w:val="20"/>
                <w:lang w:eastAsia="en-GB"/>
              </w:rPr>
              <w:t>3.2 Supporting every child</w:t>
            </w:r>
          </w:p>
        </w:tc>
        <w:tc>
          <w:tcPr>
            <w:tcW w:w="2394" w:type="dxa"/>
            <w:shd w:val="clear" w:color="auto" w:fill="EE7F00"/>
          </w:tcPr>
          <w:p w14:paraId="6884FBDC" w14:textId="77777777" w:rsidR="00676180" w:rsidRDefault="00ED6433" w:rsidP="00DF078A">
            <w:pPr>
              <w:spacing w:after="0" w:line="360" w:lineRule="auto"/>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4.4 Personal, social and emotional Development</w:t>
            </w:r>
          </w:p>
          <w:p w14:paraId="50BF22B4" w14:textId="77777777" w:rsidR="00ED6433" w:rsidRPr="00C03D9F" w:rsidRDefault="00ED6433" w:rsidP="00ED6433">
            <w:pPr>
              <w:spacing w:after="0" w:line="360" w:lineRule="auto"/>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Physical Development</w:t>
            </w:r>
          </w:p>
        </w:tc>
      </w:tr>
    </w:tbl>
    <w:p w14:paraId="42727D73" w14:textId="77777777" w:rsidR="00676180" w:rsidRPr="00676180" w:rsidRDefault="00676180" w:rsidP="00676180">
      <w:pPr>
        <w:pStyle w:val="NoSpacing"/>
        <w:rPr>
          <w:rFonts w:ascii="Arial" w:hAnsi="Arial" w:cs="Arial"/>
          <w:b/>
        </w:rPr>
      </w:pPr>
      <w:r w:rsidRPr="00676180">
        <w:rPr>
          <w:rFonts w:ascii="Arial" w:hAnsi="Arial" w:cs="Arial"/>
          <w:b/>
        </w:rPr>
        <w:t>Policy Statement of Intent</w:t>
      </w:r>
    </w:p>
    <w:p w14:paraId="3D438343" w14:textId="77777777" w:rsidR="00676180" w:rsidRPr="00676180" w:rsidRDefault="00676180" w:rsidP="00676180">
      <w:pPr>
        <w:spacing w:after="0" w:line="240" w:lineRule="auto"/>
        <w:rPr>
          <w:rFonts w:ascii="Arial" w:eastAsia="Times New Roman" w:hAnsi="Arial" w:cs="Arial"/>
        </w:rPr>
      </w:pPr>
      <w:r w:rsidRPr="00676180">
        <w:rPr>
          <w:rFonts w:ascii="Arial" w:eastAsia="Times New Roman" w:hAnsi="Arial" w:cs="Arial"/>
        </w:rPr>
        <w:t>All children are welcome to the Pre-School regardless of gender, Religion, Culture or background.</w:t>
      </w:r>
    </w:p>
    <w:p w14:paraId="620F7D0D" w14:textId="77777777" w:rsidR="00676180" w:rsidRPr="00676180" w:rsidRDefault="00676180" w:rsidP="00676180">
      <w:pPr>
        <w:spacing w:after="0" w:line="240" w:lineRule="auto"/>
        <w:rPr>
          <w:rFonts w:ascii="Arial" w:eastAsia="Times New Roman" w:hAnsi="Arial" w:cs="Arial"/>
        </w:rPr>
      </w:pPr>
      <w:r w:rsidRPr="00676180">
        <w:rPr>
          <w:rFonts w:ascii="Arial" w:eastAsia="Times New Roman" w:hAnsi="Arial" w:cs="Arial"/>
        </w:rPr>
        <w:t>We welcome all with equal opportunity and anti-discriminatory practise.</w:t>
      </w:r>
    </w:p>
    <w:p w14:paraId="073D4227" w14:textId="77777777" w:rsidR="00676180" w:rsidRPr="00676180" w:rsidRDefault="00676180" w:rsidP="00676180">
      <w:pPr>
        <w:spacing w:after="0" w:line="240" w:lineRule="auto"/>
        <w:rPr>
          <w:rFonts w:ascii="Arial" w:eastAsia="Times New Roman" w:hAnsi="Arial" w:cs="Arial"/>
        </w:rPr>
      </w:pPr>
    </w:p>
    <w:p w14:paraId="541F9142" w14:textId="77777777" w:rsidR="00676180" w:rsidRPr="00676180" w:rsidRDefault="00676180" w:rsidP="00676180">
      <w:pPr>
        <w:spacing w:after="0" w:line="240" w:lineRule="auto"/>
        <w:rPr>
          <w:rFonts w:ascii="Arial" w:eastAsia="Times New Roman" w:hAnsi="Arial" w:cs="Arial"/>
        </w:rPr>
      </w:pPr>
      <w:r w:rsidRPr="00676180">
        <w:rPr>
          <w:rFonts w:ascii="Arial" w:eastAsia="Times New Roman" w:hAnsi="Arial" w:cs="Arial"/>
        </w:rPr>
        <w:t>We work in accordance with relevant legalisations</w:t>
      </w:r>
    </w:p>
    <w:p w14:paraId="5A146891" w14:textId="77777777" w:rsidR="00676180" w:rsidRPr="00676180" w:rsidRDefault="00676180" w:rsidP="00676180">
      <w:pPr>
        <w:spacing w:after="0" w:line="240" w:lineRule="auto"/>
        <w:rPr>
          <w:rFonts w:ascii="Arial" w:eastAsia="Times New Roman" w:hAnsi="Arial" w:cs="Arial"/>
        </w:rPr>
      </w:pPr>
    </w:p>
    <w:p w14:paraId="5BFC697A" w14:textId="77777777" w:rsidR="00676180" w:rsidRPr="00676180" w:rsidRDefault="00676180" w:rsidP="00676180">
      <w:pPr>
        <w:spacing w:after="0" w:line="240" w:lineRule="auto"/>
        <w:rPr>
          <w:rFonts w:ascii="Arial" w:eastAsia="Times New Roman" w:hAnsi="Arial" w:cs="Arial"/>
        </w:rPr>
      </w:pPr>
      <w:r w:rsidRPr="00676180">
        <w:rPr>
          <w:rFonts w:ascii="Arial" w:eastAsia="Times New Roman" w:hAnsi="Arial" w:cs="Arial"/>
        </w:rPr>
        <w:t>Disabled Persons Act 1958/1986</w:t>
      </w:r>
    </w:p>
    <w:p w14:paraId="7D674F40" w14:textId="77777777" w:rsidR="00676180" w:rsidRPr="00676180" w:rsidRDefault="00676180" w:rsidP="00676180">
      <w:pPr>
        <w:spacing w:after="0" w:line="240" w:lineRule="auto"/>
        <w:rPr>
          <w:rFonts w:ascii="Arial" w:eastAsia="Times New Roman" w:hAnsi="Arial" w:cs="Arial"/>
        </w:rPr>
      </w:pPr>
      <w:r w:rsidRPr="00676180">
        <w:rPr>
          <w:rFonts w:ascii="Arial" w:eastAsia="Times New Roman" w:hAnsi="Arial" w:cs="Arial"/>
        </w:rPr>
        <w:t>Race Relations Act 1976/2000</w:t>
      </w:r>
    </w:p>
    <w:p w14:paraId="7F583398" w14:textId="77777777" w:rsidR="00676180" w:rsidRPr="00676180" w:rsidRDefault="00676180" w:rsidP="00676180">
      <w:pPr>
        <w:spacing w:after="0" w:line="240" w:lineRule="auto"/>
        <w:rPr>
          <w:rFonts w:ascii="Arial" w:eastAsia="Times New Roman" w:hAnsi="Arial" w:cs="Arial"/>
        </w:rPr>
      </w:pPr>
      <w:r w:rsidRPr="00676180">
        <w:rPr>
          <w:rFonts w:ascii="Arial" w:eastAsia="Times New Roman" w:hAnsi="Arial" w:cs="Arial"/>
        </w:rPr>
        <w:t>Children’s Act 1989</w:t>
      </w:r>
    </w:p>
    <w:p w14:paraId="75C05D67" w14:textId="77777777" w:rsidR="00676180" w:rsidRPr="00676180" w:rsidRDefault="00676180" w:rsidP="00676180">
      <w:pPr>
        <w:spacing w:after="0" w:line="240" w:lineRule="auto"/>
        <w:rPr>
          <w:rFonts w:ascii="Arial" w:eastAsia="Times New Roman" w:hAnsi="Arial" w:cs="Arial"/>
        </w:rPr>
      </w:pPr>
      <w:r w:rsidRPr="00676180">
        <w:rPr>
          <w:rFonts w:ascii="Arial" w:eastAsia="Times New Roman" w:hAnsi="Arial" w:cs="Arial"/>
        </w:rPr>
        <w:t>Human Rights Act 1998</w:t>
      </w:r>
    </w:p>
    <w:p w14:paraId="6FCC3D1D" w14:textId="77777777" w:rsidR="00676180" w:rsidRPr="00676180" w:rsidRDefault="00676180" w:rsidP="00676180">
      <w:pPr>
        <w:spacing w:after="0" w:line="240" w:lineRule="auto"/>
        <w:rPr>
          <w:rFonts w:ascii="Arial" w:eastAsia="Times New Roman" w:hAnsi="Arial" w:cs="Arial"/>
        </w:rPr>
      </w:pPr>
      <w:r w:rsidRPr="00676180">
        <w:rPr>
          <w:rFonts w:ascii="Arial" w:eastAsia="Times New Roman" w:hAnsi="Arial" w:cs="Arial"/>
        </w:rPr>
        <w:t>Sex Discrimination Act 1986</w:t>
      </w:r>
    </w:p>
    <w:p w14:paraId="095175C1" w14:textId="77777777" w:rsidR="00676180" w:rsidRPr="00676180" w:rsidRDefault="00676180" w:rsidP="00676180">
      <w:pPr>
        <w:spacing w:after="0" w:line="240" w:lineRule="auto"/>
        <w:rPr>
          <w:rFonts w:ascii="Arial" w:eastAsia="Times New Roman" w:hAnsi="Arial" w:cs="Arial"/>
        </w:rPr>
      </w:pPr>
      <w:r w:rsidRPr="00676180">
        <w:rPr>
          <w:rFonts w:ascii="Arial" w:eastAsia="Times New Roman" w:hAnsi="Arial" w:cs="Arial"/>
        </w:rPr>
        <w:t>Disability Discrimination Act 1995</w:t>
      </w:r>
    </w:p>
    <w:p w14:paraId="151F161A" w14:textId="77777777" w:rsidR="00676180" w:rsidRPr="00676180" w:rsidRDefault="00676180" w:rsidP="00676180">
      <w:pPr>
        <w:spacing w:after="0" w:line="240" w:lineRule="auto"/>
        <w:rPr>
          <w:rFonts w:ascii="Arial" w:eastAsia="Times New Roman" w:hAnsi="Arial" w:cs="Arial"/>
        </w:rPr>
      </w:pPr>
      <w:r w:rsidRPr="00676180">
        <w:rPr>
          <w:rFonts w:ascii="Arial" w:eastAsia="Times New Roman" w:hAnsi="Arial" w:cs="Arial"/>
        </w:rPr>
        <w:t>Special Education Needs and Disabilities Act 2001</w:t>
      </w:r>
    </w:p>
    <w:p w14:paraId="649FA4A2" w14:textId="77777777" w:rsidR="00676180" w:rsidRDefault="00676180" w:rsidP="00676180">
      <w:pPr>
        <w:spacing w:after="0" w:line="240" w:lineRule="auto"/>
        <w:rPr>
          <w:rFonts w:ascii="Arial" w:eastAsia="Times New Roman" w:hAnsi="Arial" w:cs="Arial"/>
        </w:rPr>
      </w:pPr>
    </w:p>
    <w:p w14:paraId="5B7BB5BD" w14:textId="77777777" w:rsidR="00676180" w:rsidRDefault="00676180" w:rsidP="00676180">
      <w:pPr>
        <w:spacing w:after="0" w:line="240" w:lineRule="auto"/>
        <w:rPr>
          <w:rFonts w:ascii="Arial" w:eastAsia="Times New Roman" w:hAnsi="Arial" w:cs="Arial"/>
        </w:rPr>
      </w:pPr>
      <w:r w:rsidRPr="00676180">
        <w:rPr>
          <w:rFonts w:ascii="Arial" w:eastAsia="Times New Roman" w:hAnsi="Arial" w:cs="Arial"/>
          <w:b/>
        </w:rPr>
        <w:t>Procedures</w:t>
      </w:r>
    </w:p>
    <w:p w14:paraId="33F7FA2A" w14:textId="77777777" w:rsidR="00676180" w:rsidRPr="00676180" w:rsidRDefault="00676180" w:rsidP="00AA3B60">
      <w:pPr>
        <w:pStyle w:val="ListParagraph"/>
        <w:numPr>
          <w:ilvl w:val="0"/>
          <w:numId w:val="128"/>
        </w:numPr>
        <w:spacing w:after="0" w:line="240" w:lineRule="auto"/>
        <w:rPr>
          <w:rFonts w:ascii="Arial" w:eastAsia="Times New Roman" w:hAnsi="Arial" w:cs="Arial"/>
        </w:rPr>
      </w:pPr>
      <w:r w:rsidRPr="00676180">
        <w:rPr>
          <w:rFonts w:ascii="Arial" w:eastAsia="Times New Roman" w:hAnsi="Arial" w:cs="Arial"/>
        </w:rPr>
        <w:t>Children will not be discriminated against and will be offered a place whether they are toilet trained or not</w:t>
      </w:r>
    </w:p>
    <w:p w14:paraId="4B44E351" w14:textId="77777777" w:rsidR="00676180" w:rsidRPr="00676180" w:rsidRDefault="00676180" w:rsidP="00AA3B60">
      <w:pPr>
        <w:pStyle w:val="ListParagraph"/>
        <w:numPr>
          <w:ilvl w:val="0"/>
          <w:numId w:val="128"/>
        </w:numPr>
        <w:spacing w:after="0" w:line="240" w:lineRule="auto"/>
        <w:rPr>
          <w:rFonts w:ascii="Arial" w:eastAsia="Times New Roman" w:hAnsi="Arial" w:cs="Arial"/>
        </w:rPr>
      </w:pPr>
      <w:r w:rsidRPr="00676180">
        <w:rPr>
          <w:rFonts w:ascii="Arial" w:eastAsia="Times New Roman" w:hAnsi="Arial" w:cs="Arial"/>
        </w:rPr>
        <w:t>We understand this can be a busy stressful time; added to the stress can be the thought of starting Pre-School.</w:t>
      </w:r>
    </w:p>
    <w:p w14:paraId="2CD16DE6" w14:textId="77777777" w:rsidR="00676180" w:rsidRPr="00676180" w:rsidRDefault="00676180" w:rsidP="00AA3B60">
      <w:pPr>
        <w:pStyle w:val="ListParagraph"/>
        <w:numPr>
          <w:ilvl w:val="0"/>
          <w:numId w:val="128"/>
        </w:numPr>
        <w:spacing w:after="0" w:line="240" w:lineRule="auto"/>
        <w:rPr>
          <w:rFonts w:ascii="Arial" w:eastAsia="Times New Roman" w:hAnsi="Arial" w:cs="Arial"/>
        </w:rPr>
      </w:pPr>
      <w:r w:rsidRPr="00676180">
        <w:rPr>
          <w:rFonts w:ascii="Arial" w:eastAsia="Times New Roman" w:hAnsi="Arial" w:cs="Arial"/>
        </w:rPr>
        <w:t>We believe that many children will in time become toilet trained. We are there to support this achievement and make it as stress free as possible.</w:t>
      </w:r>
    </w:p>
    <w:p w14:paraId="7971D15D" w14:textId="77777777" w:rsidR="00676180" w:rsidRPr="00676180" w:rsidRDefault="00676180" w:rsidP="00AA3B60">
      <w:pPr>
        <w:pStyle w:val="ListParagraph"/>
        <w:numPr>
          <w:ilvl w:val="0"/>
          <w:numId w:val="128"/>
        </w:numPr>
        <w:spacing w:after="0" w:line="240" w:lineRule="auto"/>
        <w:rPr>
          <w:rFonts w:ascii="Arial" w:eastAsia="Times New Roman" w:hAnsi="Arial" w:cs="Arial"/>
        </w:rPr>
      </w:pPr>
      <w:r w:rsidRPr="00676180">
        <w:rPr>
          <w:rFonts w:ascii="Arial" w:eastAsia="Times New Roman" w:hAnsi="Arial" w:cs="Arial"/>
        </w:rPr>
        <w:t>Children will be encouraged to use the toilet along with the other children.</w:t>
      </w:r>
    </w:p>
    <w:p w14:paraId="1E79E18F" w14:textId="77777777" w:rsidR="00676180" w:rsidRPr="00676180" w:rsidRDefault="00676180" w:rsidP="00AA3B60">
      <w:pPr>
        <w:pStyle w:val="ListParagraph"/>
        <w:numPr>
          <w:ilvl w:val="0"/>
          <w:numId w:val="128"/>
        </w:numPr>
        <w:spacing w:after="0" w:line="240" w:lineRule="auto"/>
        <w:rPr>
          <w:rFonts w:ascii="Arial" w:eastAsia="Times New Roman" w:hAnsi="Arial" w:cs="Arial"/>
        </w:rPr>
      </w:pPr>
      <w:r w:rsidRPr="00676180">
        <w:rPr>
          <w:rFonts w:ascii="Arial" w:eastAsia="Times New Roman" w:hAnsi="Arial" w:cs="Arial"/>
        </w:rPr>
        <w:t>We will support your wishes when to begin toilet training and children will be encouraged, praised and supported through this learning curve.</w:t>
      </w:r>
    </w:p>
    <w:p w14:paraId="44CEFFB1" w14:textId="77777777" w:rsidR="00676180" w:rsidRPr="00676180" w:rsidRDefault="00676180" w:rsidP="00AA3B60">
      <w:pPr>
        <w:pStyle w:val="ListParagraph"/>
        <w:numPr>
          <w:ilvl w:val="0"/>
          <w:numId w:val="128"/>
        </w:numPr>
        <w:spacing w:after="0" w:line="240" w:lineRule="auto"/>
        <w:rPr>
          <w:rFonts w:ascii="Arial" w:eastAsia="Times New Roman" w:hAnsi="Arial" w:cs="Arial"/>
        </w:rPr>
      </w:pPr>
      <w:r w:rsidRPr="00676180">
        <w:rPr>
          <w:rFonts w:ascii="Arial" w:eastAsia="Times New Roman" w:hAnsi="Arial" w:cs="Arial"/>
        </w:rPr>
        <w:t>If the child is making good progress in the session time in this area, we will discuss with parents to start potty training.</w:t>
      </w:r>
    </w:p>
    <w:p w14:paraId="543413D9" w14:textId="77777777" w:rsidR="00676180" w:rsidRPr="00676180" w:rsidRDefault="00676180" w:rsidP="00AA3B60">
      <w:pPr>
        <w:pStyle w:val="ListParagraph"/>
        <w:numPr>
          <w:ilvl w:val="0"/>
          <w:numId w:val="128"/>
        </w:numPr>
        <w:spacing w:after="0" w:line="240" w:lineRule="auto"/>
        <w:rPr>
          <w:rFonts w:ascii="Arial" w:eastAsia="Times New Roman" w:hAnsi="Arial" w:cs="Arial"/>
        </w:rPr>
      </w:pPr>
      <w:r w:rsidRPr="00676180">
        <w:rPr>
          <w:rFonts w:ascii="Arial" w:eastAsia="Times New Roman" w:hAnsi="Arial" w:cs="Arial"/>
        </w:rPr>
        <w:t>A lot of praise will be given to children when achieving this target.</w:t>
      </w:r>
    </w:p>
    <w:p w14:paraId="6CEA50E8" w14:textId="77777777" w:rsidR="00676180" w:rsidRPr="00676180" w:rsidRDefault="00676180" w:rsidP="00AA3B60">
      <w:pPr>
        <w:pStyle w:val="ListParagraph"/>
        <w:numPr>
          <w:ilvl w:val="0"/>
          <w:numId w:val="128"/>
        </w:numPr>
        <w:spacing w:after="0" w:line="240" w:lineRule="auto"/>
        <w:rPr>
          <w:rFonts w:ascii="Arial" w:eastAsia="Times New Roman" w:hAnsi="Arial" w:cs="Arial"/>
        </w:rPr>
      </w:pPr>
      <w:r w:rsidRPr="00676180">
        <w:rPr>
          <w:rFonts w:ascii="Arial" w:eastAsia="Times New Roman" w:hAnsi="Arial" w:cs="Arial"/>
        </w:rPr>
        <w:t xml:space="preserve">We keep spare </w:t>
      </w:r>
      <w:proofErr w:type="gramStart"/>
      <w:r w:rsidRPr="00676180">
        <w:rPr>
          <w:rFonts w:ascii="Arial" w:eastAsia="Times New Roman" w:hAnsi="Arial" w:cs="Arial"/>
        </w:rPr>
        <w:t>clothes, and</w:t>
      </w:r>
      <w:proofErr w:type="gramEnd"/>
      <w:r w:rsidRPr="00676180">
        <w:rPr>
          <w:rFonts w:ascii="Arial" w:eastAsia="Times New Roman" w:hAnsi="Arial" w:cs="Arial"/>
        </w:rPr>
        <w:t xml:space="preserve"> are fully prepared for dealing with accidents.</w:t>
      </w:r>
    </w:p>
    <w:p w14:paraId="742ED5C1" w14:textId="77777777" w:rsidR="00676180" w:rsidRPr="00676180" w:rsidRDefault="00676180" w:rsidP="00AA3B60">
      <w:pPr>
        <w:pStyle w:val="ListParagraph"/>
        <w:numPr>
          <w:ilvl w:val="0"/>
          <w:numId w:val="128"/>
        </w:numPr>
        <w:spacing w:after="0" w:line="240" w:lineRule="auto"/>
        <w:rPr>
          <w:rFonts w:ascii="Arial" w:eastAsia="Times New Roman" w:hAnsi="Arial" w:cs="Arial"/>
        </w:rPr>
      </w:pPr>
      <w:r w:rsidRPr="00676180">
        <w:rPr>
          <w:rFonts w:ascii="Arial" w:eastAsia="Times New Roman" w:hAnsi="Arial" w:cs="Arial"/>
        </w:rPr>
        <w:t>Any soiled underwear will be send home in a sealed bag.</w:t>
      </w:r>
    </w:p>
    <w:p w14:paraId="43CB4885" w14:textId="77777777" w:rsidR="00676180" w:rsidRPr="00676180" w:rsidRDefault="00676180" w:rsidP="00AA3B60">
      <w:pPr>
        <w:pStyle w:val="ListParagraph"/>
        <w:numPr>
          <w:ilvl w:val="0"/>
          <w:numId w:val="128"/>
        </w:numPr>
        <w:spacing w:after="0" w:line="240" w:lineRule="auto"/>
        <w:rPr>
          <w:rFonts w:ascii="Arial" w:eastAsia="Times New Roman" w:hAnsi="Arial" w:cs="Arial"/>
        </w:rPr>
      </w:pPr>
      <w:r w:rsidRPr="00676180">
        <w:rPr>
          <w:rFonts w:ascii="Arial" w:eastAsia="Times New Roman" w:hAnsi="Arial" w:cs="Arial"/>
        </w:rPr>
        <w:t>Any nappies or pull ups will be sent home in a sealed bag, which you must supply. We do not have any incinerations to deal with Nappies or Pull ups.</w:t>
      </w:r>
    </w:p>
    <w:p w14:paraId="68A9F672" w14:textId="77777777" w:rsidR="00676180" w:rsidRPr="00676180" w:rsidRDefault="00676180" w:rsidP="00AA3B60">
      <w:pPr>
        <w:pStyle w:val="ListParagraph"/>
        <w:numPr>
          <w:ilvl w:val="0"/>
          <w:numId w:val="128"/>
        </w:numPr>
        <w:spacing w:after="0" w:line="240" w:lineRule="auto"/>
        <w:rPr>
          <w:rFonts w:ascii="Arial" w:eastAsia="Times New Roman" w:hAnsi="Arial" w:cs="Arial"/>
        </w:rPr>
      </w:pPr>
      <w:r w:rsidRPr="00676180">
        <w:rPr>
          <w:rFonts w:ascii="Arial" w:eastAsia="Times New Roman" w:hAnsi="Arial" w:cs="Arial"/>
        </w:rPr>
        <w:t>There is a changing mat and children’s privacy will be fully protected when dealing with any changing or accidents.</w:t>
      </w:r>
    </w:p>
    <w:p w14:paraId="5B607557" w14:textId="77777777" w:rsidR="00676180" w:rsidRPr="00676180" w:rsidRDefault="00676180" w:rsidP="00AA3B60">
      <w:pPr>
        <w:pStyle w:val="ListParagraph"/>
        <w:numPr>
          <w:ilvl w:val="0"/>
          <w:numId w:val="128"/>
        </w:numPr>
        <w:spacing w:after="0" w:line="240" w:lineRule="auto"/>
        <w:rPr>
          <w:rFonts w:ascii="Arial" w:eastAsia="Times New Roman" w:hAnsi="Arial" w:cs="Arial"/>
        </w:rPr>
      </w:pPr>
      <w:r w:rsidRPr="00676180">
        <w:rPr>
          <w:rFonts w:ascii="Arial" w:eastAsia="Times New Roman" w:hAnsi="Arial" w:cs="Arial"/>
        </w:rPr>
        <w:t>Children will be taken into the toilets and changed in a comfortable manor.</w:t>
      </w:r>
    </w:p>
    <w:p w14:paraId="1E826319" w14:textId="77777777" w:rsidR="00676180" w:rsidRPr="00676180" w:rsidRDefault="00676180" w:rsidP="00AA3B60">
      <w:pPr>
        <w:pStyle w:val="ListParagraph"/>
        <w:numPr>
          <w:ilvl w:val="0"/>
          <w:numId w:val="128"/>
        </w:numPr>
        <w:spacing w:after="0" w:line="240" w:lineRule="auto"/>
        <w:rPr>
          <w:rFonts w:ascii="Arial" w:eastAsia="Times New Roman" w:hAnsi="Arial" w:cs="Arial"/>
        </w:rPr>
      </w:pPr>
      <w:r w:rsidRPr="00676180">
        <w:rPr>
          <w:rFonts w:ascii="Arial" w:eastAsia="Times New Roman" w:hAnsi="Arial" w:cs="Arial"/>
        </w:rPr>
        <w:t>All staff is aware of health and hygiene routines and will wear appropriate gloves when changing a child.</w:t>
      </w:r>
    </w:p>
    <w:p w14:paraId="0B207D6B" w14:textId="77777777" w:rsidR="00676180" w:rsidRPr="00676180" w:rsidRDefault="00676180" w:rsidP="00AA3B60">
      <w:pPr>
        <w:pStyle w:val="ListParagraph"/>
        <w:numPr>
          <w:ilvl w:val="0"/>
          <w:numId w:val="128"/>
        </w:numPr>
        <w:spacing w:after="0" w:line="240" w:lineRule="auto"/>
        <w:rPr>
          <w:rFonts w:ascii="Arial" w:eastAsia="Times New Roman" w:hAnsi="Arial" w:cs="Arial"/>
        </w:rPr>
      </w:pPr>
      <w:r w:rsidRPr="00676180">
        <w:rPr>
          <w:rFonts w:ascii="Arial" w:eastAsia="Times New Roman" w:hAnsi="Arial" w:cs="Arial"/>
        </w:rPr>
        <w:t>Children will be encouraged and shown how to wash hands correctly.</w:t>
      </w:r>
    </w:p>
    <w:p w14:paraId="78782259" w14:textId="77777777" w:rsidR="00ED6433" w:rsidRDefault="00ED6433" w:rsidP="00676180">
      <w:pPr>
        <w:pStyle w:val="NoSpacing"/>
        <w:rPr>
          <w:rFonts w:ascii="Arial" w:eastAsia="Times New Roman" w:hAnsi="Arial" w:cs="Arial"/>
          <w:b/>
        </w:rPr>
      </w:pPr>
    </w:p>
    <w:p w14:paraId="33CA9E2E" w14:textId="77777777" w:rsidR="00676180" w:rsidRDefault="00676180" w:rsidP="00676180">
      <w:pPr>
        <w:pStyle w:val="NoSpacing"/>
        <w:rPr>
          <w:rFonts w:ascii="Arial" w:eastAsia="Times New Roman" w:hAnsi="Arial" w:cs="Arial"/>
          <w:b/>
        </w:rPr>
      </w:pPr>
      <w:r w:rsidRPr="00676180">
        <w:rPr>
          <w:rFonts w:ascii="Arial" w:eastAsia="Times New Roman" w:hAnsi="Arial" w:cs="Arial"/>
          <w:b/>
        </w:rPr>
        <w:lastRenderedPageBreak/>
        <w:t xml:space="preserve">Adopted by </w:t>
      </w:r>
      <w:proofErr w:type="spellStart"/>
      <w:proofErr w:type="gramStart"/>
      <w:r w:rsidRPr="00676180">
        <w:rPr>
          <w:rFonts w:ascii="Arial" w:eastAsia="Times New Roman" w:hAnsi="Arial" w:cs="Arial"/>
          <w:b/>
        </w:rPr>
        <w:t>St.Mary’s</w:t>
      </w:r>
      <w:proofErr w:type="spellEnd"/>
      <w:proofErr w:type="gramEnd"/>
      <w:r w:rsidRPr="00676180">
        <w:rPr>
          <w:rFonts w:ascii="Arial" w:eastAsia="Times New Roman" w:hAnsi="Arial" w:cs="Arial"/>
          <w:b/>
        </w:rPr>
        <w:t xml:space="preserve"> Pre School</w:t>
      </w:r>
      <w:r>
        <w:rPr>
          <w:rFonts w:ascii="Arial" w:eastAsia="Times New Roman" w:hAnsi="Arial" w:cs="Arial"/>
          <w:b/>
        </w:rPr>
        <w:t xml:space="preserve"> Ltd</w:t>
      </w:r>
    </w:p>
    <w:p w14:paraId="7F230946" w14:textId="77777777" w:rsidR="00676180" w:rsidRDefault="00676180" w:rsidP="00676180">
      <w:pPr>
        <w:pStyle w:val="NoSpacing"/>
        <w:rPr>
          <w:rFonts w:ascii="Arial" w:eastAsia="Times New Roman" w:hAnsi="Arial" w:cs="Arial"/>
        </w:rPr>
      </w:pPr>
      <w:r>
        <w:rPr>
          <w:rFonts w:ascii="Arial" w:eastAsia="Times New Roman" w:hAnsi="Arial" w:cs="Arial"/>
        </w:rPr>
        <w:t>Signed _________________________________</w:t>
      </w:r>
      <w:r>
        <w:rPr>
          <w:rFonts w:ascii="Arial" w:eastAsia="Times New Roman" w:hAnsi="Arial" w:cs="Arial"/>
        </w:rPr>
        <w:tab/>
      </w:r>
      <w:r>
        <w:rPr>
          <w:rFonts w:ascii="Arial" w:eastAsia="Times New Roman" w:hAnsi="Arial" w:cs="Arial"/>
        </w:rPr>
        <w:tab/>
        <w:t>Dated ________________</w:t>
      </w:r>
    </w:p>
    <w:p w14:paraId="546260F1" w14:textId="77777777" w:rsidR="00A44725" w:rsidRDefault="00A44725" w:rsidP="009515C8">
      <w:pPr>
        <w:pStyle w:val="NoSpacing"/>
        <w:jc w:val="center"/>
        <w:rPr>
          <w:b/>
          <w:sz w:val="24"/>
          <w:szCs w:val="24"/>
        </w:rPr>
      </w:pPr>
    </w:p>
    <w:p w14:paraId="43E07B2A" w14:textId="20993197" w:rsidR="00A44725" w:rsidRDefault="00A44725" w:rsidP="009515C8">
      <w:pPr>
        <w:pStyle w:val="NoSpacing"/>
        <w:jc w:val="center"/>
        <w:rPr>
          <w:b/>
          <w:sz w:val="24"/>
          <w:szCs w:val="24"/>
        </w:rPr>
      </w:pPr>
    </w:p>
    <w:p w14:paraId="3010242E" w14:textId="7648C6A2" w:rsidR="00E6567A" w:rsidRDefault="00E6567A" w:rsidP="009515C8">
      <w:pPr>
        <w:pStyle w:val="NoSpacing"/>
        <w:jc w:val="center"/>
        <w:rPr>
          <w:b/>
          <w:sz w:val="24"/>
          <w:szCs w:val="24"/>
        </w:rPr>
      </w:pPr>
    </w:p>
    <w:p w14:paraId="60F93175" w14:textId="52EB320A" w:rsidR="00E6567A" w:rsidRDefault="00E6567A" w:rsidP="009515C8">
      <w:pPr>
        <w:pStyle w:val="NoSpacing"/>
        <w:jc w:val="center"/>
        <w:rPr>
          <w:b/>
          <w:sz w:val="24"/>
          <w:szCs w:val="24"/>
        </w:rPr>
      </w:pPr>
    </w:p>
    <w:p w14:paraId="23EB8FFD" w14:textId="1EFF9509" w:rsidR="00E6567A" w:rsidRDefault="00E6567A" w:rsidP="009515C8">
      <w:pPr>
        <w:pStyle w:val="NoSpacing"/>
        <w:jc w:val="center"/>
        <w:rPr>
          <w:b/>
          <w:sz w:val="24"/>
          <w:szCs w:val="24"/>
        </w:rPr>
      </w:pPr>
    </w:p>
    <w:p w14:paraId="4E052F9E" w14:textId="3800A6D4" w:rsidR="00E6567A" w:rsidRDefault="00E6567A" w:rsidP="009515C8">
      <w:pPr>
        <w:pStyle w:val="NoSpacing"/>
        <w:jc w:val="center"/>
        <w:rPr>
          <w:b/>
          <w:sz w:val="24"/>
          <w:szCs w:val="24"/>
        </w:rPr>
      </w:pPr>
    </w:p>
    <w:p w14:paraId="0C0CD21C" w14:textId="62E52D66" w:rsidR="00E6567A" w:rsidRDefault="00E6567A" w:rsidP="009515C8">
      <w:pPr>
        <w:pStyle w:val="NoSpacing"/>
        <w:jc w:val="center"/>
        <w:rPr>
          <w:b/>
          <w:sz w:val="24"/>
          <w:szCs w:val="24"/>
        </w:rPr>
      </w:pPr>
    </w:p>
    <w:p w14:paraId="0D0B88DC" w14:textId="0E8E1B7E" w:rsidR="00E6567A" w:rsidRDefault="00E6567A" w:rsidP="009515C8">
      <w:pPr>
        <w:pStyle w:val="NoSpacing"/>
        <w:jc w:val="center"/>
        <w:rPr>
          <w:b/>
          <w:sz w:val="24"/>
          <w:szCs w:val="24"/>
        </w:rPr>
      </w:pPr>
    </w:p>
    <w:p w14:paraId="7CC173C2" w14:textId="2482C227" w:rsidR="00E6567A" w:rsidRDefault="00E6567A" w:rsidP="009515C8">
      <w:pPr>
        <w:pStyle w:val="NoSpacing"/>
        <w:jc w:val="center"/>
        <w:rPr>
          <w:b/>
          <w:sz w:val="24"/>
          <w:szCs w:val="24"/>
        </w:rPr>
      </w:pPr>
    </w:p>
    <w:p w14:paraId="475F2291" w14:textId="27BDEAB2" w:rsidR="00E6567A" w:rsidRDefault="00E6567A" w:rsidP="009515C8">
      <w:pPr>
        <w:pStyle w:val="NoSpacing"/>
        <w:jc w:val="center"/>
        <w:rPr>
          <w:b/>
          <w:sz w:val="24"/>
          <w:szCs w:val="24"/>
        </w:rPr>
      </w:pPr>
    </w:p>
    <w:p w14:paraId="3BE17639" w14:textId="53812E17" w:rsidR="00E6567A" w:rsidRDefault="00E6567A" w:rsidP="009515C8">
      <w:pPr>
        <w:pStyle w:val="NoSpacing"/>
        <w:jc w:val="center"/>
        <w:rPr>
          <w:b/>
          <w:sz w:val="24"/>
          <w:szCs w:val="24"/>
        </w:rPr>
      </w:pPr>
    </w:p>
    <w:p w14:paraId="1DD209D7" w14:textId="1DD03CA6" w:rsidR="00E6567A" w:rsidRDefault="00E6567A" w:rsidP="009515C8">
      <w:pPr>
        <w:pStyle w:val="NoSpacing"/>
        <w:jc w:val="center"/>
        <w:rPr>
          <w:b/>
          <w:sz w:val="24"/>
          <w:szCs w:val="24"/>
        </w:rPr>
      </w:pPr>
    </w:p>
    <w:p w14:paraId="58B360FA" w14:textId="749C4B42" w:rsidR="00E6567A" w:rsidRDefault="00E6567A" w:rsidP="009515C8">
      <w:pPr>
        <w:pStyle w:val="NoSpacing"/>
        <w:jc w:val="center"/>
        <w:rPr>
          <w:b/>
          <w:sz w:val="24"/>
          <w:szCs w:val="24"/>
        </w:rPr>
      </w:pPr>
    </w:p>
    <w:p w14:paraId="2B000728" w14:textId="3B1F5DD4" w:rsidR="00E6567A" w:rsidRDefault="00E6567A" w:rsidP="009515C8">
      <w:pPr>
        <w:pStyle w:val="NoSpacing"/>
        <w:jc w:val="center"/>
        <w:rPr>
          <w:b/>
          <w:sz w:val="24"/>
          <w:szCs w:val="24"/>
        </w:rPr>
      </w:pPr>
    </w:p>
    <w:p w14:paraId="3D5F4EC1" w14:textId="0C5D198F" w:rsidR="00E6567A" w:rsidRDefault="00E6567A" w:rsidP="009515C8">
      <w:pPr>
        <w:pStyle w:val="NoSpacing"/>
        <w:jc w:val="center"/>
        <w:rPr>
          <w:b/>
          <w:sz w:val="24"/>
          <w:szCs w:val="24"/>
        </w:rPr>
      </w:pPr>
    </w:p>
    <w:p w14:paraId="6AAA3573" w14:textId="1ED166F4" w:rsidR="00E6567A" w:rsidRDefault="00E6567A" w:rsidP="009515C8">
      <w:pPr>
        <w:pStyle w:val="NoSpacing"/>
        <w:jc w:val="center"/>
        <w:rPr>
          <w:b/>
          <w:sz w:val="24"/>
          <w:szCs w:val="24"/>
        </w:rPr>
      </w:pPr>
    </w:p>
    <w:p w14:paraId="626760E0" w14:textId="32FC6118" w:rsidR="00E6567A" w:rsidRDefault="00E6567A" w:rsidP="009515C8">
      <w:pPr>
        <w:pStyle w:val="NoSpacing"/>
        <w:jc w:val="center"/>
        <w:rPr>
          <w:b/>
          <w:sz w:val="24"/>
          <w:szCs w:val="24"/>
        </w:rPr>
      </w:pPr>
    </w:p>
    <w:p w14:paraId="1725A8E4" w14:textId="1ACCFE22" w:rsidR="00E6567A" w:rsidRDefault="00E6567A" w:rsidP="009515C8">
      <w:pPr>
        <w:pStyle w:val="NoSpacing"/>
        <w:jc w:val="center"/>
        <w:rPr>
          <w:b/>
          <w:sz w:val="24"/>
          <w:szCs w:val="24"/>
        </w:rPr>
      </w:pPr>
    </w:p>
    <w:p w14:paraId="453E26E2" w14:textId="7C667F58" w:rsidR="00E6567A" w:rsidRDefault="00E6567A" w:rsidP="009515C8">
      <w:pPr>
        <w:pStyle w:val="NoSpacing"/>
        <w:jc w:val="center"/>
        <w:rPr>
          <w:b/>
          <w:sz w:val="24"/>
          <w:szCs w:val="24"/>
        </w:rPr>
      </w:pPr>
    </w:p>
    <w:p w14:paraId="03304B9B" w14:textId="6ED13DDE" w:rsidR="00E6567A" w:rsidRDefault="00E6567A" w:rsidP="009515C8">
      <w:pPr>
        <w:pStyle w:val="NoSpacing"/>
        <w:jc w:val="center"/>
        <w:rPr>
          <w:b/>
          <w:sz w:val="24"/>
          <w:szCs w:val="24"/>
        </w:rPr>
      </w:pPr>
    </w:p>
    <w:p w14:paraId="6C3F4F34" w14:textId="53CE81D7" w:rsidR="00E6567A" w:rsidRDefault="00E6567A" w:rsidP="009515C8">
      <w:pPr>
        <w:pStyle w:val="NoSpacing"/>
        <w:jc w:val="center"/>
        <w:rPr>
          <w:b/>
          <w:sz w:val="24"/>
          <w:szCs w:val="24"/>
        </w:rPr>
      </w:pPr>
    </w:p>
    <w:p w14:paraId="3457EA00" w14:textId="2BB8D41F" w:rsidR="00E6567A" w:rsidRDefault="00E6567A" w:rsidP="009515C8">
      <w:pPr>
        <w:pStyle w:val="NoSpacing"/>
        <w:jc w:val="center"/>
        <w:rPr>
          <w:b/>
          <w:sz w:val="24"/>
          <w:szCs w:val="24"/>
        </w:rPr>
      </w:pPr>
    </w:p>
    <w:p w14:paraId="6CAE8618" w14:textId="7E5B48F1" w:rsidR="00E6567A" w:rsidRDefault="00E6567A" w:rsidP="009515C8">
      <w:pPr>
        <w:pStyle w:val="NoSpacing"/>
        <w:jc w:val="center"/>
        <w:rPr>
          <w:b/>
          <w:sz w:val="24"/>
          <w:szCs w:val="24"/>
        </w:rPr>
      </w:pPr>
    </w:p>
    <w:p w14:paraId="0F0A3A11" w14:textId="1662630A" w:rsidR="00E6567A" w:rsidRDefault="00E6567A" w:rsidP="009515C8">
      <w:pPr>
        <w:pStyle w:val="NoSpacing"/>
        <w:jc w:val="center"/>
        <w:rPr>
          <w:b/>
          <w:sz w:val="24"/>
          <w:szCs w:val="24"/>
        </w:rPr>
      </w:pPr>
    </w:p>
    <w:p w14:paraId="577E2756" w14:textId="1DB7EAA2" w:rsidR="00E6567A" w:rsidRDefault="00E6567A" w:rsidP="009515C8">
      <w:pPr>
        <w:pStyle w:val="NoSpacing"/>
        <w:jc w:val="center"/>
        <w:rPr>
          <w:b/>
          <w:sz w:val="24"/>
          <w:szCs w:val="24"/>
        </w:rPr>
      </w:pPr>
    </w:p>
    <w:p w14:paraId="33B0FAE8" w14:textId="279656A5" w:rsidR="00E6567A" w:rsidRDefault="00E6567A" w:rsidP="009515C8">
      <w:pPr>
        <w:pStyle w:val="NoSpacing"/>
        <w:jc w:val="center"/>
        <w:rPr>
          <w:b/>
          <w:sz w:val="24"/>
          <w:szCs w:val="24"/>
        </w:rPr>
      </w:pPr>
    </w:p>
    <w:p w14:paraId="4D86D2E7" w14:textId="4855D563" w:rsidR="00E6567A" w:rsidRDefault="00E6567A" w:rsidP="009515C8">
      <w:pPr>
        <w:pStyle w:val="NoSpacing"/>
        <w:jc w:val="center"/>
        <w:rPr>
          <w:b/>
          <w:sz w:val="24"/>
          <w:szCs w:val="24"/>
        </w:rPr>
      </w:pPr>
    </w:p>
    <w:p w14:paraId="1FE81F44" w14:textId="2704478D" w:rsidR="00E6567A" w:rsidRDefault="00E6567A" w:rsidP="009515C8">
      <w:pPr>
        <w:pStyle w:val="NoSpacing"/>
        <w:jc w:val="center"/>
        <w:rPr>
          <w:b/>
          <w:sz w:val="24"/>
          <w:szCs w:val="24"/>
        </w:rPr>
      </w:pPr>
    </w:p>
    <w:p w14:paraId="6A39A983" w14:textId="4128F6C2" w:rsidR="00E6567A" w:rsidRDefault="00E6567A" w:rsidP="009515C8">
      <w:pPr>
        <w:pStyle w:val="NoSpacing"/>
        <w:jc w:val="center"/>
        <w:rPr>
          <w:b/>
          <w:sz w:val="24"/>
          <w:szCs w:val="24"/>
        </w:rPr>
      </w:pPr>
    </w:p>
    <w:p w14:paraId="5B8F4718" w14:textId="22A73CA9" w:rsidR="00E6567A" w:rsidRDefault="00E6567A" w:rsidP="009515C8">
      <w:pPr>
        <w:pStyle w:val="NoSpacing"/>
        <w:jc w:val="center"/>
        <w:rPr>
          <w:b/>
          <w:sz w:val="24"/>
          <w:szCs w:val="24"/>
        </w:rPr>
      </w:pPr>
    </w:p>
    <w:p w14:paraId="04CEEA2D" w14:textId="10FA7E77" w:rsidR="00E6567A" w:rsidRDefault="00E6567A" w:rsidP="009515C8">
      <w:pPr>
        <w:pStyle w:val="NoSpacing"/>
        <w:jc w:val="center"/>
        <w:rPr>
          <w:b/>
          <w:sz w:val="24"/>
          <w:szCs w:val="24"/>
        </w:rPr>
      </w:pPr>
    </w:p>
    <w:p w14:paraId="74D264F5" w14:textId="46780104" w:rsidR="00E6567A" w:rsidRDefault="00E6567A" w:rsidP="009515C8">
      <w:pPr>
        <w:pStyle w:val="NoSpacing"/>
        <w:jc w:val="center"/>
        <w:rPr>
          <w:b/>
          <w:sz w:val="24"/>
          <w:szCs w:val="24"/>
        </w:rPr>
      </w:pPr>
    </w:p>
    <w:p w14:paraId="04CBD398" w14:textId="1A81193B" w:rsidR="00E6567A" w:rsidRDefault="00E6567A" w:rsidP="009515C8">
      <w:pPr>
        <w:pStyle w:val="NoSpacing"/>
        <w:jc w:val="center"/>
        <w:rPr>
          <w:b/>
          <w:sz w:val="24"/>
          <w:szCs w:val="24"/>
        </w:rPr>
      </w:pPr>
    </w:p>
    <w:p w14:paraId="65B1A9F3" w14:textId="6BD1ADFC" w:rsidR="00E6567A" w:rsidRDefault="00E6567A" w:rsidP="009515C8">
      <w:pPr>
        <w:pStyle w:val="NoSpacing"/>
        <w:jc w:val="center"/>
        <w:rPr>
          <w:b/>
          <w:sz w:val="24"/>
          <w:szCs w:val="24"/>
        </w:rPr>
      </w:pPr>
    </w:p>
    <w:p w14:paraId="660C8D29" w14:textId="0A905E66" w:rsidR="00E6567A" w:rsidRDefault="00E6567A" w:rsidP="009515C8">
      <w:pPr>
        <w:pStyle w:val="NoSpacing"/>
        <w:jc w:val="center"/>
        <w:rPr>
          <w:b/>
          <w:sz w:val="24"/>
          <w:szCs w:val="24"/>
        </w:rPr>
      </w:pPr>
    </w:p>
    <w:p w14:paraId="5F82363C" w14:textId="21678B11" w:rsidR="00E6567A" w:rsidRDefault="00E6567A" w:rsidP="009515C8">
      <w:pPr>
        <w:pStyle w:val="NoSpacing"/>
        <w:jc w:val="center"/>
        <w:rPr>
          <w:b/>
          <w:sz w:val="24"/>
          <w:szCs w:val="24"/>
        </w:rPr>
      </w:pPr>
    </w:p>
    <w:p w14:paraId="1C4EDAE7" w14:textId="18308D96" w:rsidR="00E6567A" w:rsidRDefault="00E6567A" w:rsidP="009515C8">
      <w:pPr>
        <w:pStyle w:val="NoSpacing"/>
        <w:jc w:val="center"/>
        <w:rPr>
          <w:b/>
          <w:sz w:val="24"/>
          <w:szCs w:val="24"/>
        </w:rPr>
      </w:pPr>
    </w:p>
    <w:p w14:paraId="19B479C7" w14:textId="3BB0894E" w:rsidR="00E6567A" w:rsidRDefault="00E6567A" w:rsidP="009515C8">
      <w:pPr>
        <w:pStyle w:val="NoSpacing"/>
        <w:jc w:val="center"/>
        <w:rPr>
          <w:b/>
          <w:sz w:val="24"/>
          <w:szCs w:val="24"/>
        </w:rPr>
      </w:pPr>
    </w:p>
    <w:p w14:paraId="7E905025" w14:textId="015FA158" w:rsidR="00E6567A" w:rsidRDefault="00E6567A" w:rsidP="009515C8">
      <w:pPr>
        <w:pStyle w:val="NoSpacing"/>
        <w:jc w:val="center"/>
        <w:rPr>
          <w:b/>
          <w:sz w:val="24"/>
          <w:szCs w:val="24"/>
        </w:rPr>
      </w:pPr>
    </w:p>
    <w:p w14:paraId="4CBD50DC" w14:textId="77777777" w:rsidR="00E6567A" w:rsidRDefault="00E6567A" w:rsidP="009515C8">
      <w:pPr>
        <w:pStyle w:val="NoSpacing"/>
        <w:jc w:val="center"/>
        <w:rPr>
          <w:b/>
          <w:sz w:val="24"/>
          <w:szCs w:val="24"/>
        </w:rPr>
      </w:pPr>
    </w:p>
    <w:p w14:paraId="10AA1641" w14:textId="15D3E1FD" w:rsidR="00A44725" w:rsidRDefault="00A44725" w:rsidP="009515C8">
      <w:pPr>
        <w:pStyle w:val="NoSpacing"/>
        <w:jc w:val="center"/>
        <w:rPr>
          <w:b/>
          <w:sz w:val="24"/>
          <w:szCs w:val="24"/>
        </w:rPr>
      </w:pPr>
    </w:p>
    <w:p w14:paraId="7C917296" w14:textId="72E5CFDD" w:rsidR="00E6567A" w:rsidRDefault="00E6567A" w:rsidP="009515C8">
      <w:pPr>
        <w:pStyle w:val="NoSpacing"/>
        <w:jc w:val="center"/>
        <w:rPr>
          <w:b/>
          <w:sz w:val="24"/>
          <w:szCs w:val="24"/>
        </w:rPr>
      </w:pPr>
    </w:p>
    <w:p w14:paraId="7564365C" w14:textId="208668FA" w:rsidR="00E6567A" w:rsidRDefault="00E6567A" w:rsidP="009515C8">
      <w:pPr>
        <w:pStyle w:val="NoSpacing"/>
        <w:jc w:val="center"/>
        <w:rPr>
          <w:b/>
          <w:sz w:val="24"/>
          <w:szCs w:val="24"/>
        </w:rPr>
      </w:pPr>
    </w:p>
    <w:p w14:paraId="5F75F48B" w14:textId="4B335B67" w:rsidR="00E6567A" w:rsidRDefault="00E6567A" w:rsidP="009515C8">
      <w:pPr>
        <w:pStyle w:val="NoSpacing"/>
        <w:jc w:val="center"/>
        <w:rPr>
          <w:b/>
          <w:sz w:val="24"/>
          <w:szCs w:val="24"/>
        </w:rPr>
      </w:pPr>
    </w:p>
    <w:p w14:paraId="0C464F45" w14:textId="005BBD2C" w:rsidR="00E6567A" w:rsidRDefault="00E6567A" w:rsidP="009515C8">
      <w:pPr>
        <w:pStyle w:val="NoSpacing"/>
        <w:jc w:val="center"/>
        <w:rPr>
          <w:b/>
          <w:sz w:val="24"/>
          <w:szCs w:val="24"/>
        </w:rPr>
      </w:pPr>
    </w:p>
    <w:p w14:paraId="5A74EFD0" w14:textId="5320EC8F" w:rsidR="00E6567A" w:rsidRDefault="00E6567A" w:rsidP="009515C8">
      <w:pPr>
        <w:pStyle w:val="NoSpacing"/>
        <w:jc w:val="center"/>
        <w:rPr>
          <w:b/>
          <w:sz w:val="24"/>
          <w:szCs w:val="24"/>
        </w:rPr>
      </w:pPr>
    </w:p>
    <w:p w14:paraId="312004B0" w14:textId="3460AC81" w:rsidR="00E6567A" w:rsidRDefault="00E6567A" w:rsidP="009515C8">
      <w:pPr>
        <w:pStyle w:val="NoSpacing"/>
        <w:jc w:val="center"/>
        <w:rPr>
          <w:b/>
          <w:sz w:val="24"/>
          <w:szCs w:val="24"/>
        </w:rPr>
      </w:pPr>
    </w:p>
    <w:p w14:paraId="7BC69F29" w14:textId="0DD4E0FB" w:rsidR="00E6567A" w:rsidRDefault="00E6567A" w:rsidP="009515C8">
      <w:pPr>
        <w:pStyle w:val="NoSpacing"/>
        <w:jc w:val="center"/>
        <w:rPr>
          <w:b/>
          <w:sz w:val="24"/>
          <w:szCs w:val="24"/>
        </w:rPr>
      </w:pPr>
    </w:p>
    <w:p w14:paraId="3AC7C50A" w14:textId="1CDEF1E4" w:rsidR="00E6567A" w:rsidRDefault="00E6567A" w:rsidP="009515C8">
      <w:pPr>
        <w:pStyle w:val="NoSpacing"/>
        <w:jc w:val="center"/>
        <w:rPr>
          <w:b/>
          <w:sz w:val="24"/>
          <w:szCs w:val="24"/>
        </w:rPr>
      </w:pPr>
    </w:p>
    <w:p w14:paraId="7E27B5F7" w14:textId="15E1C0B1" w:rsidR="009515C8" w:rsidRDefault="009515C8" w:rsidP="009515C8">
      <w:pPr>
        <w:pStyle w:val="NoSpacing"/>
        <w:jc w:val="center"/>
        <w:rPr>
          <w:b/>
          <w:sz w:val="24"/>
          <w:szCs w:val="24"/>
        </w:rPr>
      </w:pPr>
      <w:r>
        <w:rPr>
          <w:b/>
          <w:sz w:val="24"/>
          <w:szCs w:val="24"/>
        </w:rPr>
        <w:t>PREVENT DUTY AND BRITISH VALUES POLICY</w:t>
      </w:r>
    </w:p>
    <w:p w14:paraId="547CC887" w14:textId="77777777" w:rsidR="009515C8" w:rsidRDefault="009515C8" w:rsidP="009515C8">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C03D9F">
        <w:rPr>
          <w:rFonts w:ascii="Arial" w:eastAsia="Times New Roman" w:hAnsi="Arial" w:cs="Times New Roman"/>
          <w:b/>
          <w:color w:val="4F81BD"/>
          <w:lang w:eastAsia="en-GB"/>
        </w:rPr>
        <w:t>General Welfare Requirement: Safeguarding and Promoting Children’s Welfare</w:t>
      </w:r>
    </w:p>
    <w:p w14:paraId="5225D05D" w14:textId="77777777" w:rsidR="009515C8" w:rsidRPr="003534A5" w:rsidRDefault="009515C8" w:rsidP="009515C8">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sidRPr="003534A5">
        <w:rPr>
          <w:rFonts w:ascii="Arial" w:eastAsia="Times New Roman" w:hAnsi="Arial" w:cs="Times New Roman"/>
          <w:color w:val="4F81BD"/>
          <w:lang w:eastAsia="en-GB"/>
        </w:rPr>
        <w:t xml:space="preserve">The daily experience of children in early years settings and the overall quality of provision depends on all practitioners having appropriate qualifications, training skills and knowledge. </w:t>
      </w:r>
    </w:p>
    <w:p w14:paraId="0FB75A27" w14:textId="77777777" w:rsidR="009515C8" w:rsidRPr="00C03D9F" w:rsidRDefault="009515C8" w:rsidP="009515C8">
      <w:pPr>
        <w:spacing w:after="0" w:line="360" w:lineRule="auto"/>
        <w:rPr>
          <w:rFonts w:ascii="Arial" w:eastAsia="Times New Roman" w:hAnsi="Arial" w:cs="Arial"/>
          <w:b/>
          <w:sz w:val="20"/>
          <w:szCs w:val="20"/>
          <w:lang w:eastAsia="en-GB"/>
        </w:rPr>
      </w:pPr>
      <w:r w:rsidRPr="00C03D9F">
        <w:rPr>
          <w:rFonts w:ascii="Arial" w:eastAsia="Times New Roman" w:hAnsi="Arial" w:cs="Arial"/>
          <w:b/>
          <w:sz w:val="20"/>
          <w:szCs w:val="20"/>
          <w:lang w:eastAsia="en-GB"/>
        </w:rPr>
        <w:t>EYFS key themes and commitments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9515C8" w:rsidRPr="00C03D9F" w14:paraId="1577427A" w14:textId="77777777" w:rsidTr="007051DD">
        <w:tc>
          <w:tcPr>
            <w:tcW w:w="2394" w:type="dxa"/>
            <w:shd w:val="clear" w:color="auto" w:fill="00ACB6"/>
          </w:tcPr>
          <w:p w14:paraId="080A3FE5" w14:textId="77777777" w:rsidR="009515C8" w:rsidRPr="00C03D9F" w:rsidRDefault="009515C8" w:rsidP="007051DD">
            <w:pPr>
              <w:spacing w:after="0" w:line="240" w:lineRule="auto"/>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A Unique Child</w:t>
            </w:r>
          </w:p>
        </w:tc>
        <w:tc>
          <w:tcPr>
            <w:tcW w:w="2394" w:type="dxa"/>
            <w:shd w:val="clear" w:color="auto" w:fill="A64D8A"/>
          </w:tcPr>
          <w:p w14:paraId="0C41F0BD" w14:textId="77777777" w:rsidR="009515C8" w:rsidRPr="00C03D9F" w:rsidRDefault="009515C8" w:rsidP="007051DD">
            <w:pPr>
              <w:spacing w:after="0" w:line="240" w:lineRule="auto"/>
              <w:ind w:left="360"/>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Positive Relationships</w:t>
            </w:r>
          </w:p>
        </w:tc>
        <w:tc>
          <w:tcPr>
            <w:tcW w:w="2394" w:type="dxa"/>
            <w:shd w:val="clear" w:color="auto" w:fill="80B71B"/>
          </w:tcPr>
          <w:p w14:paraId="58BD2D25" w14:textId="77777777" w:rsidR="009515C8" w:rsidRPr="00C03D9F" w:rsidRDefault="009515C8" w:rsidP="007051DD">
            <w:pPr>
              <w:spacing w:after="0" w:line="360" w:lineRule="auto"/>
              <w:ind w:left="360"/>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Enabling Environments</w:t>
            </w:r>
          </w:p>
        </w:tc>
        <w:tc>
          <w:tcPr>
            <w:tcW w:w="2394" w:type="dxa"/>
            <w:shd w:val="clear" w:color="auto" w:fill="EE7F00"/>
          </w:tcPr>
          <w:p w14:paraId="6C79BDE7" w14:textId="77777777" w:rsidR="009515C8" w:rsidRPr="00C03D9F" w:rsidRDefault="009515C8" w:rsidP="007051DD">
            <w:pPr>
              <w:spacing w:after="0" w:line="240" w:lineRule="auto"/>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Learning and Development</w:t>
            </w:r>
          </w:p>
        </w:tc>
      </w:tr>
      <w:tr w:rsidR="009515C8" w:rsidRPr="00C03D9F" w14:paraId="18A13302" w14:textId="77777777" w:rsidTr="007051DD">
        <w:tc>
          <w:tcPr>
            <w:tcW w:w="2394" w:type="dxa"/>
            <w:shd w:val="clear" w:color="auto" w:fill="00ACB6"/>
          </w:tcPr>
          <w:p w14:paraId="1B3E0A07" w14:textId="77777777" w:rsidR="009515C8" w:rsidRDefault="009515C8" w:rsidP="007051DD">
            <w:pPr>
              <w:spacing w:after="0" w:line="360" w:lineRule="auto"/>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1.1 Child Development</w:t>
            </w:r>
          </w:p>
          <w:p w14:paraId="361381DD" w14:textId="77777777" w:rsidR="009515C8" w:rsidRPr="00422CC1" w:rsidRDefault="009515C8" w:rsidP="007051DD">
            <w:pPr>
              <w:spacing w:after="0" w:line="360" w:lineRule="auto"/>
              <w:rPr>
                <w:rFonts w:ascii="Arial" w:eastAsia="Times New Roman" w:hAnsi="Arial" w:cs="Arial"/>
                <w:color w:val="F2F2F2"/>
                <w:sz w:val="20"/>
                <w:szCs w:val="20"/>
                <w:lang w:eastAsia="en-GB"/>
              </w:rPr>
            </w:pPr>
            <w:r w:rsidRPr="00422CC1">
              <w:rPr>
                <w:rFonts w:ascii="Arial" w:eastAsia="Times New Roman" w:hAnsi="Arial" w:cs="Arial"/>
                <w:color w:val="F2F2F2"/>
                <w:sz w:val="20"/>
                <w:szCs w:val="20"/>
                <w:lang w:eastAsia="en-GB"/>
              </w:rPr>
              <w:t>1.</w:t>
            </w:r>
            <w:r>
              <w:rPr>
                <w:rFonts w:ascii="Arial" w:eastAsia="Times New Roman" w:hAnsi="Arial" w:cs="Arial"/>
                <w:color w:val="F2F2F2"/>
                <w:sz w:val="20"/>
                <w:szCs w:val="20"/>
                <w:lang w:eastAsia="en-GB"/>
              </w:rPr>
              <w:t>2</w:t>
            </w:r>
            <w:r w:rsidRPr="00422CC1">
              <w:rPr>
                <w:rFonts w:ascii="Arial" w:eastAsia="Times New Roman" w:hAnsi="Arial" w:cs="Arial"/>
                <w:color w:val="F2F2F2"/>
                <w:sz w:val="20"/>
                <w:szCs w:val="20"/>
                <w:lang w:eastAsia="en-GB"/>
              </w:rPr>
              <w:t xml:space="preserve"> Inclusive Practice</w:t>
            </w:r>
          </w:p>
          <w:p w14:paraId="2569D487" w14:textId="77777777" w:rsidR="009515C8" w:rsidRPr="00422CC1" w:rsidRDefault="009515C8" w:rsidP="007051DD">
            <w:pPr>
              <w:spacing w:after="0" w:line="360" w:lineRule="auto"/>
              <w:rPr>
                <w:rFonts w:ascii="Arial" w:eastAsia="Times New Roman" w:hAnsi="Arial" w:cs="Arial"/>
                <w:color w:val="F2F2F2"/>
                <w:sz w:val="20"/>
                <w:szCs w:val="20"/>
                <w:lang w:eastAsia="en-GB"/>
              </w:rPr>
            </w:pPr>
            <w:r w:rsidRPr="00422CC1">
              <w:rPr>
                <w:rFonts w:ascii="Arial" w:eastAsia="Times New Roman" w:hAnsi="Arial" w:cs="Arial"/>
                <w:color w:val="F2F2F2"/>
                <w:sz w:val="20"/>
                <w:szCs w:val="20"/>
                <w:lang w:eastAsia="en-GB"/>
              </w:rPr>
              <w:t>1.3 Keeping Safe</w:t>
            </w:r>
          </w:p>
          <w:p w14:paraId="680AFF54" w14:textId="77777777" w:rsidR="009515C8" w:rsidRPr="00422CC1" w:rsidRDefault="009515C8" w:rsidP="007051DD">
            <w:pPr>
              <w:spacing w:after="0" w:line="360" w:lineRule="auto"/>
              <w:rPr>
                <w:rFonts w:ascii="Arial" w:eastAsia="Times New Roman" w:hAnsi="Arial" w:cs="Arial"/>
                <w:color w:val="F2F2F2"/>
                <w:sz w:val="20"/>
                <w:szCs w:val="20"/>
                <w:lang w:eastAsia="en-GB"/>
              </w:rPr>
            </w:pPr>
            <w:r w:rsidRPr="00422CC1">
              <w:rPr>
                <w:rFonts w:ascii="Arial" w:eastAsia="Times New Roman" w:hAnsi="Arial" w:cs="Arial"/>
                <w:color w:val="F2F2F2"/>
                <w:sz w:val="20"/>
                <w:szCs w:val="20"/>
                <w:lang w:eastAsia="en-GB"/>
              </w:rPr>
              <w:t>1.4 Health and Well</w:t>
            </w:r>
          </w:p>
          <w:p w14:paraId="08F233E1" w14:textId="77777777" w:rsidR="009515C8" w:rsidRPr="00C03D9F" w:rsidRDefault="009515C8" w:rsidP="007051DD">
            <w:pPr>
              <w:spacing w:after="0" w:line="360" w:lineRule="auto"/>
              <w:rPr>
                <w:rFonts w:ascii="Arial" w:eastAsia="Times New Roman" w:hAnsi="Arial" w:cs="Arial"/>
                <w:color w:val="F2F2F2"/>
                <w:sz w:val="20"/>
                <w:szCs w:val="20"/>
                <w:lang w:eastAsia="en-GB"/>
              </w:rPr>
            </w:pPr>
            <w:r w:rsidRPr="00422CC1">
              <w:rPr>
                <w:rFonts w:ascii="Arial" w:eastAsia="Times New Roman" w:hAnsi="Arial" w:cs="Arial"/>
                <w:color w:val="F2F2F2"/>
                <w:sz w:val="20"/>
                <w:szCs w:val="20"/>
                <w:lang w:eastAsia="en-GB"/>
              </w:rPr>
              <w:tab/>
            </w:r>
            <w:r w:rsidRPr="00422CC1">
              <w:rPr>
                <w:rFonts w:ascii="Arial" w:eastAsia="Times New Roman" w:hAnsi="Arial" w:cs="Arial"/>
                <w:color w:val="F2F2F2"/>
                <w:sz w:val="20"/>
                <w:szCs w:val="20"/>
                <w:lang w:eastAsia="en-GB"/>
              </w:rPr>
              <w:tab/>
            </w:r>
          </w:p>
        </w:tc>
        <w:tc>
          <w:tcPr>
            <w:tcW w:w="2394" w:type="dxa"/>
            <w:shd w:val="clear" w:color="auto" w:fill="A64D8A"/>
          </w:tcPr>
          <w:p w14:paraId="4EBCE39A" w14:textId="77777777" w:rsidR="009515C8" w:rsidRDefault="009515C8" w:rsidP="007051DD">
            <w:pPr>
              <w:spacing w:after="0" w:line="360" w:lineRule="auto"/>
              <w:ind w:left="360" w:hanging="360"/>
              <w:rPr>
                <w:rFonts w:ascii="Arial" w:eastAsia="Times New Roman" w:hAnsi="Arial" w:cs="Arial"/>
                <w:color w:val="F2F2F2"/>
                <w:sz w:val="20"/>
                <w:szCs w:val="20"/>
                <w:lang w:eastAsia="en-GB"/>
              </w:rPr>
            </w:pPr>
            <w:r w:rsidRPr="00C03D9F">
              <w:rPr>
                <w:rFonts w:ascii="Arial" w:eastAsia="Times New Roman" w:hAnsi="Arial" w:cs="Arial"/>
                <w:color w:val="F2F2F2"/>
                <w:sz w:val="20"/>
                <w:szCs w:val="20"/>
                <w:lang w:eastAsia="en-GB"/>
              </w:rPr>
              <w:t>2.</w:t>
            </w:r>
            <w:r>
              <w:rPr>
                <w:rFonts w:ascii="Arial" w:eastAsia="Times New Roman" w:hAnsi="Arial" w:cs="Arial"/>
                <w:color w:val="F2F2F2"/>
                <w:sz w:val="20"/>
                <w:szCs w:val="20"/>
                <w:lang w:eastAsia="en-GB"/>
              </w:rPr>
              <w:t>1 Respecting each other</w:t>
            </w:r>
          </w:p>
          <w:p w14:paraId="3F7472DF" w14:textId="77777777" w:rsidR="009515C8" w:rsidRDefault="009515C8" w:rsidP="007051DD">
            <w:pPr>
              <w:spacing w:after="0" w:line="360" w:lineRule="auto"/>
              <w:ind w:left="360" w:hanging="360"/>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2.2 Parents as partners</w:t>
            </w:r>
          </w:p>
          <w:p w14:paraId="7167AC60" w14:textId="77777777" w:rsidR="009515C8" w:rsidRDefault="009515C8" w:rsidP="007051DD">
            <w:pPr>
              <w:spacing w:after="0" w:line="360" w:lineRule="auto"/>
              <w:ind w:left="360" w:hanging="360"/>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2.3 Supporting Learning</w:t>
            </w:r>
            <w:r w:rsidRPr="00C03D9F">
              <w:rPr>
                <w:rFonts w:ascii="Arial" w:eastAsia="Times New Roman" w:hAnsi="Arial" w:cs="Arial"/>
                <w:color w:val="F2F2F2"/>
                <w:sz w:val="20"/>
                <w:szCs w:val="20"/>
                <w:lang w:eastAsia="en-GB"/>
              </w:rPr>
              <w:t xml:space="preserve"> </w:t>
            </w:r>
          </w:p>
          <w:p w14:paraId="314CD723" w14:textId="77777777" w:rsidR="0080762C" w:rsidRPr="00C03D9F" w:rsidRDefault="0080762C" w:rsidP="007051DD">
            <w:pPr>
              <w:spacing w:after="0" w:line="360" w:lineRule="auto"/>
              <w:ind w:left="360" w:hanging="360"/>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 xml:space="preserve"> Key person</w:t>
            </w:r>
          </w:p>
          <w:p w14:paraId="6BE621B8" w14:textId="77777777" w:rsidR="009515C8" w:rsidRPr="00C03D9F" w:rsidRDefault="009515C8" w:rsidP="007051DD">
            <w:pPr>
              <w:spacing w:after="0" w:line="360" w:lineRule="auto"/>
              <w:rPr>
                <w:rFonts w:ascii="Arial" w:eastAsia="Times New Roman" w:hAnsi="Arial" w:cs="Arial"/>
                <w:color w:val="F2F2F2"/>
                <w:sz w:val="20"/>
                <w:szCs w:val="20"/>
                <w:lang w:eastAsia="en-GB"/>
              </w:rPr>
            </w:pPr>
          </w:p>
        </w:tc>
        <w:tc>
          <w:tcPr>
            <w:tcW w:w="2394" w:type="dxa"/>
            <w:shd w:val="clear" w:color="auto" w:fill="80B71B"/>
          </w:tcPr>
          <w:p w14:paraId="76A87F09" w14:textId="77777777" w:rsidR="009515C8" w:rsidRDefault="009515C8" w:rsidP="007051DD">
            <w:pPr>
              <w:spacing w:after="0" w:line="360" w:lineRule="auto"/>
              <w:ind w:left="360" w:hanging="360"/>
              <w:rPr>
                <w:rFonts w:ascii="Arial" w:eastAsia="Times New Roman" w:hAnsi="Arial" w:cs="Arial"/>
                <w:color w:val="F2F2F2"/>
                <w:sz w:val="20"/>
                <w:szCs w:val="20"/>
                <w:lang w:eastAsia="en-GB"/>
              </w:rPr>
            </w:pPr>
            <w:r w:rsidRPr="00C03D9F">
              <w:rPr>
                <w:rFonts w:ascii="Arial" w:eastAsia="Times New Roman" w:hAnsi="Arial" w:cs="Arial"/>
                <w:color w:val="F2F2F2"/>
                <w:sz w:val="20"/>
                <w:szCs w:val="20"/>
                <w:lang w:eastAsia="en-GB"/>
              </w:rPr>
              <w:t>3.</w:t>
            </w:r>
            <w:r>
              <w:rPr>
                <w:rFonts w:ascii="Arial" w:eastAsia="Times New Roman" w:hAnsi="Arial" w:cs="Arial"/>
                <w:color w:val="F2F2F2"/>
                <w:sz w:val="20"/>
                <w:szCs w:val="20"/>
                <w:lang w:eastAsia="en-GB"/>
              </w:rPr>
              <w:t>1 Observations, Assessment and planning</w:t>
            </w:r>
          </w:p>
          <w:p w14:paraId="391E6B64" w14:textId="77777777" w:rsidR="009515C8" w:rsidRDefault="009515C8" w:rsidP="007051DD">
            <w:pPr>
              <w:spacing w:after="0" w:line="360" w:lineRule="auto"/>
              <w:ind w:left="360" w:hanging="360"/>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3.</w:t>
            </w:r>
            <w:r w:rsidRPr="00C03D9F">
              <w:rPr>
                <w:rFonts w:ascii="Arial" w:eastAsia="Times New Roman" w:hAnsi="Arial" w:cs="Arial"/>
                <w:color w:val="F2F2F2"/>
                <w:sz w:val="20"/>
                <w:szCs w:val="20"/>
                <w:lang w:eastAsia="en-GB"/>
              </w:rPr>
              <w:t>2 Supporting every child</w:t>
            </w:r>
          </w:p>
          <w:p w14:paraId="5F0A9D30" w14:textId="77777777" w:rsidR="009515C8" w:rsidRDefault="009515C8" w:rsidP="007051DD">
            <w:pPr>
              <w:spacing w:after="0" w:line="360" w:lineRule="auto"/>
              <w:ind w:left="360" w:hanging="360"/>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3.3 The learning environment</w:t>
            </w:r>
          </w:p>
          <w:p w14:paraId="353D2DAE" w14:textId="77777777" w:rsidR="0080762C" w:rsidRDefault="0080762C" w:rsidP="007051DD">
            <w:pPr>
              <w:spacing w:after="0" w:line="360" w:lineRule="auto"/>
              <w:ind w:left="360" w:hanging="360"/>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3.4 The wider context</w:t>
            </w:r>
          </w:p>
          <w:p w14:paraId="070E2DA1" w14:textId="77777777" w:rsidR="0080762C" w:rsidRPr="00C03D9F" w:rsidRDefault="0080762C" w:rsidP="007051DD">
            <w:pPr>
              <w:spacing w:after="0" w:line="360" w:lineRule="auto"/>
              <w:ind w:left="360" w:hanging="360"/>
              <w:rPr>
                <w:rFonts w:ascii="Arial" w:eastAsia="Times New Roman" w:hAnsi="Arial" w:cs="Arial"/>
                <w:color w:val="F2F2F2"/>
                <w:sz w:val="20"/>
                <w:szCs w:val="20"/>
                <w:lang w:eastAsia="en-GB"/>
              </w:rPr>
            </w:pPr>
          </w:p>
        </w:tc>
        <w:tc>
          <w:tcPr>
            <w:tcW w:w="2394" w:type="dxa"/>
            <w:shd w:val="clear" w:color="auto" w:fill="EE7F00"/>
          </w:tcPr>
          <w:p w14:paraId="45F91C8E" w14:textId="77777777" w:rsidR="009515C8" w:rsidRDefault="009515C8" w:rsidP="007051DD">
            <w:pPr>
              <w:spacing w:after="0" w:line="360" w:lineRule="auto"/>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4.1 Play and exploration</w:t>
            </w:r>
          </w:p>
          <w:p w14:paraId="00C94DBB" w14:textId="77777777" w:rsidR="009515C8" w:rsidRDefault="009515C8" w:rsidP="007051DD">
            <w:pPr>
              <w:spacing w:after="0" w:line="360" w:lineRule="auto"/>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4.2 Active Learning</w:t>
            </w:r>
          </w:p>
          <w:p w14:paraId="45B79FC1" w14:textId="77777777" w:rsidR="009515C8" w:rsidRDefault="009515C8" w:rsidP="007051DD">
            <w:pPr>
              <w:spacing w:after="0" w:line="360" w:lineRule="auto"/>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4.3 Creativity and critical thinking</w:t>
            </w:r>
          </w:p>
          <w:p w14:paraId="30787805" w14:textId="77777777" w:rsidR="009515C8" w:rsidRPr="00C03D9F" w:rsidRDefault="009515C8" w:rsidP="007051DD">
            <w:pPr>
              <w:spacing w:after="0" w:line="360" w:lineRule="auto"/>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4.4 Areas of learning and development</w:t>
            </w:r>
          </w:p>
        </w:tc>
      </w:tr>
    </w:tbl>
    <w:p w14:paraId="7B2E895F" w14:textId="77777777" w:rsidR="009515C8" w:rsidRDefault="009515C8" w:rsidP="009515C8">
      <w:pPr>
        <w:pStyle w:val="NoSpacing"/>
        <w:jc w:val="center"/>
        <w:rPr>
          <w:b/>
          <w:sz w:val="24"/>
          <w:szCs w:val="24"/>
        </w:rPr>
      </w:pPr>
    </w:p>
    <w:p w14:paraId="435903D0" w14:textId="77777777" w:rsidR="009515C8" w:rsidRDefault="009515C8" w:rsidP="009515C8">
      <w:pPr>
        <w:rPr>
          <w:rFonts w:ascii="Arial" w:eastAsia="Calibri" w:hAnsi="Arial" w:cs="Arial"/>
          <w:b/>
        </w:rPr>
      </w:pPr>
      <w:r w:rsidRPr="00B416F4">
        <w:rPr>
          <w:rFonts w:ascii="Arial" w:eastAsia="Calibri" w:hAnsi="Arial" w:cs="Arial"/>
          <w:b/>
        </w:rPr>
        <w:t>Statement of Intent</w:t>
      </w:r>
      <w:r w:rsidR="00912CE8">
        <w:rPr>
          <w:rFonts w:ascii="Arial" w:eastAsia="Calibri" w:hAnsi="Arial" w:cs="Arial"/>
          <w:b/>
        </w:rPr>
        <w:t xml:space="preserve"> </w:t>
      </w:r>
    </w:p>
    <w:p w14:paraId="48F4179B" w14:textId="77777777" w:rsidR="005E443F" w:rsidRDefault="005E443F" w:rsidP="009515C8">
      <w:pPr>
        <w:rPr>
          <w:rFonts w:ascii="Arial" w:eastAsia="Calibri" w:hAnsi="Arial" w:cs="Arial"/>
        </w:rPr>
      </w:pPr>
      <w:r w:rsidRPr="005E443F">
        <w:rPr>
          <w:rFonts w:ascii="Arial" w:eastAsia="Calibri" w:hAnsi="Arial" w:cs="Arial"/>
        </w:rPr>
        <w:t>We are committed to safeguarding and promoting the welfare of children and young people and</w:t>
      </w:r>
      <w:r w:rsidR="007A3291">
        <w:rPr>
          <w:rFonts w:ascii="Arial" w:eastAsia="Calibri" w:hAnsi="Arial" w:cs="Arial"/>
        </w:rPr>
        <w:t xml:space="preserve"> we</w:t>
      </w:r>
      <w:r w:rsidRPr="005E443F">
        <w:rPr>
          <w:rFonts w:ascii="Arial" w:eastAsia="Calibri" w:hAnsi="Arial" w:cs="Arial"/>
        </w:rPr>
        <w:t xml:space="preserve"> expect all staff and volunteers to share this commitment.  </w:t>
      </w:r>
    </w:p>
    <w:p w14:paraId="573A755E" w14:textId="77777777" w:rsidR="005E443F" w:rsidRPr="005E443F" w:rsidRDefault="005E443F" w:rsidP="005E443F">
      <w:pPr>
        <w:rPr>
          <w:rFonts w:ascii="Arial" w:eastAsia="Calibri" w:hAnsi="Arial" w:cs="Arial"/>
        </w:rPr>
      </w:pPr>
      <w:r w:rsidRPr="005E443F">
        <w:rPr>
          <w:rFonts w:ascii="Arial" w:eastAsia="Calibri" w:hAnsi="Arial" w:cs="Arial"/>
        </w:rPr>
        <w:t>‘On July 1st 2015, the government made it law that all education establishments and early years settings across the United Kingdom have a duty to of the Counter Terrorism and Security Act 2015</w:t>
      </w:r>
      <w:r>
        <w:rPr>
          <w:rFonts w:ascii="Arial" w:eastAsia="Calibri" w:hAnsi="Arial" w:cs="Arial"/>
        </w:rPr>
        <w:t xml:space="preserve"> </w:t>
      </w:r>
      <w:r w:rsidRPr="005E443F">
        <w:rPr>
          <w:rFonts w:ascii="Arial" w:eastAsia="Calibri" w:hAnsi="Arial" w:cs="Arial"/>
        </w:rPr>
        <w:t>to keep children and adults safe from harm and the potentials of radicalisation. Setting also have a duty to promote the welfare of each child, as required by law to</w:t>
      </w:r>
      <w:r>
        <w:rPr>
          <w:rFonts w:ascii="Arial" w:eastAsia="Calibri" w:hAnsi="Arial" w:cs="Arial"/>
          <w:i/>
        </w:rPr>
        <w:t xml:space="preserve"> ‘have a regard to preventing people being drawn into terrorism’</w:t>
      </w:r>
    </w:p>
    <w:p w14:paraId="78B56BBD" w14:textId="77777777" w:rsidR="0072585F" w:rsidRDefault="005E443F" w:rsidP="009515C8">
      <w:pPr>
        <w:rPr>
          <w:rFonts w:ascii="Arial" w:eastAsia="Calibri" w:hAnsi="Arial" w:cs="Arial"/>
        </w:rPr>
      </w:pPr>
      <w:r>
        <w:rPr>
          <w:rFonts w:ascii="Arial" w:eastAsia="Calibri" w:hAnsi="Arial" w:cs="Arial"/>
        </w:rPr>
        <w:t xml:space="preserve">Our setting strives to encourage free thinking and ultimately provide all children with an understanding of compassion, consideration and tolerance when living in a free, equal and fair society. We take </w:t>
      </w:r>
      <w:r w:rsidRPr="005E443F">
        <w:rPr>
          <w:rFonts w:ascii="Arial" w:eastAsia="Calibri" w:hAnsi="Arial" w:cs="Arial"/>
        </w:rPr>
        <w:t xml:space="preserve">Safeguarding very seriously, therefore to ensure that we adhere to and achieve the Prevent duty we will; </w:t>
      </w:r>
    </w:p>
    <w:p w14:paraId="62F334A2" w14:textId="77777777" w:rsidR="00A53BC0" w:rsidRDefault="00A53BC0" w:rsidP="009515C8">
      <w:pPr>
        <w:rPr>
          <w:rFonts w:ascii="Arial" w:eastAsia="Calibri" w:hAnsi="Arial" w:cs="Arial"/>
          <w:b/>
        </w:rPr>
      </w:pPr>
      <w:r w:rsidRPr="00A53BC0">
        <w:rPr>
          <w:rFonts w:ascii="Arial" w:eastAsia="Calibri" w:hAnsi="Arial" w:cs="Arial"/>
          <w:b/>
        </w:rPr>
        <w:t xml:space="preserve">What are these </w:t>
      </w:r>
      <w:proofErr w:type="gramStart"/>
      <w:r w:rsidRPr="00A53BC0">
        <w:rPr>
          <w:rFonts w:ascii="Arial" w:eastAsia="Calibri" w:hAnsi="Arial" w:cs="Arial"/>
          <w:b/>
        </w:rPr>
        <w:t>values ?</w:t>
      </w:r>
      <w:proofErr w:type="gramEnd"/>
    </w:p>
    <w:p w14:paraId="2737182C" w14:textId="77777777" w:rsidR="00A53BC0" w:rsidRDefault="00A53BC0" w:rsidP="009515C8">
      <w:pPr>
        <w:rPr>
          <w:rFonts w:ascii="Arial" w:eastAsia="Calibri" w:hAnsi="Arial" w:cs="Arial"/>
        </w:rPr>
      </w:pPr>
      <w:r>
        <w:rPr>
          <w:rFonts w:ascii="Arial" w:eastAsia="Calibri" w:hAnsi="Arial" w:cs="Arial"/>
        </w:rPr>
        <w:t>Democracy- Decision making is an integral part of our everyday practice. This is something we all</w:t>
      </w:r>
      <w:r w:rsidR="00BC0CC1">
        <w:rPr>
          <w:rFonts w:ascii="Arial" w:eastAsia="Calibri" w:hAnsi="Arial" w:cs="Arial"/>
        </w:rPr>
        <w:t xml:space="preserve"> </w:t>
      </w:r>
      <w:r>
        <w:rPr>
          <w:rFonts w:ascii="Arial" w:eastAsia="Calibri" w:hAnsi="Arial" w:cs="Arial"/>
        </w:rPr>
        <w:t>do with the children, helping them make healthy choices, supporting their activity decisions and encouraging them to think about their role within the preschool community.</w:t>
      </w:r>
    </w:p>
    <w:p w14:paraId="07A72A5A" w14:textId="77777777" w:rsidR="00BC0CC1" w:rsidRDefault="00BC0CC1" w:rsidP="009515C8">
      <w:pPr>
        <w:rPr>
          <w:rFonts w:ascii="Arial" w:eastAsia="Calibri" w:hAnsi="Arial" w:cs="Arial"/>
        </w:rPr>
      </w:pPr>
      <w:r>
        <w:rPr>
          <w:rFonts w:ascii="Arial" w:eastAsia="Calibri" w:hAnsi="Arial" w:cs="Arial"/>
        </w:rPr>
        <w:t xml:space="preserve">Rule of law- We foster an ethos that rules (when necessary) matter. We encourage children to take part in making and deciding rules to help children develop an understanding of the importance of the need to have rules in some situations. </w:t>
      </w:r>
    </w:p>
    <w:p w14:paraId="3310746C" w14:textId="77777777" w:rsidR="00BC0CC1" w:rsidRDefault="00BC0CC1" w:rsidP="009515C8">
      <w:pPr>
        <w:rPr>
          <w:rFonts w:ascii="Arial" w:eastAsia="Calibri" w:hAnsi="Arial" w:cs="Arial"/>
        </w:rPr>
      </w:pPr>
      <w:r>
        <w:rPr>
          <w:rFonts w:ascii="Arial" w:eastAsia="Calibri" w:hAnsi="Arial" w:cs="Arial"/>
        </w:rPr>
        <w:t>Individual Liberty – We believe that children should develop a positive sense of themselves</w:t>
      </w:r>
    </w:p>
    <w:p w14:paraId="194F0FC7" w14:textId="77777777" w:rsidR="00BC0CC1" w:rsidRDefault="00BC0CC1" w:rsidP="009515C8">
      <w:pPr>
        <w:rPr>
          <w:rFonts w:ascii="Arial" w:eastAsia="Calibri" w:hAnsi="Arial" w:cs="Arial"/>
        </w:rPr>
      </w:pPr>
      <w:r>
        <w:rPr>
          <w:rFonts w:ascii="Arial" w:eastAsia="Calibri" w:hAnsi="Arial" w:cs="Arial"/>
        </w:rPr>
        <w:t xml:space="preserve">Mutual Respect and Tolerance – We foster an </w:t>
      </w:r>
      <w:proofErr w:type="spellStart"/>
      <w:proofErr w:type="gramStart"/>
      <w:r>
        <w:rPr>
          <w:rFonts w:ascii="Arial" w:eastAsia="Calibri" w:hAnsi="Arial" w:cs="Arial"/>
        </w:rPr>
        <w:t>eths</w:t>
      </w:r>
      <w:proofErr w:type="spellEnd"/>
      <w:proofErr w:type="gramEnd"/>
      <w:r>
        <w:rPr>
          <w:rFonts w:ascii="Arial" w:eastAsia="Calibri" w:hAnsi="Arial" w:cs="Arial"/>
        </w:rPr>
        <w:t xml:space="preserve"> of inclusivity and tolerance, we have a regard and respect for different view, faiths, beliefs, cultures and races. We believe that all children and practition</w:t>
      </w:r>
      <w:r w:rsidR="0095557F">
        <w:rPr>
          <w:rFonts w:ascii="Arial" w:eastAsia="Calibri" w:hAnsi="Arial" w:cs="Arial"/>
        </w:rPr>
        <w:t>er</w:t>
      </w:r>
      <w:r>
        <w:rPr>
          <w:rFonts w:ascii="Arial" w:eastAsia="Calibri" w:hAnsi="Arial" w:cs="Arial"/>
        </w:rPr>
        <w:t xml:space="preserve">s are valued for who they are, both within </w:t>
      </w:r>
      <w:r w:rsidR="0095557F">
        <w:rPr>
          <w:rFonts w:ascii="Arial" w:eastAsia="Calibri" w:hAnsi="Arial" w:cs="Arial"/>
        </w:rPr>
        <w:t>the setting and the wider community.</w:t>
      </w:r>
      <w:r>
        <w:rPr>
          <w:rFonts w:ascii="Arial" w:eastAsia="Calibri" w:hAnsi="Arial" w:cs="Arial"/>
        </w:rPr>
        <w:t xml:space="preserve"> </w:t>
      </w:r>
    </w:p>
    <w:p w14:paraId="091D1625" w14:textId="77777777" w:rsidR="00BC0CC1" w:rsidRPr="00A53BC0" w:rsidRDefault="00BC0CC1" w:rsidP="009515C8">
      <w:pPr>
        <w:rPr>
          <w:rFonts w:ascii="Arial" w:eastAsia="Calibri" w:hAnsi="Arial" w:cs="Arial"/>
        </w:rPr>
      </w:pPr>
    </w:p>
    <w:p w14:paraId="3BE73C8B" w14:textId="77777777" w:rsidR="001503A5" w:rsidRDefault="0072585F" w:rsidP="009515C8">
      <w:pPr>
        <w:rPr>
          <w:rFonts w:ascii="Arial" w:eastAsia="Calibri" w:hAnsi="Arial" w:cs="Arial"/>
          <w:b/>
        </w:rPr>
      </w:pPr>
      <w:r w:rsidRPr="0072585F">
        <w:rPr>
          <w:rFonts w:ascii="Arial" w:eastAsia="Calibri" w:hAnsi="Arial" w:cs="Arial"/>
          <w:b/>
        </w:rPr>
        <w:t>Procedures:</w:t>
      </w:r>
      <w:r w:rsidR="005E443F" w:rsidRPr="0072585F">
        <w:rPr>
          <w:rFonts w:ascii="Arial" w:eastAsia="Calibri" w:hAnsi="Arial" w:cs="Arial"/>
          <w:b/>
        </w:rPr>
        <w:t xml:space="preserve">  </w:t>
      </w:r>
      <w:r w:rsidR="00912CE8" w:rsidRPr="0072585F">
        <w:rPr>
          <w:rFonts w:ascii="Arial" w:eastAsia="Calibri" w:hAnsi="Arial" w:cs="Arial"/>
          <w:b/>
        </w:rPr>
        <w:t xml:space="preserve"> </w:t>
      </w:r>
    </w:p>
    <w:p w14:paraId="310A75B1" w14:textId="77777777" w:rsidR="00BC0CC1" w:rsidRDefault="00A53BC0" w:rsidP="009515C8">
      <w:pPr>
        <w:rPr>
          <w:rFonts w:ascii="Arial" w:eastAsia="Calibri" w:hAnsi="Arial" w:cs="Arial"/>
        </w:rPr>
      </w:pPr>
      <w:r>
        <w:rPr>
          <w:rFonts w:ascii="Arial" w:eastAsia="Calibri" w:hAnsi="Arial" w:cs="Arial"/>
        </w:rPr>
        <w:t xml:space="preserve">. </w:t>
      </w:r>
      <w:r w:rsidR="0072585F" w:rsidRPr="00A53BC0">
        <w:rPr>
          <w:rFonts w:ascii="Arial" w:eastAsia="Calibri" w:hAnsi="Arial" w:cs="Arial"/>
        </w:rPr>
        <w:t xml:space="preserve">We demonstrate these values </w:t>
      </w:r>
      <w:proofErr w:type="gramStart"/>
      <w:r w:rsidR="0072585F" w:rsidRPr="00A53BC0">
        <w:rPr>
          <w:rFonts w:ascii="Arial" w:eastAsia="Calibri" w:hAnsi="Arial" w:cs="Arial"/>
        </w:rPr>
        <w:t>on a daily basis</w:t>
      </w:r>
      <w:proofErr w:type="gramEnd"/>
      <w:r w:rsidR="0072585F" w:rsidRPr="00A53BC0">
        <w:rPr>
          <w:rFonts w:ascii="Arial" w:eastAsia="Calibri" w:hAnsi="Arial" w:cs="Arial"/>
        </w:rPr>
        <w:t xml:space="preserve"> through the implementation of early years activities</w:t>
      </w:r>
      <w:r w:rsidR="00BC0CC1">
        <w:rPr>
          <w:rFonts w:ascii="Arial" w:eastAsia="Calibri" w:hAnsi="Arial" w:cs="Arial"/>
        </w:rPr>
        <w:t xml:space="preserve"> and the rules and routines of the setting.</w:t>
      </w:r>
    </w:p>
    <w:p w14:paraId="7951CEEE" w14:textId="77777777" w:rsidR="00BC0CC1" w:rsidRDefault="00BC0CC1" w:rsidP="009515C8">
      <w:pPr>
        <w:rPr>
          <w:rFonts w:ascii="Arial" w:eastAsia="Calibri" w:hAnsi="Arial" w:cs="Arial"/>
        </w:rPr>
      </w:pPr>
      <w:r>
        <w:rPr>
          <w:rFonts w:ascii="Arial" w:eastAsia="Calibri" w:hAnsi="Arial" w:cs="Arial"/>
        </w:rPr>
        <w:t xml:space="preserve">. We, as staff follow set rules, such as tidying up and tidy up time, not running inside and not being rude to our peers. </w:t>
      </w:r>
    </w:p>
    <w:p w14:paraId="527C732D" w14:textId="77777777" w:rsidR="0095557F" w:rsidRDefault="00BC0CC1" w:rsidP="009515C8">
      <w:pPr>
        <w:rPr>
          <w:rFonts w:ascii="Arial" w:eastAsia="Calibri" w:hAnsi="Arial" w:cs="Arial"/>
        </w:rPr>
      </w:pPr>
      <w:r>
        <w:rPr>
          <w:rFonts w:ascii="Arial" w:eastAsia="Calibri" w:hAnsi="Arial" w:cs="Arial"/>
        </w:rPr>
        <w:t xml:space="preserve">. We are consistent in our implementation of any sanctions and aim to be fair and transparent in our implementation of agreed rules. </w:t>
      </w:r>
    </w:p>
    <w:p w14:paraId="0B5B62C9" w14:textId="77777777" w:rsidR="0095557F" w:rsidRPr="00A53BC0" w:rsidRDefault="0095557F" w:rsidP="0095557F">
      <w:pPr>
        <w:rPr>
          <w:rFonts w:ascii="Arial" w:eastAsia="Calibri" w:hAnsi="Arial" w:cs="Arial"/>
        </w:rPr>
      </w:pPr>
      <w:r>
        <w:rPr>
          <w:rFonts w:ascii="Arial" w:eastAsia="Calibri" w:hAnsi="Arial" w:cs="Arial"/>
        </w:rPr>
        <w:t xml:space="preserve">. We plan and implement activities that provide opportunities to focus on children’s personal, social and emotional development and </w:t>
      </w:r>
      <w:r w:rsidR="007A3291">
        <w:rPr>
          <w:rFonts w:ascii="Arial" w:eastAsia="Calibri" w:hAnsi="Arial" w:cs="Arial"/>
        </w:rPr>
        <w:t xml:space="preserve">children’s development in </w:t>
      </w:r>
      <w:r>
        <w:rPr>
          <w:rFonts w:ascii="Arial" w:eastAsia="Calibri" w:hAnsi="Arial" w:cs="Arial"/>
        </w:rPr>
        <w:t xml:space="preserve">understanding the world, </w:t>
      </w:r>
      <w:r w:rsidR="007A3291">
        <w:rPr>
          <w:rFonts w:ascii="Arial" w:eastAsia="Calibri" w:hAnsi="Arial" w:cs="Arial"/>
        </w:rPr>
        <w:t>along with</w:t>
      </w:r>
      <w:r>
        <w:rPr>
          <w:rFonts w:ascii="Arial" w:eastAsia="Calibri" w:hAnsi="Arial" w:cs="Arial"/>
        </w:rPr>
        <w:t xml:space="preserve"> </w:t>
      </w:r>
      <w:r w:rsidRPr="00A53BC0">
        <w:rPr>
          <w:rFonts w:ascii="Arial" w:eastAsia="Calibri" w:hAnsi="Arial" w:cs="Arial"/>
        </w:rPr>
        <w:t>provid</w:t>
      </w:r>
      <w:r w:rsidR="007A3291">
        <w:rPr>
          <w:rFonts w:ascii="Arial" w:eastAsia="Calibri" w:hAnsi="Arial" w:cs="Arial"/>
        </w:rPr>
        <w:t>ing</w:t>
      </w:r>
      <w:r w:rsidRPr="00A53BC0">
        <w:rPr>
          <w:rFonts w:ascii="Arial" w:eastAsia="Calibri" w:hAnsi="Arial" w:cs="Arial"/>
        </w:rPr>
        <w:t xml:space="preserve"> discussion points which support the prevent duty guidelines</w:t>
      </w:r>
      <w:r>
        <w:rPr>
          <w:rFonts w:ascii="Arial" w:eastAsia="Calibri" w:hAnsi="Arial" w:cs="Arial"/>
        </w:rPr>
        <w:t>, through these activities we encourage children</w:t>
      </w:r>
      <w:r w:rsidRPr="00A53BC0">
        <w:rPr>
          <w:rFonts w:ascii="Arial" w:eastAsia="Calibri" w:hAnsi="Arial" w:cs="Arial"/>
        </w:rPr>
        <w:t xml:space="preserve"> </w:t>
      </w:r>
      <w:r>
        <w:rPr>
          <w:rFonts w:ascii="Arial" w:eastAsia="Calibri" w:hAnsi="Arial" w:cs="Arial"/>
        </w:rPr>
        <w:t xml:space="preserve">to think about how they belong in a community, how they react and interact with other people and the wider community whilst developing understanding, self-esteem and tolerance. </w:t>
      </w:r>
    </w:p>
    <w:p w14:paraId="4BE97FE7" w14:textId="77777777" w:rsidR="0072585F" w:rsidRDefault="00BC0CC1" w:rsidP="009515C8">
      <w:pPr>
        <w:rPr>
          <w:rFonts w:ascii="Arial" w:eastAsia="Calibri" w:hAnsi="Arial" w:cs="Arial"/>
        </w:rPr>
      </w:pPr>
      <w:r>
        <w:rPr>
          <w:rFonts w:ascii="Arial" w:eastAsia="Calibri" w:hAnsi="Arial" w:cs="Arial"/>
        </w:rPr>
        <w:t>. We provide lots of opportunities that enable children to share, turn take and value each other’s opinions, thought processes and beliefs.</w:t>
      </w:r>
      <w:r w:rsidR="00A53BC0">
        <w:rPr>
          <w:rFonts w:ascii="Arial" w:eastAsia="Calibri" w:hAnsi="Arial" w:cs="Arial"/>
        </w:rPr>
        <w:t xml:space="preserve"> </w:t>
      </w:r>
    </w:p>
    <w:p w14:paraId="57DC9450" w14:textId="77777777" w:rsidR="0095557F" w:rsidRDefault="0095557F" w:rsidP="009515C8">
      <w:pPr>
        <w:rPr>
          <w:rFonts w:ascii="Arial" w:eastAsia="Calibri" w:hAnsi="Arial" w:cs="Arial"/>
        </w:rPr>
      </w:pPr>
      <w:r>
        <w:rPr>
          <w:rFonts w:ascii="Arial" w:eastAsia="Calibri" w:hAnsi="Arial" w:cs="Arial"/>
        </w:rPr>
        <w:t xml:space="preserve">. We provide a range of activities and experiences which allow children to explore the language of feelings and responsibility, reflect upon their differences and form and understanding of our rights to different opinions. </w:t>
      </w:r>
    </w:p>
    <w:p w14:paraId="4432A145" w14:textId="77777777" w:rsidR="0095557F" w:rsidRPr="00A53BC0" w:rsidRDefault="0095557F" w:rsidP="0095557F">
      <w:pPr>
        <w:rPr>
          <w:rFonts w:ascii="Arial" w:eastAsia="Calibri" w:hAnsi="Arial" w:cs="Arial"/>
        </w:rPr>
      </w:pPr>
      <w:r>
        <w:rPr>
          <w:rFonts w:ascii="Arial" w:eastAsia="Calibri" w:hAnsi="Arial" w:cs="Arial"/>
        </w:rPr>
        <w:t xml:space="preserve">. We promote diverse attitudes and challenge stereotypes, resources are activities are carefully chosen to challenge gender, cultural or racial stereotyping. </w:t>
      </w:r>
    </w:p>
    <w:p w14:paraId="6561B698" w14:textId="77777777" w:rsidR="0095557F" w:rsidRDefault="0095557F" w:rsidP="009515C8">
      <w:pPr>
        <w:rPr>
          <w:rFonts w:ascii="Arial" w:eastAsia="Calibri" w:hAnsi="Arial" w:cs="Arial"/>
        </w:rPr>
      </w:pPr>
      <w:r>
        <w:rPr>
          <w:rFonts w:ascii="Arial" w:eastAsia="Calibri" w:hAnsi="Arial" w:cs="Arial"/>
        </w:rPr>
        <w:t xml:space="preserve">. We provide open ended resources, where children are encouraged to take risks and develop their self- knowledge, self-esteem and increase confidence in their own abilities. </w:t>
      </w:r>
    </w:p>
    <w:p w14:paraId="70A6DFF3" w14:textId="77777777" w:rsidR="0095557F" w:rsidRDefault="0095557F" w:rsidP="009515C8">
      <w:pPr>
        <w:rPr>
          <w:rFonts w:ascii="Arial" w:eastAsia="Calibri" w:hAnsi="Arial" w:cs="Arial"/>
        </w:rPr>
      </w:pPr>
      <w:r>
        <w:rPr>
          <w:rFonts w:ascii="Arial" w:eastAsia="Calibri" w:hAnsi="Arial" w:cs="Arial"/>
        </w:rPr>
        <w:t xml:space="preserve">. We use group times and circle time to practice developing understanding of democracy and to make decisions together, whilst listening to </w:t>
      </w:r>
      <w:proofErr w:type="gramStart"/>
      <w:r>
        <w:rPr>
          <w:rFonts w:ascii="Arial" w:eastAsia="Calibri" w:hAnsi="Arial" w:cs="Arial"/>
        </w:rPr>
        <w:t>others</w:t>
      </w:r>
      <w:proofErr w:type="gramEnd"/>
      <w:r>
        <w:rPr>
          <w:rFonts w:ascii="Arial" w:eastAsia="Calibri" w:hAnsi="Arial" w:cs="Arial"/>
        </w:rPr>
        <w:t xml:space="preserve"> viewpoints. </w:t>
      </w:r>
    </w:p>
    <w:p w14:paraId="4CEA5B59" w14:textId="77777777" w:rsidR="0095557F" w:rsidRDefault="0095557F" w:rsidP="009515C8">
      <w:pPr>
        <w:rPr>
          <w:rFonts w:ascii="Arial" w:eastAsia="Calibri" w:hAnsi="Arial" w:cs="Arial"/>
        </w:rPr>
      </w:pPr>
      <w:r>
        <w:rPr>
          <w:rFonts w:ascii="Arial" w:eastAsia="Calibri" w:hAnsi="Arial" w:cs="Arial"/>
        </w:rPr>
        <w:t xml:space="preserve">. We use a range of books, role play materials and activities that focus on experiencing and understanding other people’s beliefs and cultures. </w:t>
      </w:r>
    </w:p>
    <w:p w14:paraId="55BF38BA" w14:textId="77777777" w:rsidR="0072585F" w:rsidRPr="00A53BC0" w:rsidRDefault="00A53BC0" w:rsidP="009515C8">
      <w:pPr>
        <w:rPr>
          <w:rFonts w:ascii="Arial" w:eastAsia="Calibri" w:hAnsi="Arial" w:cs="Arial"/>
        </w:rPr>
      </w:pPr>
      <w:r>
        <w:rPr>
          <w:rFonts w:ascii="Arial" w:eastAsia="Calibri" w:hAnsi="Arial" w:cs="Arial"/>
        </w:rPr>
        <w:t xml:space="preserve">. </w:t>
      </w:r>
      <w:r w:rsidR="0072585F" w:rsidRPr="00A53BC0">
        <w:rPr>
          <w:rFonts w:ascii="Arial" w:eastAsia="Calibri" w:hAnsi="Arial" w:cs="Arial"/>
        </w:rPr>
        <w:t xml:space="preserve">Our policies and procedures along with our behaviour management techniques are embedded in these beliefs. </w:t>
      </w:r>
    </w:p>
    <w:p w14:paraId="23F017C8" w14:textId="77777777" w:rsidR="00ED6433" w:rsidRDefault="00A53BC0" w:rsidP="0072585F">
      <w:pPr>
        <w:rPr>
          <w:rFonts w:ascii="Arial" w:eastAsia="Calibri" w:hAnsi="Arial" w:cs="Arial"/>
        </w:rPr>
      </w:pPr>
      <w:r>
        <w:rPr>
          <w:rFonts w:ascii="Arial" w:eastAsia="Calibri" w:hAnsi="Arial" w:cs="Arial"/>
        </w:rPr>
        <w:t xml:space="preserve">. </w:t>
      </w:r>
      <w:r w:rsidR="0072585F" w:rsidRPr="00A53BC0">
        <w:rPr>
          <w:rFonts w:ascii="Arial" w:eastAsia="Calibri" w:hAnsi="Arial" w:cs="Arial"/>
        </w:rPr>
        <w:t xml:space="preserve">We provide appropriate training for staff, part of this training will enable staff to identify children who may be at risk of radicalisation. We link other aspects of training that we undertake to these fundamental British </w:t>
      </w:r>
      <w:proofErr w:type="gramStart"/>
      <w:r w:rsidR="0072585F" w:rsidRPr="00A53BC0">
        <w:rPr>
          <w:rFonts w:ascii="Arial" w:eastAsia="Calibri" w:hAnsi="Arial" w:cs="Arial"/>
        </w:rPr>
        <w:t>vales</w:t>
      </w:r>
      <w:proofErr w:type="gramEnd"/>
      <w:r w:rsidR="0072585F" w:rsidRPr="00A53BC0">
        <w:rPr>
          <w:rFonts w:ascii="Arial" w:eastAsia="Calibri" w:hAnsi="Arial" w:cs="Arial"/>
        </w:rPr>
        <w:t xml:space="preserve"> so they are embedded in our everyday practices and ethos. </w:t>
      </w:r>
    </w:p>
    <w:p w14:paraId="4CCD0FD3" w14:textId="77777777" w:rsidR="0095557F" w:rsidRDefault="0095557F" w:rsidP="0072585F">
      <w:pPr>
        <w:rPr>
          <w:rFonts w:ascii="Arial" w:eastAsia="Calibri" w:hAnsi="Arial" w:cs="Arial"/>
        </w:rPr>
      </w:pPr>
      <w:r>
        <w:rPr>
          <w:rFonts w:ascii="Arial" w:eastAsia="Calibri" w:hAnsi="Arial" w:cs="Arial"/>
        </w:rPr>
        <w:t xml:space="preserve">. We believe our role is to ‘train children’s eyes’ to the wider community and to provide experiences which develop and foster understanding of differences in our community. </w:t>
      </w:r>
    </w:p>
    <w:p w14:paraId="71E4E605" w14:textId="77777777" w:rsidR="0095557F" w:rsidRPr="0095557F" w:rsidRDefault="0095557F" w:rsidP="0072585F">
      <w:pPr>
        <w:rPr>
          <w:rFonts w:ascii="Arial" w:eastAsia="Times New Roman" w:hAnsi="Arial" w:cs="Arial"/>
          <w:b/>
          <w:lang w:eastAsia="en-GB"/>
        </w:rPr>
      </w:pPr>
      <w:r w:rsidRPr="0095557F">
        <w:rPr>
          <w:rFonts w:ascii="Arial" w:eastAsia="Times New Roman" w:hAnsi="Arial" w:cs="Arial"/>
          <w:b/>
          <w:lang w:eastAsia="en-GB"/>
        </w:rPr>
        <w:t>Our Commitment</w:t>
      </w:r>
    </w:p>
    <w:p w14:paraId="75593BE2" w14:textId="77777777" w:rsidR="0095557F" w:rsidRDefault="0072585F" w:rsidP="0072585F">
      <w:pPr>
        <w:rPr>
          <w:rFonts w:ascii="Arial" w:eastAsia="Times New Roman" w:hAnsi="Arial" w:cs="Arial"/>
          <w:lang w:eastAsia="en-GB"/>
        </w:rPr>
      </w:pPr>
      <w:r w:rsidRPr="00A53BC0">
        <w:rPr>
          <w:rFonts w:ascii="Arial" w:eastAsia="Times New Roman" w:hAnsi="Arial" w:cs="Arial"/>
          <w:lang w:eastAsia="en-GB"/>
        </w:rPr>
        <w:t xml:space="preserve">As with managing other safeguarding risks, our staff will be alert to changes in children’s behaviour which could indicate that they may be in need of help or protection (children at risk of radicalisation may display different signs or seek to hide their views). </w:t>
      </w:r>
      <w:r w:rsidR="0095557F">
        <w:rPr>
          <w:rFonts w:ascii="Arial" w:eastAsia="Times New Roman" w:hAnsi="Arial" w:cs="Arial"/>
          <w:lang w:eastAsia="en-GB"/>
        </w:rPr>
        <w:t xml:space="preserve">In line with the Counter Terrorism and Security Act 2015, our setting understands and </w:t>
      </w:r>
      <w:proofErr w:type="gramStart"/>
      <w:r w:rsidR="0095557F">
        <w:rPr>
          <w:rFonts w:ascii="Arial" w:eastAsia="Times New Roman" w:hAnsi="Arial" w:cs="Arial"/>
          <w:lang w:eastAsia="en-GB"/>
        </w:rPr>
        <w:t>is able to</w:t>
      </w:r>
      <w:proofErr w:type="gramEnd"/>
      <w:r w:rsidR="0095557F">
        <w:rPr>
          <w:rFonts w:ascii="Arial" w:eastAsia="Times New Roman" w:hAnsi="Arial" w:cs="Arial"/>
          <w:lang w:eastAsia="en-GB"/>
        </w:rPr>
        <w:t xml:space="preserve"> implement ‘the prevent Duty’</w:t>
      </w:r>
      <w:r w:rsidR="007A3291">
        <w:rPr>
          <w:rFonts w:ascii="Arial" w:eastAsia="Times New Roman" w:hAnsi="Arial" w:cs="Arial"/>
          <w:lang w:eastAsia="en-GB"/>
        </w:rPr>
        <w:t xml:space="preserve"> which aims </w:t>
      </w:r>
      <w:r w:rsidR="007A3291">
        <w:rPr>
          <w:rFonts w:ascii="Arial" w:eastAsia="Times New Roman" w:hAnsi="Arial" w:cs="Arial"/>
          <w:lang w:eastAsia="en-GB"/>
        </w:rPr>
        <w:lastRenderedPageBreak/>
        <w:t>to prevent individuals being drawn into terrorism. In our setting all practitioners have received appropriate training to ensure the following;</w:t>
      </w:r>
    </w:p>
    <w:p w14:paraId="7B5B46DB" w14:textId="77777777" w:rsidR="007A3291" w:rsidRDefault="007A3291" w:rsidP="0072585F">
      <w:pPr>
        <w:rPr>
          <w:rFonts w:ascii="Arial" w:eastAsia="Times New Roman" w:hAnsi="Arial" w:cs="Arial"/>
          <w:lang w:eastAsia="en-GB"/>
        </w:rPr>
      </w:pPr>
      <w:r>
        <w:rPr>
          <w:rFonts w:ascii="Arial" w:eastAsia="Times New Roman" w:hAnsi="Arial" w:cs="Arial"/>
          <w:lang w:eastAsia="en-GB"/>
        </w:rPr>
        <w:t>Practitioners are aware of commons signs associated with extremism and terrorism.</w:t>
      </w:r>
    </w:p>
    <w:p w14:paraId="77BA4634" w14:textId="77777777" w:rsidR="007A3291" w:rsidRDefault="007A3291" w:rsidP="0072585F">
      <w:pPr>
        <w:rPr>
          <w:rFonts w:ascii="Arial" w:eastAsia="Times New Roman" w:hAnsi="Arial" w:cs="Arial"/>
          <w:lang w:eastAsia="en-GB"/>
        </w:rPr>
      </w:pPr>
      <w:r>
        <w:rPr>
          <w:rFonts w:ascii="Arial" w:eastAsia="Times New Roman" w:hAnsi="Arial" w:cs="Arial"/>
          <w:lang w:eastAsia="en-GB"/>
        </w:rPr>
        <w:t>Practitioners are alert to signs that a child/family may be at risk to the potentials of extremism and terrorism.</w:t>
      </w:r>
    </w:p>
    <w:p w14:paraId="40242277" w14:textId="77777777" w:rsidR="007A3291" w:rsidRDefault="007A3291" w:rsidP="007A3291">
      <w:pPr>
        <w:rPr>
          <w:rFonts w:ascii="Arial" w:eastAsia="Times New Roman" w:hAnsi="Arial" w:cs="Arial"/>
          <w:lang w:eastAsia="en-GB"/>
        </w:rPr>
      </w:pPr>
      <w:r>
        <w:rPr>
          <w:rFonts w:ascii="Arial" w:eastAsia="Times New Roman" w:hAnsi="Arial" w:cs="Arial"/>
          <w:lang w:eastAsia="en-GB"/>
        </w:rPr>
        <w:t xml:space="preserve">Practitioners are aware of the procedures for recording any concerns (Safeguarding policy) and the individuals in the setting they must discuss these concerns with. </w:t>
      </w:r>
    </w:p>
    <w:p w14:paraId="454B0686" w14:textId="77777777" w:rsidR="007A3291" w:rsidRDefault="007A3291" w:rsidP="007A3291">
      <w:pPr>
        <w:rPr>
          <w:rFonts w:ascii="Arial" w:eastAsia="Times New Roman" w:hAnsi="Arial" w:cs="Arial"/>
          <w:lang w:eastAsia="en-GB"/>
        </w:rPr>
      </w:pPr>
      <w:r>
        <w:rPr>
          <w:rFonts w:ascii="Arial" w:eastAsia="Times New Roman" w:hAnsi="Arial" w:cs="Arial"/>
          <w:lang w:eastAsia="en-GB"/>
        </w:rPr>
        <w:t xml:space="preserve">Practitioners understand how to make a referral to the relevant authorities in the event of concerns regarding extremism or engaging in any activities which suggest radicalisation. </w:t>
      </w:r>
    </w:p>
    <w:p w14:paraId="6A460D9B" w14:textId="77777777" w:rsidR="007A3291" w:rsidRDefault="007A3291" w:rsidP="007A3291">
      <w:pPr>
        <w:rPr>
          <w:rFonts w:ascii="Arial" w:eastAsia="Times New Roman" w:hAnsi="Arial" w:cs="Arial"/>
          <w:lang w:eastAsia="en-GB"/>
        </w:rPr>
      </w:pPr>
    </w:p>
    <w:p w14:paraId="1C84E5BA" w14:textId="77777777" w:rsidR="007A3291" w:rsidRDefault="007A3291" w:rsidP="007A3291">
      <w:pPr>
        <w:rPr>
          <w:rFonts w:ascii="Arial" w:eastAsia="Times New Roman" w:hAnsi="Arial" w:cs="Arial"/>
          <w:lang w:eastAsia="en-GB"/>
        </w:rPr>
      </w:pPr>
      <w:r>
        <w:rPr>
          <w:rFonts w:ascii="Arial" w:eastAsia="Times New Roman" w:hAnsi="Arial" w:cs="Arial"/>
          <w:lang w:eastAsia="en-GB"/>
        </w:rPr>
        <w:t>This policy was adopted by St Mary’s Pre-School Ltd:</w:t>
      </w:r>
    </w:p>
    <w:p w14:paraId="316DD20F" w14:textId="77777777" w:rsidR="007A3291" w:rsidRDefault="007A3291" w:rsidP="007A3291">
      <w:pPr>
        <w:rPr>
          <w:rFonts w:ascii="Arial" w:eastAsia="Times New Roman" w:hAnsi="Arial" w:cs="Arial"/>
          <w:lang w:eastAsia="en-GB"/>
        </w:rPr>
      </w:pPr>
      <w:r>
        <w:rPr>
          <w:rFonts w:ascii="Arial" w:eastAsia="Times New Roman" w:hAnsi="Arial" w:cs="Arial"/>
          <w:lang w:eastAsia="en-GB"/>
        </w:rPr>
        <w:t>Signed ………………………………</w:t>
      </w:r>
      <w:proofErr w:type="gramStart"/>
      <w:r>
        <w:rPr>
          <w:rFonts w:ascii="Arial" w:eastAsia="Times New Roman" w:hAnsi="Arial" w:cs="Arial"/>
          <w:lang w:eastAsia="en-GB"/>
        </w:rPr>
        <w:t>….Rachel</w:t>
      </w:r>
      <w:proofErr w:type="gramEnd"/>
      <w:r>
        <w:rPr>
          <w:rFonts w:ascii="Arial" w:eastAsia="Times New Roman" w:hAnsi="Arial" w:cs="Arial"/>
          <w:lang w:eastAsia="en-GB"/>
        </w:rPr>
        <w:t xml:space="preserve"> </w:t>
      </w:r>
      <w:r w:rsidR="001F3044">
        <w:rPr>
          <w:rFonts w:ascii="Arial" w:eastAsia="Times New Roman" w:hAnsi="Arial" w:cs="Arial"/>
          <w:lang w:eastAsia="en-GB"/>
        </w:rPr>
        <w:t>Moore</w:t>
      </w:r>
      <w:r>
        <w:rPr>
          <w:rFonts w:ascii="Arial" w:eastAsia="Times New Roman" w:hAnsi="Arial" w:cs="Arial"/>
          <w:lang w:eastAsia="en-GB"/>
        </w:rPr>
        <w:t>, Company Director …………………..DATED</w:t>
      </w:r>
    </w:p>
    <w:p w14:paraId="5D2059D9" w14:textId="77777777" w:rsidR="007A3291" w:rsidRDefault="007A3291" w:rsidP="007A3291">
      <w:pPr>
        <w:rPr>
          <w:rFonts w:ascii="Arial" w:eastAsia="Times New Roman" w:hAnsi="Arial" w:cs="Arial"/>
          <w:lang w:eastAsia="en-GB"/>
        </w:rPr>
      </w:pPr>
      <w:r>
        <w:rPr>
          <w:rFonts w:ascii="Arial" w:eastAsia="Times New Roman" w:hAnsi="Arial" w:cs="Arial"/>
          <w:lang w:eastAsia="en-GB"/>
        </w:rPr>
        <w:t xml:space="preserve">Review </w:t>
      </w:r>
      <w:proofErr w:type="gramStart"/>
      <w:r>
        <w:rPr>
          <w:rFonts w:ascii="Arial" w:eastAsia="Times New Roman" w:hAnsi="Arial" w:cs="Arial"/>
          <w:lang w:eastAsia="en-GB"/>
        </w:rPr>
        <w:t>on:…</w:t>
      </w:r>
      <w:proofErr w:type="gramEnd"/>
      <w:r>
        <w:rPr>
          <w:rFonts w:ascii="Arial" w:eastAsia="Times New Roman" w:hAnsi="Arial" w:cs="Arial"/>
          <w:lang w:eastAsia="en-GB"/>
        </w:rPr>
        <w:t>………………………..</w:t>
      </w:r>
    </w:p>
    <w:p w14:paraId="3D23AFDA" w14:textId="77777777" w:rsidR="007A3291" w:rsidRDefault="007A3291" w:rsidP="007A3291">
      <w:pPr>
        <w:rPr>
          <w:rFonts w:ascii="Arial" w:eastAsia="Times New Roman" w:hAnsi="Arial" w:cs="Arial"/>
          <w:lang w:eastAsia="en-GB"/>
        </w:rPr>
      </w:pPr>
    </w:p>
    <w:p w14:paraId="1D1E05C1" w14:textId="77777777" w:rsidR="007A3291" w:rsidRDefault="007A3291" w:rsidP="007A3291">
      <w:pPr>
        <w:rPr>
          <w:rFonts w:ascii="Arial" w:eastAsia="Times New Roman" w:hAnsi="Arial" w:cs="Arial"/>
          <w:lang w:eastAsia="en-GB"/>
        </w:rPr>
      </w:pPr>
    </w:p>
    <w:p w14:paraId="23CF8280" w14:textId="77777777" w:rsidR="007A3291" w:rsidRDefault="007A3291" w:rsidP="007A3291">
      <w:pPr>
        <w:rPr>
          <w:rFonts w:ascii="Arial" w:eastAsia="Times New Roman" w:hAnsi="Arial" w:cs="Arial"/>
          <w:lang w:eastAsia="en-GB"/>
        </w:rPr>
      </w:pPr>
    </w:p>
    <w:p w14:paraId="6ACE239E" w14:textId="77777777" w:rsidR="007A3291" w:rsidRDefault="007A3291" w:rsidP="007A3291">
      <w:pPr>
        <w:rPr>
          <w:rFonts w:ascii="Arial" w:eastAsia="Times New Roman" w:hAnsi="Arial" w:cs="Arial"/>
          <w:lang w:eastAsia="en-GB"/>
        </w:rPr>
      </w:pPr>
    </w:p>
    <w:p w14:paraId="01394A4E" w14:textId="77777777" w:rsidR="007A3291" w:rsidRDefault="007A3291" w:rsidP="007A3291">
      <w:pPr>
        <w:rPr>
          <w:rFonts w:ascii="Arial" w:eastAsia="Times New Roman" w:hAnsi="Arial" w:cs="Arial"/>
          <w:lang w:eastAsia="en-GB"/>
        </w:rPr>
      </w:pPr>
    </w:p>
    <w:p w14:paraId="0DE44704" w14:textId="77777777" w:rsidR="007A3291" w:rsidRDefault="007A3291" w:rsidP="007A3291">
      <w:pPr>
        <w:rPr>
          <w:rFonts w:ascii="Arial" w:eastAsia="Times New Roman" w:hAnsi="Arial" w:cs="Arial"/>
          <w:lang w:eastAsia="en-GB"/>
        </w:rPr>
      </w:pPr>
    </w:p>
    <w:p w14:paraId="09850C2C" w14:textId="77777777" w:rsidR="007A3291" w:rsidRDefault="007A3291" w:rsidP="007A3291">
      <w:pPr>
        <w:rPr>
          <w:rFonts w:ascii="Arial" w:eastAsia="Times New Roman" w:hAnsi="Arial" w:cs="Arial"/>
          <w:lang w:eastAsia="en-GB"/>
        </w:rPr>
      </w:pPr>
    </w:p>
    <w:p w14:paraId="503096F0" w14:textId="77777777" w:rsidR="007A3291" w:rsidRDefault="007A3291" w:rsidP="007A3291">
      <w:pPr>
        <w:rPr>
          <w:rFonts w:ascii="Arial" w:eastAsia="Times New Roman" w:hAnsi="Arial" w:cs="Arial"/>
          <w:lang w:eastAsia="en-GB"/>
        </w:rPr>
      </w:pPr>
    </w:p>
    <w:p w14:paraId="731B580D" w14:textId="77777777" w:rsidR="007A3291" w:rsidRDefault="007A3291" w:rsidP="007A3291">
      <w:pPr>
        <w:rPr>
          <w:rFonts w:ascii="Arial" w:eastAsia="Times New Roman" w:hAnsi="Arial" w:cs="Arial"/>
          <w:lang w:eastAsia="en-GB"/>
        </w:rPr>
      </w:pPr>
    </w:p>
    <w:p w14:paraId="7B0DF197" w14:textId="77777777" w:rsidR="007A3291" w:rsidRDefault="007A3291" w:rsidP="007A3291">
      <w:pPr>
        <w:rPr>
          <w:rFonts w:ascii="Arial" w:eastAsia="Times New Roman" w:hAnsi="Arial" w:cs="Arial"/>
          <w:lang w:eastAsia="en-GB"/>
        </w:rPr>
      </w:pPr>
    </w:p>
    <w:p w14:paraId="60FA2C42" w14:textId="77777777" w:rsidR="007A3291" w:rsidRDefault="007A3291" w:rsidP="007A3291">
      <w:pPr>
        <w:rPr>
          <w:rFonts w:ascii="Arial" w:eastAsia="Times New Roman" w:hAnsi="Arial" w:cs="Arial"/>
          <w:lang w:eastAsia="en-GB"/>
        </w:rPr>
      </w:pPr>
    </w:p>
    <w:p w14:paraId="7880CA4C" w14:textId="77777777" w:rsidR="007A3291" w:rsidRDefault="007A3291" w:rsidP="007A3291">
      <w:pPr>
        <w:rPr>
          <w:rFonts w:ascii="Arial" w:eastAsia="Times New Roman" w:hAnsi="Arial" w:cs="Arial"/>
          <w:lang w:eastAsia="en-GB"/>
        </w:rPr>
      </w:pPr>
    </w:p>
    <w:p w14:paraId="7FDDBC24" w14:textId="77777777" w:rsidR="007A3291" w:rsidRDefault="007A3291" w:rsidP="007A3291">
      <w:pPr>
        <w:rPr>
          <w:rFonts w:ascii="Arial" w:eastAsia="Times New Roman" w:hAnsi="Arial" w:cs="Arial"/>
          <w:lang w:eastAsia="en-GB"/>
        </w:rPr>
      </w:pPr>
    </w:p>
    <w:p w14:paraId="7887BF10" w14:textId="77777777" w:rsidR="007A3291" w:rsidRDefault="007A3291" w:rsidP="007A3291">
      <w:pPr>
        <w:rPr>
          <w:rFonts w:ascii="Arial" w:eastAsia="Times New Roman" w:hAnsi="Arial" w:cs="Arial"/>
          <w:lang w:eastAsia="en-GB"/>
        </w:rPr>
      </w:pPr>
    </w:p>
    <w:p w14:paraId="0AB9D11C" w14:textId="77777777" w:rsidR="007A3291" w:rsidRDefault="007A3291" w:rsidP="007A3291">
      <w:pPr>
        <w:rPr>
          <w:rFonts w:ascii="Arial" w:eastAsia="Times New Roman" w:hAnsi="Arial" w:cs="Arial"/>
          <w:lang w:eastAsia="en-GB"/>
        </w:rPr>
      </w:pPr>
    </w:p>
    <w:p w14:paraId="1597E23C" w14:textId="77777777" w:rsidR="007A3291" w:rsidRDefault="007A3291" w:rsidP="007A3291">
      <w:pPr>
        <w:rPr>
          <w:rFonts w:ascii="Arial" w:eastAsia="Times New Roman" w:hAnsi="Arial" w:cs="Arial"/>
          <w:lang w:eastAsia="en-GB"/>
        </w:rPr>
      </w:pPr>
    </w:p>
    <w:p w14:paraId="7ECEE113" w14:textId="77777777" w:rsidR="007A3291" w:rsidRDefault="007A3291" w:rsidP="007A3291">
      <w:pPr>
        <w:rPr>
          <w:rFonts w:ascii="Arial" w:eastAsia="Times New Roman" w:hAnsi="Arial" w:cs="Arial"/>
          <w:lang w:eastAsia="en-GB"/>
        </w:rPr>
      </w:pPr>
    </w:p>
    <w:p w14:paraId="619D8877" w14:textId="77777777" w:rsidR="007A3291" w:rsidRDefault="007A3291" w:rsidP="007A3291">
      <w:pPr>
        <w:rPr>
          <w:rFonts w:ascii="Arial" w:eastAsia="Times New Roman" w:hAnsi="Arial" w:cs="Arial"/>
          <w:lang w:eastAsia="en-GB"/>
        </w:rPr>
      </w:pPr>
    </w:p>
    <w:p w14:paraId="73893317" w14:textId="77777777" w:rsidR="00C753B7" w:rsidRDefault="00C753B7" w:rsidP="001F3044">
      <w:pPr>
        <w:jc w:val="center"/>
        <w:rPr>
          <w:rFonts w:ascii="Arial" w:eastAsia="Times New Roman" w:hAnsi="Arial" w:cs="Arial"/>
          <w:b/>
          <w:lang w:eastAsia="en-GB"/>
        </w:rPr>
      </w:pPr>
    </w:p>
    <w:p w14:paraId="7179EED7" w14:textId="77777777" w:rsidR="00C753B7" w:rsidRDefault="00C753B7" w:rsidP="001F3044">
      <w:pPr>
        <w:jc w:val="center"/>
        <w:rPr>
          <w:rFonts w:ascii="Arial" w:eastAsia="Times New Roman" w:hAnsi="Arial" w:cs="Arial"/>
          <w:b/>
          <w:lang w:eastAsia="en-GB"/>
        </w:rPr>
      </w:pPr>
    </w:p>
    <w:p w14:paraId="6DCCA71D" w14:textId="77777777" w:rsidR="000D3217" w:rsidRDefault="000D3217" w:rsidP="001F3044">
      <w:pPr>
        <w:jc w:val="center"/>
        <w:rPr>
          <w:rFonts w:ascii="Arial" w:eastAsia="Times New Roman" w:hAnsi="Arial" w:cs="Arial"/>
          <w:b/>
          <w:lang w:eastAsia="en-GB"/>
        </w:rPr>
      </w:pPr>
      <w:r>
        <w:rPr>
          <w:rFonts w:ascii="Arial" w:eastAsia="Times New Roman" w:hAnsi="Arial" w:cs="Arial"/>
          <w:b/>
          <w:lang w:eastAsia="en-GB"/>
        </w:rPr>
        <w:t>PROCESSING INFORMATION FROM A CAMERA</w:t>
      </w:r>
      <w:r w:rsidR="009515C8">
        <w:rPr>
          <w:rFonts w:ascii="Arial" w:eastAsia="Times New Roman" w:hAnsi="Arial" w:cs="Arial"/>
          <w:b/>
          <w:lang w:eastAsia="en-GB"/>
        </w:rPr>
        <w:t>/TABLET</w:t>
      </w:r>
      <w:r>
        <w:rPr>
          <w:rFonts w:ascii="Arial" w:eastAsia="Times New Roman" w:hAnsi="Arial" w:cs="Arial"/>
          <w:b/>
          <w:lang w:eastAsia="en-GB"/>
        </w:rPr>
        <w:t xml:space="preserve"> POLICY</w:t>
      </w:r>
    </w:p>
    <w:p w14:paraId="5F33EADC" w14:textId="77777777" w:rsidR="000D3217" w:rsidRDefault="000D3217" w:rsidP="000D3217">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C03D9F">
        <w:rPr>
          <w:rFonts w:ascii="Arial" w:eastAsia="Times New Roman" w:hAnsi="Arial" w:cs="Times New Roman"/>
          <w:b/>
          <w:color w:val="4F81BD"/>
          <w:lang w:eastAsia="en-GB"/>
        </w:rPr>
        <w:t>General Welfare Requirement: Safeguarding and Promoting Children’s Welfare</w:t>
      </w:r>
    </w:p>
    <w:p w14:paraId="65C5E657" w14:textId="77777777" w:rsidR="00ED6433" w:rsidRPr="00ED6433" w:rsidRDefault="00ED6433" w:rsidP="000D3217">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Pr>
          <w:rFonts w:ascii="Arial" w:eastAsia="Times New Roman" w:hAnsi="Arial" w:cs="Times New Roman"/>
          <w:color w:val="4F81BD"/>
          <w:lang w:eastAsia="en-GB"/>
        </w:rPr>
        <w:t xml:space="preserve">Providers must ensure that all staff understand the need to protect the privacy of children in their care. </w:t>
      </w:r>
    </w:p>
    <w:p w14:paraId="74229170" w14:textId="77777777" w:rsidR="000D3217" w:rsidRPr="00C03D9F" w:rsidRDefault="000D3217" w:rsidP="000D3217">
      <w:pPr>
        <w:spacing w:after="0" w:line="360" w:lineRule="auto"/>
        <w:rPr>
          <w:rFonts w:ascii="Arial" w:eastAsia="Times New Roman" w:hAnsi="Arial" w:cs="Arial"/>
          <w:b/>
          <w:sz w:val="20"/>
          <w:szCs w:val="20"/>
          <w:lang w:eastAsia="en-GB"/>
        </w:rPr>
      </w:pPr>
      <w:r w:rsidRPr="00C03D9F">
        <w:rPr>
          <w:rFonts w:ascii="Arial" w:eastAsia="Times New Roman" w:hAnsi="Arial" w:cs="Arial"/>
          <w:b/>
          <w:sz w:val="20"/>
          <w:szCs w:val="20"/>
          <w:lang w:eastAsia="en-GB"/>
        </w:rPr>
        <w:t>EYFS key themes and commitments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0D3217" w:rsidRPr="00C03D9F" w14:paraId="6E2F06AF" w14:textId="77777777" w:rsidTr="00744551">
        <w:tc>
          <w:tcPr>
            <w:tcW w:w="2394" w:type="dxa"/>
            <w:shd w:val="clear" w:color="auto" w:fill="00ACB6"/>
          </w:tcPr>
          <w:p w14:paraId="6D325CDD" w14:textId="77777777" w:rsidR="000D3217" w:rsidRPr="00C03D9F" w:rsidRDefault="000D3217" w:rsidP="00744551">
            <w:pPr>
              <w:spacing w:after="0" w:line="240" w:lineRule="auto"/>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A Unique Child</w:t>
            </w:r>
          </w:p>
        </w:tc>
        <w:tc>
          <w:tcPr>
            <w:tcW w:w="2394" w:type="dxa"/>
            <w:shd w:val="clear" w:color="auto" w:fill="A64D8A"/>
          </w:tcPr>
          <w:p w14:paraId="402168C5" w14:textId="77777777" w:rsidR="000D3217" w:rsidRPr="00C03D9F" w:rsidRDefault="000D3217" w:rsidP="00744551">
            <w:pPr>
              <w:spacing w:after="0" w:line="240" w:lineRule="auto"/>
              <w:ind w:left="360"/>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Positive Relationships</w:t>
            </w:r>
          </w:p>
        </w:tc>
        <w:tc>
          <w:tcPr>
            <w:tcW w:w="2394" w:type="dxa"/>
            <w:shd w:val="clear" w:color="auto" w:fill="80B71B"/>
          </w:tcPr>
          <w:p w14:paraId="5CBD295A" w14:textId="77777777" w:rsidR="000D3217" w:rsidRPr="00C03D9F" w:rsidRDefault="000D3217" w:rsidP="00744551">
            <w:pPr>
              <w:spacing w:after="0" w:line="360" w:lineRule="auto"/>
              <w:ind w:left="360"/>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Enabling Environments</w:t>
            </w:r>
          </w:p>
        </w:tc>
        <w:tc>
          <w:tcPr>
            <w:tcW w:w="2394" w:type="dxa"/>
            <w:shd w:val="clear" w:color="auto" w:fill="EE7F00"/>
          </w:tcPr>
          <w:p w14:paraId="5FE84F17" w14:textId="77777777" w:rsidR="000D3217" w:rsidRPr="00C03D9F" w:rsidRDefault="000D3217" w:rsidP="00744551">
            <w:pPr>
              <w:spacing w:after="0" w:line="240" w:lineRule="auto"/>
              <w:rPr>
                <w:rFonts w:ascii="Arial" w:eastAsia="Times New Roman" w:hAnsi="Arial" w:cs="Arial"/>
                <w:b/>
                <w:color w:val="F2F2F2"/>
                <w:sz w:val="20"/>
                <w:szCs w:val="20"/>
                <w:lang w:eastAsia="en-GB"/>
              </w:rPr>
            </w:pPr>
            <w:r w:rsidRPr="00C03D9F">
              <w:rPr>
                <w:rFonts w:ascii="Arial" w:eastAsia="Times New Roman" w:hAnsi="Arial" w:cs="Arial"/>
                <w:b/>
                <w:color w:val="F2F2F2"/>
                <w:sz w:val="20"/>
                <w:szCs w:val="20"/>
                <w:lang w:eastAsia="en-GB"/>
              </w:rPr>
              <w:t>Learning and Development</w:t>
            </w:r>
          </w:p>
        </w:tc>
      </w:tr>
      <w:tr w:rsidR="000D3217" w:rsidRPr="00C03D9F" w14:paraId="7A6B0219" w14:textId="77777777" w:rsidTr="00744551">
        <w:tc>
          <w:tcPr>
            <w:tcW w:w="2394" w:type="dxa"/>
            <w:shd w:val="clear" w:color="auto" w:fill="00ACB6"/>
          </w:tcPr>
          <w:p w14:paraId="1D2065E8" w14:textId="77777777" w:rsidR="000D3217" w:rsidRPr="00422CC1" w:rsidRDefault="000D3217" w:rsidP="00744551">
            <w:pPr>
              <w:spacing w:after="0" w:line="360" w:lineRule="auto"/>
              <w:rPr>
                <w:rFonts w:ascii="Arial" w:eastAsia="Times New Roman" w:hAnsi="Arial" w:cs="Arial"/>
                <w:color w:val="F2F2F2"/>
                <w:sz w:val="20"/>
                <w:szCs w:val="20"/>
                <w:lang w:eastAsia="en-GB"/>
              </w:rPr>
            </w:pPr>
            <w:r w:rsidRPr="00422CC1">
              <w:rPr>
                <w:rFonts w:ascii="Arial" w:eastAsia="Times New Roman" w:hAnsi="Arial" w:cs="Arial"/>
                <w:color w:val="F2F2F2"/>
                <w:sz w:val="20"/>
                <w:szCs w:val="20"/>
                <w:lang w:eastAsia="en-GB"/>
              </w:rPr>
              <w:t>1.3 Inclusive Practice</w:t>
            </w:r>
          </w:p>
          <w:p w14:paraId="7EF23258" w14:textId="77777777" w:rsidR="000D3217" w:rsidRPr="00422CC1" w:rsidRDefault="000D3217" w:rsidP="00744551">
            <w:pPr>
              <w:spacing w:after="0" w:line="360" w:lineRule="auto"/>
              <w:rPr>
                <w:rFonts w:ascii="Arial" w:eastAsia="Times New Roman" w:hAnsi="Arial" w:cs="Arial"/>
                <w:color w:val="F2F2F2"/>
                <w:sz w:val="20"/>
                <w:szCs w:val="20"/>
                <w:lang w:eastAsia="en-GB"/>
              </w:rPr>
            </w:pPr>
            <w:r w:rsidRPr="00422CC1">
              <w:rPr>
                <w:rFonts w:ascii="Arial" w:eastAsia="Times New Roman" w:hAnsi="Arial" w:cs="Arial"/>
                <w:color w:val="F2F2F2"/>
                <w:sz w:val="20"/>
                <w:szCs w:val="20"/>
                <w:lang w:eastAsia="en-GB"/>
              </w:rPr>
              <w:t>1.3 Keeping Safe</w:t>
            </w:r>
          </w:p>
          <w:p w14:paraId="2C825B99" w14:textId="77777777" w:rsidR="000D3217" w:rsidRPr="00422CC1" w:rsidRDefault="000D3217" w:rsidP="00744551">
            <w:pPr>
              <w:spacing w:after="0" w:line="360" w:lineRule="auto"/>
              <w:rPr>
                <w:rFonts w:ascii="Arial" w:eastAsia="Times New Roman" w:hAnsi="Arial" w:cs="Arial"/>
                <w:color w:val="F2F2F2"/>
                <w:sz w:val="20"/>
                <w:szCs w:val="20"/>
                <w:lang w:eastAsia="en-GB"/>
              </w:rPr>
            </w:pPr>
            <w:r w:rsidRPr="00422CC1">
              <w:rPr>
                <w:rFonts w:ascii="Arial" w:eastAsia="Times New Roman" w:hAnsi="Arial" w:cs="Arial"/>
                <w:color w:val="F2F2F2"/>
                <w:sz w:val="20"/>
                <w:szCs w:val="20"/>
                <w:lang w:eastAsia="en-GB"/>
              </w:rPr>
              <w:t>1.4 Health and Well</w:t>
            </w:r>
          </w:p>
          <w:p w14:paraId="2000B95A" w14:textId="77777777" w:rsidR="000D3217" w:rsidRPr="00C03D9F" w:rsidRDefault="000D3217" w:rsidP="00744551">
            <w:pPr>
              <w:spacing w:after="0" w:line="360" w:lineRule="auto"/>
              <w:rPr>
                <w:rFonts w:ascii="Arial" w:eastAsia="Times New Roman" w:hAnsi="Arial" w:cs="Arial"/>
                <w:color w:val="F2F2F2"/>
                <w:sz w:val="20"/>
                <w:szCs w:val="20"/>
                <w:lang w:eastAsia="en-GB"/>
              </w:rPr>
            </w:pPr>
            <w:r w:rsidRPr="00422CC1">
              <w:rPr>
                <w:rFonts w:ascii="Arial" w:eastAsia="Times New Roman" w:hAnsi="Arial" w:cs="Arial"/>
                <w:color w:val="F2F2F2"/>
                <w:sz w:val="20"/>
                <w:szCs w:val="20"/>
                <w:lang w:eastAsia="en-GB"/>
              </w:rPr>
              <w:tab/>
            </w:r>
            <w:r w:rsidRPr="00422CC1">
              <w:rPr>
                <w:rFonts w:ascii="Arial" w:eastAsia="Times New Roman" w:hAnsi="Arial" w:cs="Arial"/>
                <w:color w:val="F2F2F2"/>
                <w:sz w:val="20"/>
                <w:szCs w:val="20"/>
                <w:lang w:eastAsia="en-GB"/>
              </w:rPr>
              <w:tab/>
            </w:r>
          </w:p>
        </w:tc>
        <w:tc>
          <w:tcPr>
            <w:tcW w:w="2394" w:type="dxa"/>
            <w:shd w:val="clear" w:color="auto" w:fill="A64D8A"/>
          </w:tcPr>
          <w:p w14:paraId="56D37115" w14:textId="77777777" w:rsidR="000D3217" w:rsidRDefault="000D3217" w:rsidP="00744551">
            <w:pPr>
              <w:spacing w:after="0" w:line="360" w:lineRule="auto"/>
              <w:ind w:left="360" w:hanging="360"/>
              <w:rPr>
                <w:rFonts w:ascii="Arial" w:eastAsia="Times New Roman" w:hAnsi="Arial" w:cs="Arial"/>
                <w:color w:val="F2F2F2"/>
                <w:sz w:val="20"/>
                <w:szCs w:val="20"/>
                <w:lang w:eastAsia="en-GB"/>
              </w:rPr>
            </w:pPr>
            <w:r w:rsidRPr="00C03D9F">
              <w:rPr>
                <w:rFonts w:ascii="Arial" w:eastAsia="Times New Roman" w:hAnsi="Arial" w:cs="Arial"/>
                <w:color w:val="F2F2F2"/>
                <w:sz w:val="20"/>
                <w:szCs w:val="20"/>
                <w:lang w:eastAsia="en-GB"/>
              </w:rPr>
              <w:t>2.</w:t>
            </w:r>
            <w:r>
              <w:rPr>
                <w:rFonts w:ascii="Arial" w:eastAsia="Times New Roman" w:hAnsi="Arial" w:cs="Arial"/>
                <w:color w:val="F2F2F2"/>
                <w:sz w:val="20"/>
                <w:szCs w:val="20"/>
                <w:lang w:eastAsia="en-GB"/>
              </w:rPr>
              <w:t>1 Respecting each other</w:t>
            </w:r>
          </w:p>
          <w:p w14:paraId="08A62619" w14:textId="77777777" w:rsidR="000D3217" w:rsidRDefault="000D3217" w:rsidP="00744551">
            <w:pPr>
              <w:spacing w:after="0" w:line="360" w:lineRule="auto"/>
              <w:ind w:left="360" w:hanging="360"/>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2.2 Parents as partners</w:t>
            </w:r>
          </w:p>
          <w:p w14:paraId="69103D09" w14:textId="77777777" w:rsidR="000D3217" w:rsidRPr="00C03D9F" w:rsidRDefault="000D3217" w:rsidP="00744551">
            <w:pPr>
              <w:spacing w:after="0" w:line="360" w:lineRule="auto"/>
              <w:ind w:left="360" w:hanging="360"/>
              <w:rPr>
                <w:rFonts w:ascii="Arial" w:eastAsia="Times New Roman" w:hAnsi="Arial" w:cs="Arial"/>
                <w:color w:val="F2F2F2"/>
                <w:sz w:val="20"/>
                <w:szCs w:val="20"/>
                <w:lang w:eastAsia="en-GB"/>
              </w:rPr>
            </w:pPr>
            <w:r>
              <w:rPr>
                <w:rFonts w:ascii="Arial" w:eastAsia="Times New Roman" w:hAnsi="Arial" w:cs="Arial"/>
                <w:color w:val="F2F2F2"/>
                <w:sz w:val="20"/>
                <w:szCs w:val="20"/>
                <w:lang w:eastAsia="en-GB"/>
              </w:rPr>
              <w:t>2.3 Supporting Learning</w:t>
            </w:r>
            <w:r w:rsidRPr="00C03D9F">
              <w:rPr>
                <w:rFonts w:ascii="Arial" w:eastAsia="Times New Roman" w:hAnsi="Arial" w:cs="Arial"/>
                <w:color w:val="F2F2F2"/>
                <w:sz w:val="20"/>
                <w:szCs w:val="20"/>
                <w:lang w:eastAsia="en-GB"/>
              </w:rPr>
              <w:t xml:space="preserve"> </w:t>
            </w:r>
          </w:p>
          <w:p w14:paraId="2F0265B3" w14:textId="77777777" w:rsidR="000D3217" w:rsidRPr="00C03D9F" w:rsidRDefault="000D3217" w:rsidP="00744551">
            <w:pPr>
              <w:spacing w:after="0" w:line="360" w:lineRule="auto"/>
              <w:rPr>
                <w:rFonts w:ascii="Arial" w:eastAsia="Times New Roman" w:hAnsi="Arial" w:cs="Arial"/>
                <w:color w:val="F2F2F2"/>
                <w:sz w:val="20"/>
                <w:szCs w:val="20"/>
                <w:lang w:eastAsia="en-GB"/>
              </w:rPr>
            </w:pPr>
          </w:p>
        </w:tc>
        <w:tc>
          <w:tcPr>
            <w:tcW w:w="2394" w:type="dxa"/>
            <w:shd w:val="clear" w:color="auto" w:fill="80B71B"/>
          </w:tcPr>
          <w:p w14:paraId="0A045F4B" w14:textId="77777777" w:rsidR="000D3217" w:rsidRPr="00C03D9F" w:rsidRDefault="000D3217" w:rsidP="00744551">
            <w:pPr>
              <w:spacing w:after="0" w:line="360" w:lineRule="auto"/>
              <w:ind w:left="360" w:hanging="360"/>
              <w:rPr>
                <w:rFonts w:ascii="Arial" w:eastAsia="Times New Roman" w:hAnsi="Arial" w:cs="Arial"/>
                <w:color w:val="F2F2F2"/>
                <w:sz w:val="20"/>
                <w:szCs w:val="20"/>
                <w:lang w:eastAsia="en-GB"/>
              </w:rPr>
            </w:pPr>
            <w:r w:rsidRPr="00C03D9F">
              <w:rPr>
                <w:rFonts w:ascii="Arial" w:eastAsia="Times New Roman" w:hAnsi="Arial" w:cs="Arial"/>
                <w:color w:val="F2F2F2"/>
                <w:sz w:val="20"/>
                <w:szCs w:val="20"/>
                <w:lang w:eastAsia="en-GB"/>
              </w:rPr>
              <w:t>3.2 Supporting every child</w:t>
            </w:r>
          </w:p>
        </w:tc>
        <w:tc>
          <w:tcPr>
            <w:tcW w:w="2394" w:type="dxa"/>
            <w:shd w:val="clear" w:color="auto" w:fill="EE7F00"/>
          </w:tcPr>
          <w:p w14:paraId="64C87CDC" w14:textId="77777777" w:rsidR="000D3217" w:rsidRPr="00C03D9F" w:rsidRDefault="000D3217" w:rsidP="00744551">
            <w:pPr>
              <w:spacing w:after="0" w:line="360" w:lineRule="auto"/>
              <w:rPr>
                <w:rFonts w:ascii="Arial" w:eastAsia="Times New Roman" w:hAnsi="Arial" w:cs="Arial"/>
                <w:color w:val="F2F2F2"/>
                <w:sz w:val="20"/>
                <w:szCs w:val="20"/>
                <w:lang w:eastAsia="en-GB"/>
              </w:rPr>
            </w:pPr>
          </w:p>
        </w:tc>
      </w:tr>
    </w:tbl>
    <w:p w14:paraId="763C74C9" w14:textId="77777777" w:rsidR="000D3217" w:rsidRDefault="000D3217" w:rsidP="000D3217">
      <w:pPr>
        <w:spacing w:after="0" w:line="360" w:lineRule="auto"/>
        <w:jc w:val="center"/>
        <w:rPr>
          <w:rFonts w:ascii="Arial" w:eastAsia="Times New Roman" w:hAnsi="Arial" w:cs="Arial"/>
          <w:b/>
          <w:lang w:eastAsia="en-GB"/>
        </w:rPr>
      </w:pPr>
    </w:p>
    <w:p w14:paraId="08593F08" w14:textId="77777777" w:rsidR="000D3217" w:rsidRPr="00110BB6" w:rsidRDefault="000D3217" w:rsidP="000D3217">
      <w:pPr>
        <w:pStyle w:val="NoSpacing"/>
        <w:rPr>
          <w:b/>
        </w:rPr>
      </w:pPr>
      <w:r w:rsidRPr="00110BB6">
        <w:rPr>
          <w:b/>
        </w:rPr>
        <w:t>Statement of Intent</w:t>
      </w:r>
    </w:p>
    <w:p w14:paraId="62D3BAB2" w14:textId="43406598" w:rsidR="000D3217" w:rsidRDefault="000D3217" w:rsidP="000D3217">
      <w:pPr>
        <w:pStyle w:val="NoSpacing"/>
      </w:pPr>
      <w:r>
        <w:t>St. Mary’s Pre-School celebrates children’s learning through visual observations as well as narrative. These photographs are shared with the children and their families in the pre-school setting</w:t>
      </w:r>
      <w:r w:rsidR="009515C8">
        <w:t>, some photographs will be used on children’s</w:t>
      </w:r>
      <w:r w:rsidR="00E6567A">
        <w:t xml:space="preserve"> </w:t>
      </w:r>
      <w:proofErr w:type="spellStart"/>
      <w:r w:rsidR="00E6567A">
        <w:t>famly</w:t>
      </w:r>
      <w:proofErr w:type="spellEnd"/>
      <w:r w:rsidR="00E6567A">
        <w:t xml:space="preserve"> </w:t>
      </w:r>
      <w:r w:rsidR="009515C8">
        <w:t>accounts, some may be in t</w:t>
      </w:r>
      <w:r>
        <w:t>he child’s personal learning story</w:t>
      </w:r>
      <w:r w:rsidR="009515C8">
        <w:t>, some photographs are on the display board</w:t>
      </w:r>
      <w:r>
        <w:t>.</w:t>
      </w:r>
      <w:r w:rsidR="00296FC9">
        <w:t xml:space="preserve"> </w:t>
      </w:r>
      <w:r>
        <w:t xml:space="preserve">We aim to keep all our children safe from harm, photographs are taken and printed of children during their time at pre-school to encourage children to celebrate their achievements and enjoy recalling their experiences. We believe that photographic observations provide a wealth of opportunities for children, families and carers to celebrate the children’s achievements.    </w:t>
      </w:r>
    </w:p>
    <w:p w14:paraId="6FAE1F9E" w14:textId="77777777" w:rsidR="000D3217" w:rsidRPr="00110BB6" w:rsidRDefault="00296FC9" w:rsidP="000D3217">
      <w:pPr>
        <w:pStyle w:val="NoSpacing"/>
        <w:rPr>
          <w:b/>
        </w:rPr>
      </w:pPr>
      <w:r>
        <w:rPr>
          <w:b/>
        </w:rPr>
        <w:t>Procedures</w:t>
      </w:r>
    </w:p>
    <w:p w14:paraId="05FFF241" w14:textId="77777777" w:rsidR="000D3217" w:rsidRDefault="000D3217" w:rsidP="000D3217">
      <w:pPr>
        <w:pStyle w:val="NoSpacing"/>
      </w:pPr>
      <w:r>
        <w:t>•</w:t>
      </w:r>
      <w:r>
        <w:tab/>
        <w:t>Children and staff are only to use cameras</w:t>
      </w:r>
      <w:r w:rsidR="009515C8">
        <w:t>/tablets</w:t>
      </w:r>
      <w:r>
        <w:t xml:space="preserve"> owned and stored at St. Mary’s Pre-school. </w:t>
      </w:r>
    </w:p>
    <w:p w14:paraId="46FD52D9" w14:textId="167AD000" w:rsidR="000D3217" w:rsidRDefault="000D3217" w:rsidP="00296FC9">
      <w:pPr>
        <w:pStyle w:val="NoSpacing"/>
        <w:ind w:left="720" w:hanging="720"/>
      </w:pPr>
      <w:r>
        <w:t>•</w:t>
      </w:r>
      <w:r>
        <w:tab/>
        <w:t>Parents and carers sign a photograph consent letter to confirm if their child can have photographs taken and if they can be included in photographs that are taken of other children</w:t>
      </w:r>
      <w:r w:rsidR="00206606">
        <w:t>, this is on the registration form</w:t>
      </w:r>
      <w:proofErr w:type="gramStart"/>
      <w:r w:rsidR="00206606">
        <w:t xml:space="preserve">. </w:t>
      </w:r>
      <w:r>
        <w:t>.</w:t>
      </w:r>
      <w:proofErr w:type="gramEnd"/>
    </w:p>
    <w:p w14:paraId="7F602140" w14:textId="77777777" w:rsidR="000D3217" w:rsidRDefault="000D3217" w:rsidP="000D3217">
      <w:pPr>
        <w:pStyle w:val="NoSpacing"/>
      </w:pPr>
      <w:r>
        <w:t>•</w:t>
      </w:r>
      <w:r>
        <w:tab/>
        <w:t>This consent is gathered before children start at the pre-school at the time of registration.</w:t>
      </w:r>
    </w:p>
    <w:p w14:paraId="25E88CF6" w14:textId="77777777" w:rsidR="000D3217" w:rsidRDefault="000D3217" w:rsidP="000D3217">
      <w:pPr>
        <w:pStyle w:val="NoSpacing"/>
      </w:pPr>
      <w:r>
        <w:t>•</w:t>
      </w:r>
      <w:r>
        <w:tab/>
        <w:t>St. Mary’s Pre-school ltd is registered with the information Commissioners office (ICO).</w:t>
      </w:r>
    </w:p>
    <w:p w14:paraId="657484D1" w14:textId="77777777" w:rsidR="000D3217" w:rsidRDefault="000D3217" w:rsidP="000D3217">
      <w:pPr>
        <w:pStyle w:val="NoSpacing"/>
      </w:pPr>
      <w:r>
        <w:t>•</w:t>
      </w:r>
      <w:r>
        <w:tab/>
        <w:t>We abide by the rules and guidelines set out with the ICO</w:t>
      </w:r>
    </w:p>
    <w:p w14:paraId="421842C2" w14:textId="77777777" w:rsidR="000D3217" w:rsidRDefault="000D3217" w:rsidP="00296FC9">
      <w:pPr>
        <w:pStyle w:val="NoSpacing"/>
        <w:ind w:left="720" w:hanging="720"/>
      </w:pPr>
      <w:r>
        <w:t>•</w:t>
      </w:r>
      <w:r>
        <w:tab/>
        <w:t xml:space="preserve">These photographs are either printed through the pre-school printer or on a self- serve printer at the local shops, where they are deleted once printed. </w:t>
      </w:r>
    </w:p>
    <w:p w14:paraId="37C5D77B" w14:textId="77777777" w:rsidR="000D3217" w:rsidRDefault="000D3217" w:rsidP="000D3217">
      <w:pPr>
        <w:pStyle w:val="NoSpacing"/>
      </w:pPr>
      <w:r>
        <w:t>•</w:t>
      </w:r>
      <w:r>
        <w:tab/>
        <w:t>No photographs are taken of children in a room with only one adult</w:t>
      </w:r>
    </w:p>
    <w:p w14:paraId="5C39491E" w14:textId="24B437D2" w:rsidR="000D3217" w:rsidRDefault="000D3217" w:rsidP="000D3217">
      <w:pPr>
        <w:pStyle w:val="NoSpacing"/>
      </w:pPr>
      <w:r>
        <w:t>•</w:t>
      </w:r>
      <w:r>
        <w:tab/>
        <w:t>No photographs will be taken by staff using their own cameras</w:t>
      </w:r>
    </w:p>
    <w:p w14:paraId="746896B9" w14:textId="0B5488DC" w:rsidR="00E6567A" w:rsidRDefault="00E6567A" w:rsidP="000D3217">
      <w:pPr>
        <w:pStyle w:val="NoSpacing"/>
      </w:pPr>
      <w:r>
        <w:t xml:space="preserve">               Staff may use the </w:t>
      </w:r>
      <w:proofErr w:type="spellStart"/>
      <w:r>
        <w:t>Ipads</w:t>
      </w:r>
      <w:proofErr w:type="spellEnd"/>
      <w:r>
        <w:t xml:space="preserve"> at home</w:t>
      </w:r>
      <w:r w:rsidR="00206606">
        <w:t xml:space="preserve"> when necessary to complete work, all </w:t>
      </w:r>
      <w:proofErr w:type="spellStart"/>
      <w:r w:rsidR="00206606">
        <w:t>IPads</w:t>
      </w:r>
      <w:proofErr w:type="spellEnd"/>
      <w:r w:rsidR="00206606">
        <w:t xml:space="preserve"> are password protected, all staff have their own passwords to access the </w:t>
      </w:r>
      <w:proofErr w:type="spellStart"/>
      <w:r w:rsidR="00206606">
        <w:t>Famly</w:t>
      </w:r>
      <w:proofErr w:type="spellEnd"/>
      <w:r w:rsidR="00206606">
        <w:t xml:space="preserve"> platform and parents are informed on this within their registration form permission slip. Staff will only use the app in private maintaining confidentiality and complying with GDPR.</w:t>
      </w:r>
    </w:p>
    <w:p w14:paraId="1CB6FB09" w14:textId="65FDD273" w:rsidR="000D3217" w:rsidRDefault="000D3217" w:rsidP="000D3217">
      <w:pPr>
        <w:pStyle w:val="NoSpacing"/>
      </w:pPr>
      <w:r>
        <w:t>•</w:t>
      </w:r>
      <w:r>
        <w:tab/>
        <w:t>We store some personal information regarding children on the pre-school computer, the computer</w:t>
      </w:r>
      <w:r w:rsidR="001F3044">
        <w:t xml:space="preserve"> is in </w:t>
      </w:r>
      <w:r>
        <w:t xml:space="preserve">the possession of Rachel </w:t>
      </w:r>
      <w:r w:rsidR="001F3044">
        <w:t>Moore</w:t>
      </w:r>
      <w:r>
        <w:t>. The information stored is back up copies to children’s emergency contacts, IPP, government grant information and session</w:t>
      </w:r>
      <w:r w:rsidR="00296FC9">
        <w:t>’</w:t>
      </w:r>
      <w:r>
        <w:t>s attendance</w:t>
      </w:r>
      <w:r w:rsidR="00D21009">
        <w:t xml:space="preserve"> and all other documentation relating to running a childcare business. The computer is password protected and all documents are kept in locked boxes. </w:t>
      </w:r>
    </w:p>
    <w:p w14:paraId="32C95AC4" w14:textId="77777777" w:rsidR="000D3217" w:rsidRDefault="000D3217" w:rsidP="000D3217">
      <w:pPr>
        <w:pStyle w:val="NoSpacing"/>
      </w:pPr>
    </w:p>
    <w:p w14:paraId="71ABEA84" w14:textId="77777777" w:rsidR="000D3217" w:rsidRDefault="000D3217" w:rsidP="000D3217">
      <w:pPr>
        <w:pStyle w:val="NoSpacing"/>
        <w:rPr>
          <w:b/>
        </w:rPr>
      </w:pPr>
      <w:r w:rsidRPr="00110BB6">
        <w:rPr>
          <w:b/>
        </w:rPr>
        <w:t>This policy was adopted by St. Mary’s Pre-School Ltd</w:t>
      </w:r>
    </w:p>
    <w:p w14:paraId="6B50B792" w14:textId="77777777" w:rsidR="000D3217" w:rsidRDefault="000D3217" w:rsidP="000D3217">
      <w:pPr>
        <w:pStyle w:val="NoSpacing"/>
        <w:rPr>
          <w:b/>
        </w:rPr>
      </w:pPr>
    </w:p>
    <w:p w14:paraId="129F525B" w14:textId="77777777" w:rsidR="000D3217" w:rsidRDefault="000D3217" w:rsidP="000D3217">
      <w:pPr>
        <w:pStyle w:val="NoSpacing"/>
      </w:pPr>
    </w:p>
    <w:p w14:paraId="5D6187EF" w14:textId="17EA0202" w:rsidR="000D3217" w:rsidRDefault="000D3217" w:rsidP="000D3217">
      <w:pPr>
        <w:pStyle w:val="NoSpacing"/>
      </w:pPr>
      <w:r>
        <w:t xml:space="preserve">Signed _______________________________ Rachel </w:t>
      </w:r>
      <w:r w:rsidR="00D21009">
        <w:t>Moore</w:t>
      </w:r>
      <w:r>
        <w:t xml:space="preserve"> (Owner)</w:t>
      </w:r>
      <w:r w:rsidR="00D21009">
        <w:t xml:space="preserve"> </w:t>
      </w:r>
      <w:r>
        <w:t>DATED:</w:t>
      </w:r>
    </w:p>
    <w:p w14:paraId="01A8D2D1" w14:textId="77777777" w:rsidR="000D3217" w:rsidRDefault="000D3217" w:rsidP="000D3217">
      <w:pPr>
        <w:pStyle w:val="NoSpacing"/>
      </w:pPr>
    </w:p>
    <w:p w14:paraId="415CD0F4" w14:textId="77777777" w:rsidR="00C753B7" w:rsidRDefault="00C753B7" w:rsidP="00382921">
      <w:pPr>
        <w:pStyle w:val="NoSpacing"/>
        <w:jc w:val="center"/>
        <w:rPr>
          <w:b/>
          <w:sz w:val="24"/>
          <w:szCs w:val="24"/>
        </w:rPr>
      </w:pPr>
    </w:p>
    <w:p w14:paraId="20C904E6" w14:textId="77777777" w:rsidR="00382921" w:rsidRDefault="00382921" w:rsidP="00382921">
      <w:pPr>
        <w:pStyle w:val="NoSpacing"/>
        <w:jc w:val="center"/>
        <w:rPr>
          <w:b/>
          <w:sz w:val="24"/>
          <w:szCs w:val="24"/>
        </w:rPr>
      </w:pPr>
      <w:r>
        <w:rPr>
          <w:b/>
          <w:sz w:val="24"/>
          <w:szCs w:val="24"/>
        </w:rPr>
        <w:t>PROVIDER RECORD</w:t>
      </w:r>
      <w:r w:rsidR="00957CBF">
        <w:rPr>
          <w:b/>
          <w:sz w:val="24"/>
          <w:szCs w:val="24"/>
        </w:rPr>
        <w:t xml:space="preserve"> KEEPING</w:t>
      </w:r>
      <w:r>
        <w:rPr>
          <w:b/>
          <w:sz w:val="24"/>
          <w:szCs w:val="24"/>
        </w:rPr>
        <w:t xml:space="preserve"> POLICY</w:t>
      </w:r>
    </w:p>
    <w:p w14:paraId="5ACDA061" w14:textId="77777777" w:rsidR="00382921" w:rsidRPr="00382921" w:rsidRDefault="00382921" w:rsidP="00382921">
      <w:pPr>
        <w:pBdr>
          <w:top w:val="single" w:sz="4" w:space="1" w:color="4BACC6"/>
          <w:left w:val="single" w:sz="4" w:space="4" w:color="4BACC6"/>
          <w:bottom w:val="single" w:sz="4" w:space="1" w:color="4BACC6"/>
          <w:right w:val="single" w:sz="4" w:space="4" w:color="4BACC6"/>
        </w:pBdr>
        <w:spacing w:before="120" w:after="120" w:line="240" w:lineRule="auto"/>
        <w:rPr>
          <w:rFonts w:ascii="Arial" w:eastAsia="Times New Roman" w:hAnsi="Arial" w:cs="Times New Roman"/>
          <w:b/>
          <w:color w:val="4BACC6"/>
          <w:lang w:eastAsia="en-GB"/>
        </w:rPr>
      </w:pPr>
      <w:r w:rsidRPr="00382921">
        <w:rPr>
          <w:rFonts w:ascii="Arial" w:eastAsia="Times New Roman" w:hAnsi="Arial" w:cs="Times New Roman"/>
          <w:b/>
          <w:color w:val="4BACC6"/>
          <w:lang w:eastAsia="en-GB"/>
        </w:rPr>
        <w:t>General Welfare Requirement: Documentation</w:t>
      </w:r>
    </w:p>
    <w:p w14:paraId="1D8E8541" w14:textId="77777777" w:rsidR="00382921" w:rsidRPr="00382921" w:rsidRDefault="00382921" w:rsidP="00382921">
      <w:pPr>
        <w:pBdr>
          <w:top w:val="single" w:sz="4" w:space="1" w:color="4BACC6"/>
          <w:left w:val="single" w:sz="4" w:space="4" w:color="4BACC6"/>
          <w:bottom w:val="single" w:sz="4" w:space="1" w:color="4BACC6"/>
          <w:right w:val="single" w:sz="4" w:space="4" w:color="4BACC6"/>
        </w:pBdr>
        <w:spacing w:before="120" w:after="120" w:line="240" w:lineRule="auto"/>
        <w:rPr>
          <w:rFonts w:ascii="Arial" w:eastAsia="Times New Roman" w:hAnsi="Arial" w:cs="Times New Roman"/>
          <w:color w:val="4BACC6"/>
          <w:lang w:eastAsia="en-GB"/>
        </w:rPr>
      </w:pPr>
      <w:r w:rsidRPr="00382921">
        <w:rPr>
          <w:rFonts w:ascii="Arial" w:eastAsia="Times New Roman" w:hAnsi="Arial" w:cs="Times New Roman"/>
          <w:color w:val="4BACC6"/>
          <w:lang w:eastAsia="en-GB"/>
        </w:rPr>
        <w:t>Providers must maintain records, policies and procedures required for the safe and efficient management of the settings and to meet the needs of the children.</w:t>
      </w:r>
    </w:p>
    <w:p w14:paraId="7F9AC42F" w14:textId="77777777" w:rsidR="00382921" w:rsidRPr="00382921" w:rsidRDefault="00382921" w:rsidP="00382921">
      <w:pPr>
        <w:spacing w:after="0" w:line="360" w:lineRule="auto"/>
        <w:rPr>
          <w:rFonts w:ascii="Arial" w:eastAsia="Times New Roman" w:hAnsi="Arial" w:cs="Arial"/>
          <w:b/>
          <w:lang w:eastAsia="en-GB"/>
        </w:rPr>
      </w:pPr>
      <w:r w:rsidRPr="00382921">
        <w:rPr>
          <w:rFonts w:ascii="Arial" w:eastAsia="Times New Roman" w:hAnsi="Arial" w:cs="Arial"/>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382921" w:rsidRPr="00382921" w14:paraId="48DAE3F9" w14:textId="77777777" w:rsidTr="00E4526E">
        <w:tc>
          <w:tcPr>
            <w:tcW w:w="1250" w:type="pct"/>
            <w:shd w:val="clear" w:color="auto" w:fill="00ACB6"/>
          </w:tcPr>
          <w:p w14:paraId="6F653A67" w14:textId="77777777" w:rsidR="00382921" w:rsidRPr="00382921" w:rsidRDefault="00382921" w:rsidP="00382921">
            <w:pPr>
              <w:spacing w:after="0" w:line="360" w:lineRule="auto"/>
              <w:contextualSpacing/>
              <w:rPr>
                <w:rFonts w:ascii="Arial" w:eastAsia="Times New Roman" w:hAnsi="Arial" w:cs="Arial"/>
                <w:b/>
                <w:color w:val="FFFFFF"/>
                <w:lang w:eastAsia="en-GB"/>
              </w:rPr>
            </w:pPr>
            <w:r w:rsidRPr="00382921">
              <w:rPr>
                <w:rFonts w:ascii="Arial" w:eastAsia="Times New Roman" w:hAnsi="Arial" w:cs="Arial"/>
                <w:b/>
                <w:color w:val="FFFFFF"/>
                <w:lang w:eastAsia="en-GB"/>
              </w:rPr>
              <w:t>A Unique Child</w:t>
            </w:r>
          </w:p>
        </w:tc>
        <w:tc>
          <w:tcPr>
            <w:tcW w:w="1250" w:type="pct"/>
            <w:shd w:val="clear" w:color="auto" w:fill="A64D8A"/>
          </w:tcPr>
          <w:p w14:paraId="197E8106" w14:textId="77777777" w:rsidR="00382921" w:rsidRPr="00382921" w:rsidRDefault="00382921" w:rsidP="00382921">
            <w:pPr>
              <w:spacing w:after="0" w:line="360" w:lineRule="auto"/>
              <w:contextualSpacing/>
              <w:rPr>
                <w:rFonts w:ascii="Arial" w:eastAsia="Times New Roman" w:hAnsi="Arial" w:cs="Arial"/>
                <w:b/>
                <w:color w:val="FFFFFF"/>
                <w:lang w:eastAsia="en-GB"/>
              </w:rPr>
            </w:pPr>
            <w:r w:rsidRPr="00382921">
              <w:rPr>
                <w:rFonts w:ascii="Arial" w:eastAsia="Times New Roman" w:hAnsi="Arial" w:cs="Arial"/>
                <w:b/>
                <w:color w:val="FFFFFF"/>
                <w:lang w:eastAsia="en-GB"/>
              </w:rPr>
              <w:t>Positive Relationships</w:t>
            </w:r>
          </w:p>
        </w:tc>
        <w:tc>
          <w:tcPr>
            <w:tcW w:w="1250" w:type="pct"/>
            <w:shd w:val="clear" w:color="auto" w:fill="80B71B"/>
          </w:tcPr>
          <w:p w14:paraId="2528838C" w14:textId="77777777" w:rsidR="00382921" w:rsidRPr="00382921" w:rsidRDefault="00382921" w:rsidP="00382921">
            <w:pPr>
              <w:spacing w:after="0" w:line="360" w:lineRule="auto"/>
              <w:rPr>
                <w:rFonts w:ascii="Arial" w:eastAsia="Times New Roman" w:hAnsi="Arial" w:cs="Arial"/>
                <w:b/>
                <w:color w:val="FFFFFF"/>
                <w:lang w:eastAsia="en-GB"/>
              </w:rPr>
            </w:pPr>
            <w:r w:rsidRPr="00382921">
              <w:rPr>
                <w:rFonts w:ascii="Arial" w:eastAsia="Times New Roman" w:hAnsi="Arial" w:cs="Arial"/>
                <w:b/>
                <w:color w:val="FFFFFF"/>
                <w:lang w:eastAsia="en-GB"/>
              </w:rPr>
              <w:t>Enabling Environments</w:t>
            </w:r>
          </w:p>
        </w:tc>
        <w:tc>
          <w:tcPr>
            <w:tcW w:w="1250" w:type="pct"/>
            <w:shd w:val="clear" w:color="auto" w:fill="EE7F00"/>
          </w:tcPr>
          <w:p w14:paraId="1E4B4676" w14:textId="77777777" w:rsidR="00382921" w:rsidRPr="00382921" w:rsidRDefault="00382921" w:rsidP="00382921">
            <w:pPr>
              <w:spacing w:after="0" w:line="360" w:lineRule="auto"/>
              <w:contextualSpacing/>
              <w:rPr>
                <w:rFonts w:ascii="Arial" w:eastAsia="Times New Roman" w:hAnsi="Arial" w:cs="Arial"/>
                <w:b/>
                <w:color w:val="FFFFFF"/>
                <w:sz w:val="24"/>
                <w:szCs w:val="24"/>
                <w:lang w:eastAsia="en-GB"/>
              </w:rPr>
            </w:pPr>
            <w:r w:rsidRPr="00382921">
              <w:rPr>
                <w:rFonts w:ascii="Arial" w:eastAsia="Times New Roman" w:hAnsi="Arial" w:cs="Arial"/>
                <w:b/>
                <w:color w:val="FFFFFF"/>
                <w:sz w:val="24"/>
                <w:szCs w:val="24"/>
                <w:lang w:eastAsia="en-GB"/>
              </w:rPr>
              <w:t>Learning and Development</w:t>
            </w:r>
          </w:p>
        </w:tc>
      </w:tr>
      <w:tr w:rsidR="00382921" w:rsidRPr="00382921" w14:paraId="34066B92" w14:textId="77777777" w:rsidTr="00E4526E">
        <w:tc>
          <w:tcPr>
            <w:tcW w:w="1250" w:type="pct"/>
            <w:shd w:val="clear" w:color="auto" w:fill="00ACB6"/>
          </w:tcPr>
          <w:p w14:paraId="1068AFC3" w14:textId="77777777" w:rsidR="00ED6433" w:rsidRDefault="00382921" w:rsidP="00382921">
            <w:pPr>
              <w:spacing w:after="0" w:line="360" w:lineRule="auto"/>
              <w:ind w:left="360" w:hanging="360"/>
              <w:contextualSpacing/>
              <w:rPr>
                <w:rFonts w:ascii="Arial" w:eastAsia="Times New Roman" w:hAnsi="Arial" w:cs="Arial"/>
                <w:color w:val="FFFFFF"/>
                <w:lang w:eastAsia="en-GB"/>
              </w:rPr>
            </w:pPr>
            <w:r w:rsidRPr="00382921">
              <w:rPr>
                <w:rFonts w:ascii="Arial" w:eastAsia="Times New Roman" w:hAnsi="Arial" w:cs="Arial"/>
                <w:color w:val="FFFFFF"/>
                <w:lang w:eastAsia="en-GB"/>
              </w:rPr>
              <w:t>1.</w:t>
            </w:r>
            <w:r w:rsidR="00ED6433">
              <w:rPr>
                <w:rFonts w:ascii="Arial" w:eastAsia="Times New Roman" w:hAnsi="Arial" w:cs="Arial"/>
                <w:color w:val="FFFFFF"/>
                <w:lang w:eastAsia="en-GB"/>
              </w:rPr>
              <w:t>1 Child Development</w:t>
            </w:r>
          </w:p>
          <w:p w14:paraId="1B2B7953" w14:textId="77777777" w:rsidR="00382921" w:rsidRPr="00382921" w:rsidRDefault="00382921" w:rsidP="00382921">
            <w:pPr>
              <w:spacing w:after="0" w:line="360" w:lineRule="auto"/>
              <w:ind w:left="360" w:hanging="360"/>
              <w:contextualSpacing/>
              <w:rPr>
                <w:rFonts w:ascii="Arial" w:eastAsia="Times New Roman" w:hAnsi="Arial" w:cs="Arial"/>
                <w:color w:val="FFFFFF"/>
                <w:sz w:val="24"/>
                <w:szCs w:val="24"/>
                <w:lang w:eastAsia="en-GB"/>
              </w:rPr>
            </w:pPr>
            <w:r w:rsidRPr="00382921">
              <w:rPr>
                <w:rFonts w:ascii="Arial" w:eastAsia="Times New Roman" w:hAnsi="Arial" w:cs="Arial"/>
                <w:color w:val="FFFFFF"/>
                <w:lang w:eastAsia="en-GB"/>
              </w:rPr>
              <w:t>2 Inclusive practice</w:t>
            </w:r>
          </w:p>
        </w:tc>
        <w:tc>
          <w:tcPr>
            <w:tcW w:w="1250" w:type="pct"/>
            <w:shd w:val="clear" w:color="auto" w:fill="A64D8A"/>
          </w:tcPr>
          <w:p w14:paraId="6DDA2271" w14:textId="77777777" w:rsidR="00382921" w:rsidRDefault="00382921" w:rsidP="00382921">
            <w:pPr>
              <w:spacing w:after="0" w:line="360" w:lineRule="auto"/>
              <w:ind w:left="360" w:hanging="360"/>
              <w:contextualSpacing/>
              <w:rPr>
                <w:rFonts w:ascii="Arial" w:eastAsia="Times New Roman" w:hAnsi="Arial" w:cs="Arial"/>
                <w:color w:val="FFFFFF"/>
                <w:lang w:eastAsia="en-GB"/>
              </w:rPr>
            </w:pPr>
            <w:r w:rsidRPr="00382921">
              <w:rPr>
                <w:rFonts w:ascii="Arial" w:eastAsia="Times New Roman" w:hAnsi="Arial" w:cs="Arial"/>
                <w:color w:val="FFFFFF"/>
                <w:lang w:eastAsia="en-GB"/>
              </w:rPr>
              <w:t>2.1 Respecting each other</w:t>
            </w:r>
          </w:p>
          <w:p w14:paraId="64683937" w14:textId="77777777" w:rsidR="00ED6433" w:rsidRDefault="00ED6433" w:rsidP="00ED6433">
            <w:pPr>
              <w:spacing w:after="0" w:line="360" w:lineRule="auto"/>
              <w:ind w:left="360" w:hanging="360"/>
              <w:contextualSpacing/>
              <w:rPr>
                <w:rFonts w:ascii="Arial" w:eastAsia="Times New Roman" w:hAnsi="Arial" w:cs="Arial"/>
                <w:color w:val="FFFFFF"/>
                <w:lang w:eastAsia="en-GB"/>
              </w:rPr>
            </w:pPr>
            <w:r>
              <w:rPr>
                <w:rFonts w:ascii="Arial" w:eastAsia="Times New Roman" w:hAnsi="Arial" w:cs="Arial"/>
                <w:color w:val="FFFFFF"/>
                <w:lang w:eastAsia="en-GB"/>
              </w:rPr>
              <w:t>2.2 Parents as partners</w:t>
            </w:r>
          </w:p>
          <w:p w14:paraId="0D67F00A" w14:textId="77777777" w:rsidR="00ED6433" w:rsidRPr="00382921" w:rsidRDefault="00ED6433" w:rsidP="00ED6433">
            <w:pPr>
              <w:spacing w:after="0" w:line="360" w:lineRule="auto"/>
              <w:ind w:left="360" w:hanging="360"/>
              <w:contextualSpacing/>
              <w:rPr>
                <w:rFonts w:ascii="Arial" w:eastAsia="Times New Roman" w:hAnsi="Arial" w:cs="Arial"/>
                <w:color w:val="FFFFFF"/>
                <w:sz w:val="24"/>
                <w:szCs w:val="24"/>
                <w:lang w:eastAsia="en-GB"/>
              </w:rPr>
            </w:pPr>
            <w:r>
              <w:rPr>
                <w:rFonts w:ascii="Arial" w:eastAsia="Times New Roman" w:hAnsi="Arial" w:cs="Arial"/>
                <w:color w:val="FFFFFF"/>
                <w:lang w:eastAsia="en-GB"/>
              </w:rPr>
              <w:t>2.3 Supportive learning</w:t>
            </w:r>
          </w:p>
        </w:tc>
        <w:tc>
          <w:tcPr>
            <w:tcW w:w="1250" w:type="pct"/>
            <w:shd w:val="clear" w:color="auto" w:fill="80B71B"/>
          </w:tcPr>
          <w:p w14:paraId="6770692D" w14:textId="77777777" w:rsidR="00ED6433" w:rsidRDefault="00382921" w:rsidP="00382921">
            <w:pPr>
              <w:spacing w:after="0" w:line="360" w:lineRule="auto"/>
              <w:ind w:left="360" w:hanging="360"/>
              <w:rPr>
                <w:rFonts w:ascii="Arial" w:eastAsia="Times New Roman" w:hAnsi="Arial" w:cs="Arial"/>
                <w:color w:val="FFFFFF"/>
                <w:lang w:eastAsia="en-GB"/>
              </w:rPr>
            </w:pPr>
            <w:r w:rsidRPr="00382921">
              <w:rPr>
                <w:rFonts w:ascii="Arial" w:eastAsia="Times New Roman" w:hAnsi="Arial" w:cs="Arial"/>
                <w:color w:val="FFFFFF"/>
                <w:lang w:eastAsia="en-GB"/>
              </w:rPr>
              <w:t>3.</w:t>
            </w:r>
            <w:r w:rsidR="00ED6433">
              <w:rPr>
                <w:rFonts w:ascii="Arial" w:eastAsia="Times New Roman" w:hAnsi="Arial" w:cs="Arial"/>
                <w:color w:val="FFFFFF"/>
                <w:lang w:eastAsia="en-GB"/>
              </w:rPr>
              <w:t>1 Observation, assessment and planning</w:t>
            </w:r>
          </w:p>
          <w:p w14:paraId="5E7FD05E" w14:textId="77777777" w:rsidR="00382921" w:rsidRPr="00382921" w:rsidRDefault="00ED6433" w:rsidP="00ED6433">
            <w:pPr>
              <w:spacing w:after="0" w:line="360" w:lineRule="auto"/>
              <w:ind w:left="360" w:hanging="360"/>
              <w:rPr>
                <w:rFonts w:ascii="Arial" w:eastAsia="Times New Roman" w:hAnsi="Arial" w:cs="Arial"/>
                <w:color w:val="FFFFFF"/>
                <w:sz w:val="24"/>
                <w:szCs w:val="24"/>
                <w:lang w:eastAsia="en-GB"/>
              </w:rPr>
            </w:pPr>
            <w:r>
              <w:rPr>
                <w:rFonts w:ascii="Arial" w:eastAsia="Times New Roman" w:hAnsi="Arial" w:cs="Arial"/>
                <w:color w:val="FFFFFF"/>
                <w:lang w:eastAsia="en-GB"/>
              </w:rPr>
              <w:t xml:space="preserve">3.2 Supporting every child. </w:t>
            </w:r>
          </w:p>
        </w:tc>
        <w:tc>
          <w:tcPr>
            <w:tcW w:w="1250" w:type="pct"/>
            <w:shd w:val="clear" w:color="auto" w:fill="EE7F00"/>
          </w:tcPr>
          <w:p w14:paraId="68698B00" w14:textId="77777777" w:rsidR="00382921" w:rsidRPr="00382921" w:rsidRDefault="00ED6433" w:rsidP="00382921">
            <w:pPr>
              <w:spacing w:after="0" w:line="360" w:lineRule="auto"/>
              <w:ind w:left="360" w:hanging="360"/>
              <w:contextualSpacing/>
              <w:rPr>
                <w:rFonts w:ascii="Arial" w:eastAsia="Times New Roman" w:hAnsi="Arial" w:cs="Arial"/>
                <w:color w:val="FFFFFF"/>
                <w:sz w:val="24"/>
                <w:szCs w:val="24"/>
                <w:lang w:eastAsia="en-GB"/>
              </w:rPr>
            </w:pPr>
            <w:r>
              <w:rPr>
                <w:rFonts w:ascii="Arial" w:eastAsia="Times New Roman" w:hAnsi="Arial" w:cs="Arial"/>
                <w:color w:val="FFFFFF"/>
                <w:sz w:val="24"/>
                <w:szCs w:val="24"/>
                <w:lang w:eastAsia="en-GB"/>
              </w:rPr>
              <w:t>4.4 Areas of learning and development</w:t>
            </w:r>
          </w:p>
        </w:tc>
      </w:tr>
    </w:tbl>
    <w:p w14:paraId="7559A171" w14:textId="77777777" w:rsidR="00382921" w:rsidRDefault="00382921" w:rsidP="00382921">
      <w:pPr>
        <w:pStyle w:val="NoSpacing"/>
        <w:jc w:val="center"/>
        <w:rPr>
          <w:b/>
          <w:sz w:val="24"/>
          <w:szCs w:val="24"/>
        </w:rPr>
      </w:pPr>
    </w:p>
    <w:p w14:paraId="0A93715A" w14:textId="77777777" w:rsidR="00382921" w:rsidRPr="00382921" w:rsidRDefault="00382921" w:rsidP="00382921">
      <w:pPr>
        <w:spacing w:after="0" w:line="360" w:lineRule="auto"/>
        <w:rPr>
          <w:rFonts w:ascii="Arial" w:eastAsia="Times New Roman" w:hAnsi="Arial" w:cs="Arial"/>
          <w:b/>
          <w:lang w:eastAsia="en-GB"/>
        </w:rPr>
      </w:pPr>
      <w:r w:rsidRPr="00382921">
        <w:rPr>
          <w:rFonts w:ascii="Arial" w:eastAsia="Times New Roman" w:hAnsi="Arial" w:cs="Arial"/>
          <w:b/>
          <w:lang w:eastAsia="en-GB"/>
        </w:rPr>
        <w:t>Policy statement</w:t>
      </w:r>
      <w:r>
        <w:rPr>
          <w:rFonts w:ascii="Arial" w:eastAsia="Times New Roman" w:hAnsi="Arial" w:cs="Arial"/>
          <w:b/>
          <w:lang w:eastAsia="en-GB"/>
        </w:rPr>
        <w:t xml:space="preserve"> of intent</w:t>
      </w:r>
    </w:p>
    <w:p w14:paraId="55704291" w14:textId="77777777" w:rsidR="00382921" w:rsidRPr="00382921" w:rsidRDefault="00382921" w:rsidP="00AA3B60">
      <w:pPr>
        <w:pStyle w:val="NoSpacing"/>
        <w:numPr>
          <w:ilvl w:val="0"/>
          <w:numId w:val="139"/>
        </w:numPr>
        <w:rPr>
          <w:rFonts w:ascii="Arial" w:hAnsi="Arial" w:cs="Arial"/>
          <w:lang w:eastAsia="en-GB"/>
        </w:rPr>
      </w:pPr>
      <w:r w:rsidRPr="00382921">
        <w:rPr>
          <w:rFonts w:ascii="Arial" w:hAnsi="Arial" w:cs="Arial"/>
          <w:lang w:eastAsia="en-GB"/>
        </w:rPr>
        <w:t>We keep records for the purpose of maintaining our business. These include:</w:t>
      </w:r>
    </w:p>
    <w:p w14:paraId="4EB68958" w14:textId="77777777" w:rsidR="00382921" w:rsidRPr="00382921" w:rsidRDefault="00382921" w:rsidP="00AA3B60">
      <w:pPr>
        <w:pStyle w:val="NoSpacing"/>
        <w:numPr>
          <w:ilvl w:val="0"/>
          <w:numId w:val="139"/>
        </w:numPr>
        <w:rPr>
          <w:rFonts w:ascii="Arial" w:hAnsi="Arial" w:cs="Arial"/>
          <w:lang w:eastAsia="en-GB"/>
        </w:rPr>
      </w:pPr>
      <w:r w:rsidRPr="00382921">
        <w:rPr>
          <w:rFonts w:ascii="Arial" w:hAnsi="Arial" w:cs="Arial"/>
          <w:lang w:eastAsia="en-GB"/>
        </w:rPr>
        <w:t>Records pertaining to our registration.</w:t>
      </w:r>
    </w:p>
    <w:p w14:paraId="4BBFD88C" w14:textId="77777777" w:rsidR="00382921" w:rsidRPr="00382921" w:rsidRDefault="00382921" w:rsidP="00AA3B60">
      <w:pPr>
        <w:pStyle w:val="NoSpacing"/>
        <w:numPr>
          <w:ilvl w:val="0"/>
          <w:numId w:val="139"/>
        </w:numPr>
        <w:rPr>
          <w:rFonts w:ascii="Arial" w:hAnsi="Arial" w:cs="Arial"/>
          <w:lang w:eastAsia="en-GB"/>
        </w:rPr>
      </w:pPr>
      <w:r w:rsidRPr="00382921">
        <w:rPr>
          <w:rFonts w:ascii="Arial" w:hAnsi="Arial" w:cs="Arial"/>
          <w:lang w:eastAsia="en-GB"/>
        </w:rPr>
        <w:t>Landlord/lease documents and other contractual documentation pertaining to amenities, services and goods.</w:t>
      </w:r>
    </w:p>
    <w:p w14:paraId="19E35C10" w14:textId="77777777" w:rsidR="00382921" w:rsidRPr="00382921" w:rsidRDefault="00382921" w:rsidP="00AA3B60">
      <w:pPr>
        <w:pStyle w:val="NoSpacing"/>
        <w:numPr>
          <w:ilvl w:val="0"/>
          <w:numId w:val="139"/>
        </w:numPr>
        <w:rPr>
          <w:rFonts w:ascii="Arial" w:hAnsi="Arial" w:cs="Arial"/>
          <w:lang w:eastAsia="en-GB"/>
        </w:rPr>
      </w:pPr>
      <w:r w:rsidRPr="00382921">
        <w:rPr>
          <w:rFonts w:ascii="Arial" w:hAnsi="Arial" w:cs="Arial"/>
          <w:lang w:eastAsia="en-GB"/>
        </w:rPr>
        <w:t>Financial records pertaining to income and expenditure.</w:t>
      </w:r>
    </w:p>
    <w:p w14:paraId="424F8630" w14:textId="77777777" w:rsidR="00382921" w:rsidRPr="00382921" w:rsidRDefault="00382921" w:rsidP="00AA3B60">
      <w:pPr>
        <w:pStyle w:val="NoSpacing"/>
        <w:numPr>
          <w:ilvl w:val="0"/>
          <w:numId w:val="139"/>
        </w:numPr>
        <w:rPr>
          <w:rFonts w:ascii="Arial" w:hAnsi="Arial" w:cs="Arial"/>
          <w:lang w:eastAsia="en-GB"/>
        </w:rPr>
      </w:pPr>
      <w:r w:rsidRPr="00382921">
        <w:rPr>
          <w:rFonts w:ascii="Arial" w:hAnsi="Arial" w:cs="Arial"/>
          <w:lang w:eastAsia="en-GB"/>
        </w:rPr>
        <w:t>Risk assessments.</w:t>
      </w:r>
    </w:p>
    <w:p w14:paraId="7FDBB800" w14:textId="77777777" w:rsidR="00382921" w:rsidRPr="00382921" w:rsidRDefault="00382921" w:rsidP="00AA3B60">
      <w:pPr>
        <w:pStyle w:val="NoSpacing"/>
        <w:numPr>
          <w:ilvl w:val="0"/>
          <w:numId w:val="139"/>
        </w:numPr>
        <w:rPr>
          <w:rFonts w:ascii="Arial" w:hAnsi="Arial" w:cs="Arial"/>
          <w:lang w:eastAsia="en-GB"/>
        </w:rPr>
      </w:pPr>
      <w:r w:rsidRPr="00382921">
        <w:rPr>
          <w:rFonts w:ascii="Arial" w:hAnsi="Arial" w:cs="Arial"/>
          <w:lang w:eastAsia="en-GB"/>
        </w:rPr>
        <w:t>Employment records of staff.</w:t>
      </w:r>
    </w:p>
    <w:p w14:paraId="2B2ECCAA" w14:textId="77777777" w:rsidR="00382921" w:rsidRPr="00382921" w:rsidRDefault="00382921" w:rsidP="00AA3B60">
      <w:pPr>
        <w:pStyle w:val="NoSpacing"/>
        <w:numPr>
          <w:ilvl w:val="0"/>
          <w:numId w:val="139"/>
        </w:numPr>
        <w:rPr>
          <w:rFonts w:ascii="Arial" w:hAnsi="Arial" w:cs="Arial"/>
          <w:lang w:eastAsia="en-GB"/>
        </w:rPr>
      </w:pPr>
      <w:r w:rsidRPr="00382921">
        <w:rPr>
          <w:rFonts w:ascii="Arial" w:hAnsi="Arial" w:cs="Arial"/>
          <w:lang w:eastAsia="en-GB"/>
        </w:rPr>
        <w:t xml:space="preserve">Records of Children’s attendance/ personal information. </w:t>
      </w:r>
    </w:p>
    <w:p w14:paraId="3D6E688E" w14:textId="77777777" w:rsidR="00382921" w:rsidRPr="00382921" w:rsidRDefault="00382921" w:rsidP="00AA3B60">
      <w:pPr>
        <w:pStyle w:val="NoSpacing"/>
        <w:numPr>
          <w:ilvl w:val="0"/>
          <w:numId w:val="139"/>
        </w:numPr>
        <w:rPr>
          <w:rFonts w:ascii="Arial" w:hAnsi="Arial" w:cs="Arial"/>
          <w:lang w:eastAsia="en-GB"/>
        </w:rPr>
      </w:pPr>
      <w:r w:rsidRPr="00382921">
        <w:rPr>
          <w:rFonts w:ascii="Arial" w:hAnsi="Arial" w:cs="Arial"/>
          <w:lang w:eastAsia="en-GB"/>
        </w:rPr>
        <w:t xml:space="preserve">Our records are regarded as confidential </w:t>
      </w:r>
      <w:proofErr w:type="gramStart"/>
      <w:r w:rsidRPr="00382921">
        <w:rPr>
          <w:rFonts w:ascii="Arial" w:hAnsi="Arial" w:cs="Arial"/>
          <w:lang w:eastAsia="en-GB"/>
        </w:rPr>
        <w:t>on the basis of</w:t>
      </w:r>
      <w:proofErr w:type="gramEnd"/>
      <w:r w:rsidRPr="00382921">
        <w:rPr>
          <w:rFonts w:ascii="Arial" w:hAnsi="Arial" w:cs="Arial"/>
          <w:lang w:eastAsia="en-GB"/>
        </w:rPr>
        <w:t xml:space="preserve"> sensitivity of information, such as with regard to employment records and these are maintained with regard to the framework of the Data Protection Act and the Human Rights Act.</w:t>
      </w:r>
    </w:p>
    <w:p w14:paraId="4FADDE69" w14:textId="77777777" w:rsidR="00382921" w:rsidRPr="00382921" w:rsidRDefault="00382921" w:rsidP="00AA3B60">
      <w:pPr>
        <w:pStyle w:val="NoSpacing"/>
        <w:numPr>
          <w:ilvl w:val="0"/>
          <w:numId w:val="139"/>
        </w:numPr>
        <w:rPr>
          <w:rFonts w:ascii="Arial" w:hAnsi="Arial" w:cs="Arial"/>
          <w:lang w:eastAsia="en-GB"/>
        </w:rPr>
      </w:pPr>
      <w:r w:rsidRPr="00382921">
        <w:rPr>
          <w:rFonts w:ascii="Arial" w:hAnsi="Arial" w:cs="Arial"/>
          <w:lang w:eastAsia="en-GB"/>
        </w:rPr>
        <w:t>This policy and procedure is taken in conjunction with the Confidentiality and Client Access to Records policy and Information Sharing policy.</w:t>
      </w:r>
    </w:p>
    <w:p w14:paraId="5C3A3F47" w14:textId="77777777" w:rsidR="00382921" w:rsidRPr="00382921" w:rsidRDefault="00382921" w:rsidP="00382921">
      <w:pPr>
        <w:spacing w:after="0" w:line="360" w:lineRule="auto"/>
        <w:rPr>
          <w:rFonts w:ascii="Arial" w:eastAsia="Times New Roman" w:hAnsi="Arial" w:cs="Arial"/>
          <w:b/>
          <w:lang w:eastAsia="en-GB"/>
        </w:rPr>
      </w:pPr>
      <w:r w:rsidRPr="00382921">
        <w:rPr>
          <w:rFonts w:ascii="Arial" w:eastAsia="Times New Roman" w:hAnsi="Arial" w:cs="Arial"/>
          <w:b/>
          <w:lang w:eastAsia="en-GB"/>
        </w:rPr>
        <w:t>Procedures</w:t>
      </w:r>
    </w:p>
    <w:p w14:paraId="419A7E87" w14:textId="77777777" w:rsidR="00382921" w:rsidRPr="00382921" w:rsidRDefault="00382921" w:rsidP="00AA3B60">
      <w:pPr>
        <w:pStyle w:val="NoSpacing"/>
        <w:numPr>
          <w:ilvl w:val="0"/>
          <w:numId w:val="138"/>
        </w:numPr>
        <w:rPr>
          <w:rFonts w:ascii="Arial" w:hAnsi="Arial" w:cs="Arial"/>
          <w:lang w:eastAsia="en-GB"/>
        </w:rPr>
      </w:pPr>
      <w:r w:rsidRPr="00382921">
        <w:rPr>
          <w:rFonts w:ascii="Arial" w:hAnsi="Arial" w:cs="Arial"/>
          <w:lang w:eastAsia="en-GB"/>
        </w:rPr>
        <w:t xml:space="preserve">All records are the responsibility of the </w:t>
      </w:r>
      <w:proofErr w:type="gramStart"/>
      <w:r w:rsidRPr="00382921">
        <w:rPr>
          <w:rFonts w:ascii="Arial" w:hAnsi="Arial" w:cs="Arial"/>
          <w:lang w:eastAsia="en-GB"/>
        </w:rPr>
        <w:t>owners..</w:t>
      </w:r>
      <w:proofErr w:type="gramEnd"/>
    </w:p>
    <w:p w14:paraId="5EF4E4EC" w14:textId="77777777" w:rsidR="00382921" w:rsidRPr="00382921" w:rsidRDefault="00382921" w:rsidP="00AA3B60">
      <w:pPr>
        <w:pStyle w:val="NoSpacing"/>
        <w:numPr>
          <w:ilvl w:val="0"/>
          <w:numId w:val="138"/>
        </w:numPr>
        <w:rPr>
          <w:rFonts w:ascii="Arial" w:hAnsi="Arial" w:cs="Arial"/>
          <w:lang w:eastAsia="en-GB"/>
        </w:rPr>
      </w:pPr>
      <w:r w:rsidRPr="00382921">
        <w:rPr>
          <w:rFonts w:ascii="Arial" w:hAnsi="Arial" w:cs="Arial"/>
          <w:lang w:eastAsia="en-GB"/>
        </w:rPr>
        <w:t>All records are kept in an orderly way in files and filing is kept up-to-date.</w:t>
      </w:r>
    </w:p>
    <w:p w14:paraId="73FF1071" w14:textId="77777777" w:rsidR="00382921" w:rsidRPr="00382921" w:rsidRDefault="00382921" w:rsidP="00AA3B60">
      <w:pPr>
        <w:pStyle w:val="NoSpacing"/>
        <w:numPr>
          <w:ilvl w:val="0"/>
          <w:numId w:val="138"/>
        </w:numPr>
        <w:rPr>
          <w:rFonts w:ascii="Arial" w:hAnsi="Arial" w:cs="Arial"/>
          <w:lang w:eastAsia="en-GB"/>
        </w:rPr>
      </w:pPr>
      <w:r w:rsidRPr="00382921">
        <w:rPr>
          <w:rFonts w:ascii="Arial" w:hAnsi="Arial" w:cs="Arial"/>
          <w:lang w:eastAsia="en-GB"/>
        </w:rPr>
        <w:t>Financial records are kept up-to-date for audit purposes.</w:t>
      </w:r>
    </w:p>
    <w:p w14:paraId="1B26AFAC" w14:textId="77777777" w:rsidR="00382921" w:rsidRPr="00382921" w:rsidRDefault="00382921" w:rsidP="00AA3B60">
      <w:pPr>
        <w:pStyle w:val="NoSpacing"/>
        <w:numPr>
          <w:ilvl w:val="0"/>
          <w:numId w:val="138"/>
        </w:numPr>
        <w:rPr>
          <w:rFonts w:ascii="Arial" w:hAnsi="Arial" w:cs="Arial"/>
          <w:lang w:eastAsia="en-GB"/>
        </w:rPr>
      </w:pPr>
      <w:r w:rsidRPr="00382921">
        <w:rPr>
          <w:rFonts w:ascii="Arial" w:hAnsi="Arial" w:cs="Arial"/>
          <w:lang w:eastAsia="en-GB"/>
        </w:rPr>
        <w:t>Health and safety records are maintained; these include risk assessments, details of checks or inspections and guidance etc.</w:t>
      </w:r>
    </w:p>
    <w:p w14:paraId="362E0D43" w14:textId="77777777" w:rsidR="00382921" w:rsidRPr="00382921" w:rsidRDefault="00382921" w:rsidP="00AA3B60">
      <w:pPr>
        <w:pStyle w:val="NoSpacing"/>
        <w:numPr>
          <w:ilvl w:val="0"/>
          <w:numId w:val="138"/>
        </w:numPr>
        <w:rPr>
          <w:rFonts w:ascii="Arial" w:hAnsi="Arial" w:cs="Arial"/>
          <w:lang w:eastAsia="en-GB"/>
        </w:rPr>
      </w:pPr>
      <w:r w:rsidRPr="00382921">
        <w:rPr>
          <w:rFonts w:ascii="Arial" w:hAnsi="Arial" w:cs="Arial"/>
          <w:lang w:eastAsia="en-GB"/>
        </w:rPr>
        <w:t>Our Ofsted registration certificate is displayed.</w:t>
      </w:r>
    </w:p>
    <w:p w14:paraId="1FBF8A86" w14:textId="77777777" w:rsidR="00382921" w:rsidRPr="00382921" w:rsidRDefault="00382921" w:rsidP="00AA3B60">
      <w:pPr>
        <w:pStyle w:val="NoSpacing"/>
        <w:numPr>
          <w:ilvl w:val="0"/>
          <w:numId w:val="138"/>
        </w:numPr>
        <w:rPr>
          <w:rFonts w:ascii="Arial" w:hAnsi="Arial" w:cs="Arial"/>
          <w:lang w:eastAsia="en-GB"/>
        </w:rPr>
      </w:pPr>
      <w:r w:rsidRPr="00382921">
        <w:rPr>
          <w:rFonts w:ascii="Arial" w:hAnsi="Arial" w:cs="Arial"/>
          <w:lang w:eastAsia="en-GB"/>
        </w:rPr>
        <w:t>Our Public Liability insurance certificate is displayed.</w:t>
      </w:r>
    </w:p>
    <w:p w14:paraId="1231FF97" w14:textId="77777777" w:rsidR="00382921" w:rsidRPr="00382921" w:rsidRDefault="00382921" w:rsidP="00AA3B60">
      <w:pPr>
        <w:pStyle w:val="NoSpacing"/>
        <w:numPr>
          <w:ilvl w:val="0"/>
          <w:numId w:val="138"/>
        </w:numPr>
        <w:rPr>
          <w:rFonts w:ascii="Arial" w:hAnsi="Arial" w:cs="Arial"/>
          <w:lang w:eastAsia="en-GB"/>
        </w:rPr>
      </w:pPr>
      <w:r w:rsidRPr="00382921">
        <w:rPr>
          <w:rFonts w:ascii="Arial" w:hAnsi="Arial" w:cs="Arial"/>
          <w:lang w:eastAsia="en-GB"/>
        </w:rPr>
        <w:t>All our employment and staff records are kept securely and confidentially.</w:t>
      </w:r>
    </w:p>
    <w:p w14:paraId="27673B03" w14:textId="77777777" w:rsidR="00382921" w:rsidRPr="00382921" w:rsidRDefault="00382921" w:rsidP="00382921">
      <w:pPr>
        <w:spacing w:after="0" w:line="360" w:lineRule="auto"/>
        <w:rPr>
          <w:rFonts w:ascii="Arial" w:eastAsia="Times New Roman" w:hAnsi="Arial" w:cs="Arial"/>
          <w:b/>
          <w:lang w:eastAsia="en-GB"/>
        </w:rPr>
      </w:pPr>
      <w:r w:rsidRPr="00382921">
        <w:rPr>
          <w:rFonts w:ascii="Arial" w:eastAsia="Times New Roman" w:hAnsi="Arial" w:cs="Arial"/>
          <w:b/>
          <w:lang w:eastAsia="en-GB"/>
        </w:rPr>
        <w:t>Legal framework</w:t>
      </w:r>
    </w:p>
    <w:p w14:paraId="3E4FA85F" w14:textId="77777777" w:rsidR="00382921" w:rsidRPr="00382921" w:rsidRDefault="00382921" w:rsidP="00AA3B60">
      <w:pPr>
        <w:numPr>
          <w:ilvl w:val="0"/>
          <w:numId w:val="137"/>
        </w:numPr>
        <w:spacing w:after="0" w:line="360" w:lineRule="auto"/>
        <w:rPr>
          <w:rFonts w:ascii="Arial" w:eastAsia="Times New Roman" w:hAnsi="Arial" w:cs="Arial"/>
          <w:lang w:eastAsia="en-GB"/>
        </w:rPr>
      </w:pPr>
      <w:r w:rsidRPr="00382921">
        <w:rPr>
          <w:rFonts w:ascii="Arial" w:eastAsia="Times New Roman" w:hAnsi="Arial" w:cs="Arial"/>
          <w:lang w:eastAsia="en-GB"/>
        </w:rPr>
        <w:t>Data Protection Act 1998</w:t>
      </w:r>
    </w:p>
    <w:p w14:paraId="10FB2CE4" w14:textId="77777777" w:rsidR="00382921" w:rsidRDefault="00382921" w:rsidP="00AA3B60">
      <w:pPr>
        <w:numPr>
          <w:ilvl w:val="0"/>
          <w:numId w:val="137"/>
        </w:numPr>
        <w:spacing w:after="0" w:line="360" w:lineRule="auto"/>
        <w:rPr>
          <w:rFonts w:ascii="Arial" w:eastAsia="Times New Roman" w:hAnsi="Arial" w:cs="Arial"/>
          <w:lang w:eastAsia="en-GB"/>
        </w:rPr>
      </w:pPr>
      <w:r w:rsidRPr="00382921">
        <w:rPr>
          <w:rFonts w:ascii="Arial" w:eastAsia="Times New Roman" w:hAnsi="Arial" w:cs="Arial"/>
          <w:lang w:eastAsia="en-GB"/>
        </w:rPr>
        <w:t>Human Rights Act 1998</w:t>
      </w:r>
    </w:p>
    <w:p w14:paraId="0EF5DB48" w14:textId="77777777" w:rsidR="0057634B" w:rsidRPr="00382921" w:rsidRDefault="0057634B" w:rsidP="00AA3B60">
      <w:pPr>
        <w:numPr>
          <w:ilvl w:val="0"/>
          <w:numId w:val="137"/>
        </w:numPr>
        <w:spacing w:after="0" w:line="360" w:lineRule="auto"/>
        <w:rPr>
          <w:rFonts w:ascii="Arial" w:eastAsia="Times New Roman" w:hAnsi="Arial" w:cs="Arial"/>
          <w:lang w:eastAsia="en-GB"/>
        </w:rPr>
      </w:pPr>
      <w:r>
        <w:rPr>
          <w:rFonts w:ascii="Arial" w:eastAsia="Times New Roman" w:hAnsi="Arial" w:cs="Arial"/>
          <w:lang w:eastAsia="en-GB"/>
        </w:rPr>
        <w:t>General Data Protection Regulations 2017</w:t>
      </w:r>
    </w:p>
    <w:p w14:paraId="74B181C2" w14:textId="517DF2CA" w:rsidR="00382921" w:rsidRDefault="00382921" w:rsidP="00382921">
      <w:pPr>
        <w:spacing w:after="0" w:line="360" w:lineRule="auto"/>
        <w:rPr>
          <w:rFonts w:ascii="Arial" w:eastAsia="Times New Roman" w:hAnsi="Arial" w:cs="Arial"/>
          <w:lang w:eastAsia="en-GB"/>
        </w:rPr>
      </w:pPr>
      <w:r w:rsidRPr="00382921">
        <w:rPr>
          <w:rFonts w:ascii="Arial" w:eastAsia="Times New Roman" w:hAnsi="Arial" w:cs="Arial"/>
          <w:b/>
          <w:lang w:eastAsia="en-GB"/>
        </w:rPr>
        <w:t xml:space="preserve">This policy was adopted by St. Marys Pre-School Ltd </w:t>
      </w:r>
      <w:r>
        <w:rPr>
          <w:rFonts w:ascii="Arial" w:eastAsia="Times New Roman" w:hAnsi="Arial" w:cs="Arial"/>
          <w:lang w:eastAsia="en-GB"/>
        </w:rPr>
        <w:t xml:space="preserve">Signed by ________________________ </w:t>
      </w:r>
      <w:proofErr w:type="spellStart"/>
      <w:r>
        <w:rPr>
          <w:rFonts w:ascii="Arial" w:eastAsia="Times New Roman" w:hAnsi="Arial" w:cs="Arial"/>
          <w:lang w:eastAsia="en-GB"/>
        </w:rPr>
        <w:t>CompanyDirector</w:t>
      </w:r>
      <w:proofErr w:type="spellEnd"/>
      <w:r>
        <w:rPr>
          <w:rFonts w:ascii="Arial" w:eastAsia="Times New Roman" w:hAnsi="Arial" w:cs="Arial"/>
          <w:lang w:eastAsia="en-GB"/>
        </w:rPr>
        <w:t xml:space="preserve"> </w:t>
      </w:r>
      <w:r>
        <w:rPr>
          <w:rFonts w:ascii="Arial" w:eastAsia="Times New Roman" w:hAnsi="Arial" w:cs="Arial"/>
          <w:lang w:eastAsia="en-GB"/>
        </w:rPr>
        <w:tab/>
        <w:t>Dated______________</w:t>
      </w:r>
    </w:p>
    <w:p w14:paraId="6605E2EC" w14:textId="77777777" w:rsidR="00D21009" w:rsidRDefault="00D21009" w:rsidP="0080762C">
      <w:pPr>
        <w:pStyle w:val="NoSpacing"/>
        <w:jc w:val="center"/>
        <w:rPr>
          <w:b/>
          <w:sz w:val="24"/>
          <w:szCs w:val="24"/>
        </w:rPr>
      </w:pPr>
    </w:p>
    <w:p w14:paraId="3620B0DE" w14:textId="77777777" w:rsidR="00D21009" w:rsidRDefault="00D21009" w:rsidP="0080762C">
      <w:pPr>
        <w:pStyle w:val="NoSpacing"/>
        <w:jc w:val="center"/>
        <w:rPr>
          <w:b/>
          <w:sz w:val="24"/>
          <w:szCs w:val="24"/>
        </w:rPr>
      </w:pPr>
    </w:p>
    <w:p w14:paraId="58CBDA2C" w14:textId="0ADF5DDD" w:rsidR="0080762C" w:rsidRDefault="0080762C" w:rsidP="0080762C">
      <w:pPr>
        <w:pStyle w:val="NoSpacing"/>
        <w:jc w:val="center"/>
        <w:rPr>
          <w:b/>
          <w:sz w:val="24"/>
          <w:szCs w:val="24"/>
        </w:rPr>
      </w:pPr>
      <w:r>
        <w:rPr>
          <w:b/>
          <w:sz w:val="24"/>
          <w:szCs w:val="24"/>
        </w:rPr>
        <w:lastRenderedPageBreak/>
        <w:t>PUPIL PREMIUM POLICY</w:t>
      </w:r>
    </w:p>
    <w:p w14:paraId="1F7DBD00" w14:textId="77777777" w:rsidR="0080762C" w:rsidRPr="00382921" w:rsidRDefault="0080762C" w:rsidP="0080762C">
      <w:pPr>
        <w:pBdr>
          <w:top w:val="single" w:sz="4" w:space="1" w:color="4BACC6"/>
          <w:left w:val="single" w:sz="4" w:space="4" w:color="4BACC6"/>
          <w:bottom w:val="single" w:sz="4" w:space="1" w:color="4BACC6"/>
          <w:right w:val="single" w:sz="4" w:space="4" w:color="4BACC6"/>
        </w:pBdr>
        <w:spacing w:before="120" w:after="120" w:line="240" w:lineRule="auto"/>
        <w:rPr>
          <w:rFonts w:ascii="Arial" w:eastAsia="Times New Roman" w:hAnsi="Arial" w:cs="Times New Roman"/>
          <w:b/>
          <w:color w:val="4BACC6"/>
          <w:lang w:eastAsia="en-GB"/>
        </w:rPr>
      </w:pPr>
      <w:r w:rsidRPr="00382921">
        <w:rPr>
          <w:rFonts w:ascii="Arial" w:eastAsia="Times New Roman" w:hAnsi="Arial" w:cs="Times New Roman"/>
          <w:b/>
          <w:color w:val="4BACC6"/>
          <w:lang w:eastAsia="en-GB"/>
        </w:rPr>
        <w:t>General Welfare Requirement: Documentation</w:t>
      </w:r>
    </w:p>
    <w:p w14:paraId="35C87BDF" w14:textId="77777777" w:rsidR="0080762C" w:rsidRPr="00382921" w:rsidRDefault="0080762C" w:rsidP="0080762C">
      <w:pPr>
        <w:pBdr>
          <w:top w:val="single" w:sz="4" w:space="1" w:color="4BACC6"/>
          <w:left w:val="single" w:sz="4" w:space="4" w:color="4BACC6"/>
          <w:bottom w:val="single" w:sz="4" w:space="1" w:color="4BACC6"/>
          <w:right w:val="single" w:sz="4" w:space="4" w:color="4BACC6"/>
        </w:pBdr>
        <w:spacing w:before="120" w:after="120" w:line="240" w:lineRule="auto"/>
        <w:rPr>
          <w:rFonts w:ascii="Arial" w:eastAsia="Times New Roman" w:hAnsi="Arial" w:cs="Times New Roman"/>
          <w:color w:val="4BACC6"/>
          <w:lang w:eastAsia="en-GB"/>
        </w:rPr>
      </w:pPr>
      <w:r w:rsidRPr="00382921">
        <w:rPr>
          <w:rFonts w:ascii="Arial" w:eastAsia="Times New Roman" w:hAnsi="Arial" w:cs="Times New Roman"/>
          <w:color w:val="4BACC6"/>
          <w:lang w:eastAsia="en-GB"/>
        </w:rPr>
        <w:t>Providers must maintain records, policies and procedures required for the safe and efficient management of the settings and to meet the needs of the children.</w:t>
      </w:r>
    </w:p>
    <w:p w14:paraId="6744EFCD" w14:textId="77777777" w:rsidR="0080762C" w:rsidRPr="00382921" w:rsidRDefault="0080762C" w:rsidP="0080762C">
      <w:pPr>
        <w:spacing w:after="0" w:line="360" w:lineRule="auto"/>
        <w:rPr>
          <w:rFonts w:ascii="Arial" w:eastAsia="Times New Roman" w:hAnsi="Arial" w:cs="Arial"/>
          <w:b/>
          <w:lang w:eastAsia="en-GB"/>
        </w:rPr>
      </w:pPr>
      <w:r w:rsidRPr="00382921">
        <w:rPr>
          <w:rFonts w:ascii="Arial" w:eastAsia="Times New Roman" w:hAnsi="Arial" w:cs="Arial"/>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80762C" w:rsidRPr="00382921" w14:paraId="6DDFB0E0" w14:textId="77777777" w:rsidTr="007051DD">
        <w:tc>
          <w:tcPr>
            <w:tcW w:w="1250" w:type="pct"/>
            <w:shd w:val="clear" w:color="auto" w:fill="00ACB6"/>
          </w:tcPr>
          <w:p w14:paraId="5AB08AD9" w14:textId="77777777" w:rsidR="0080762C" w:rsidRPr="00382921" w:rsidRDefault="0080762C" w:rsidP="007051DD">
            <w:pPr>
              <w:spacing w:after="0" w:line="360" w:lineRule="auto"/>
              <w:contextualSpacing/>
              <w:rPr>
                <w:rFonts w:ascii="Arial" w:eastAsia="Times New Roman" w:hAnsi="Arial" w:cs="Arial"/>
                <w:b/>
                <w:color w:val="FFFFFF"/>
                <w:lang w:eastAsia="en-GB"/>
              </w:rPr>
            </w:pPr>
            <w:r w:rsidRPr="00382921">
              <w:rPr>
                <w:rFonts w:ascii="Arial" w:eastAsia="Times New Roman" w:hAnsi="Arial" w:cs="Arial"/>
                <w:b/>
                <w:color w:val="FFFFFF"/>
                <w:lang w:eastAsia="en-GB"/>
              </w:rPr>
              <w:t>A Unique Child</w:t>
            </w:r>
          </w:p>
        </w:tc>
        <w:tc>
          <w:tcPr>
            <w:tcW w:w="1250" w:type="pct"/>
            <w:shd w:val="clear" w:color="auto" w:fill="A64D8A"/>
          </w:tcPr>
          <w:p w14:paraId="41CB9EF1" w14:textId="77777777" w:rsidR="0080762C" w:rsidRPr="00382921" w:rsidRDefault="0080762C" w:rsidP="007051DD">
            <w:pPr>
              <w:spacing w:after="0" w:line="360" w:lineRule="auto"/>
              <w:contextualSpacing/>
              <w:rPr>
                <w:rFonts w:ascii="Arial" w:eastAsia="Times New Roman" w:hAnsi="Arial" w:cs="Arial"/>
                <w:b/>
                <w:color w:val="FFFFFF"/>
                <w:lang w:eastAsia="en-GB"/>
              </w:rPr>
            </w:pPr>
            <w:r w:rsidRPr="00382921">
              <w:rPr>
                <w:rFonts w:ascii="Arial" w:eastAsia="Times New Roman" w:hAnsi="Arial" w:cs="Arial"/>
                <w:b/>
                <w:color w:val="FFFFFF"/>
                <w:lang w:eastAsia="en-GB"/>
              </w:rPr>
              <w:t>Positive Relationships</w:t>
            </w:r>
          </w:p>
        </w:tc>
        <w:tc>
          <w:tcPr>
            <w:tcW w:w="1250" w:type="pct"/>
            <w:shd w:val="clear" w:color="auto" w:fill="80B71B"/>
          </w:tcPr>
          <w:p w14:paraId="3B9D63E9" w14:textId="77777777" w:rsidR="0080762C" w:rsidRPr="00382921" w:rsidRDefault="0080762C" w:rsidP="007051DD">
            <w:pPr>
              <w:spacing w:after="0" w:line="360" w:lineRule="auto"/>
              <w:rPr>
                <w:rFonts w:ascii="Arial" w:eastAsia="Times New Roman" w:hAnsi="Arial" w:cs="Arial"/>
                <w:b/>
                <w:color w:val="FFFFFF"/>
                <w:lang w:eastAsia="en-GB"/>
              </w:rPr>
            </w:pPr>
            <w:r w:rsidRPr="00382921">
              <w:rPr>
                <w:rFonts w:ascii="Arial" w:eastAsia="Times New Roman" w:hAnsi="Arial" w:cs="Arial"/>
                <w:b/>
                <w:color w:val="FFFFFF"/>
                <w:lang w:eastAsia="en-GB"/>
              </w:rPr>
              <w:t>Enabling Environments</w:t>
            </w:r>
          </w:p>
        </w:tc>
        <w:tc>
          <w:tcPr>
            <w:tcW w:w="1250" w:type="pct"/>
            <w:shd w:val="clear" w:color="auto" w:fill="EE7F00"/>
          </w:tcPr>
          <w:p w14:paraId="200EABC0" w14:textId="77777777" w:rsidR="0080762C" w:rsidRPr="00382921" w:rsidRDefault="0080762C" w:rsidP="007051DD">
            <w:pPr>
              <w:spacing w:after="0" w:line="360" w:lineRule="auto"/>
              <w:contextualSpacing/>
              <w:rPr>
                <w:rFonts w:ascii="Arial" w:eastAsia="Times New Roman" w:hAnsi="Arial" w:cs="Arial"/>
                <w:b/>
                <w:color w:val="FFFFFF"/>
                <w:sz w:val="24"/>
                <w:szCs w:val="24"/>
                <w:lang w:eastAsia="en-GB"/>
              </w:rPr>
            </w:pPr>
            <w:r w:rsidRPr="00382921">
              <w:rPr>
                <w:rFonts w:ascii="Arial" w:eastAsia="Times New Roman" w:hAnsi="Arial" w:cs="Arial"/>
                <w:b/>
                <w:color w:val="FFFFFF"/>
                <w:sz w:val="24"/>
                <w:szCs w:val="24"/>
                <w:lang w:eastAsia="en-GB"/>
              </w:rPr>
              <w:t>Learning and Development</w:t>
            </w:r>
          </w:p>
        </w:tc>
      </w:tr>
      <w:tr w:rsidR="0080762C" w:rsidRPr="00382921" w14:paraId="266B5136" w14:textId="77777777" w:rsidTr="007051DD">
        <w:tc>
          <w:tcPr>
            <w:tcW w:w="1250" w:type="pct"/>
            <w:shd w:val="clear" w:color="auto" w:fill="00ACB6"/>
          </w:tcPr>
          <w:p w14:paraId="39917032" w14:textId="77777777" w:rsidR="0080762C" w:rsidRPr="007051DD" w:rsidRDefault="0080762C" w:rsidP="007051DD">
            <w:pPr>
              <w:spacing w:after="0" w:line="360" w:lineRule="auto"/>
              <w:ind w:left="360" w:hanging="360"/>
              <w:contextualSpacing/>
              <w:rPr>
                <w:rFonts w:ascii="Arial" w:eastAsia="Times New Roman" w:hAnsi="Arial" w:cs="Arial"/>
                <w:color w:val="FFFFFF"/>
                <w:sz w:val="20"/>
                <w:szCs w:val="20"/>
                <w:lang w:eastAsia="en-GB"/>
              </w:rPr>
            </w:pPr>
            <w:r w:rsidRPr="007051DD">
              <w:rPr>
                <w:rFonts w:ascii="Arial" w:eastAsia="Times New Roman" w:hAnsi="Arial" w:cs="Arial"/>
                <w:color w:val="FFFFFF"/>
                <w:sz w:val="20"/>
                <w:szCs w:val="20"/>
                <w:lang w:eastAsia="en-GB"/>
              </w:rPr>
              <w:t>1.1 Child Development</w:t>
            </w:r>
          </w:p>
          <w:p w14:paraId="1B89FA85" w14:textId="77777777" w:rsidR="0080762C" w:rsidRPr="007051DD" w:rsidRDefault="007051DD" w:rsidP="007051DD">
            <w:pPr>
              <w:spacing w:after="0" w:line="360" w:lineRule="auto"/>
              <w:ind w:left="360" w:hanging="360"/>
              <w:contextualSpacing/>
              <w:rPr>
                <w:rFonts w:ascii="Arial" w:eastAsia="Times New Roman" w:hAnsi="Arial" w:cs="Arial"/>
                <w:color w:val="FFFFFF"/>
                <w:sz w:val="20"/>
                <w:szCs w:val="20"/>
                <w:lang w:eastAsia="en-GB"/>
              </w:rPr>
            </w:pPr>
            <w:r w:rsidRPr="007051DD">
              <w:rPr>
                <w:rFonts w:ascii="Arial" w:eastAsia="Times New Roman" w:hAnsi="Arial" w:cs="Arial"/>
                <w:color w:val="FFFFFF"/>
                <w:sz w:val="20"/>
                <w:szCs w:val="20"/>
                <w:lang w:eastAsia="en-GB"/>
              </w:rPr>
              <w:t>1.</w:t>
            </w:r>
            <w:r w:rsidR="0080762C" w:rsidRPr="007051DD">
              <w:rPr>
                <w:rFonts w:ascii="Arial" w:eastAsia="Times New Roman" w:hAnsi="Arial" w:cs="Arial"/>
                <w:color w:val="FFFFFF"/>
                <w:sz w:val="20"/>
                <w:szCs w:val="20"/>
                <w:lang w:eastAsia="en-GB"/>
              </w:rPr>
              <w:t>2 Inclusive practice</w:t>
            </w:r>
          </w:p>
          <w:p w14:paraId="175C7751" w14:textId="77777777" w:rsidR="007051DD" w:rsidRPr="007051DD" w:rsidRDefault="007051DD" w:rsidP="007051DD">
            <w:pPr>
              <w:spacing w:after="0" w:line="360" w:lineRule="auto"/>
              <w:ind w:left="360" w:hanging="360"/>
              <w:contextualSpacing/>
              <w:rPr>
                <w:rFonts w:ascii="Arial" w:eastAsia="Times New Roman" w:hAnsi="Arial" w:cs="Arial"/>
                <w:color w:val="FFFFFF"/>
                <w:sz w:val="20"/>
                <w:szCs w:val="20"/>
                <w:lang w:eastAsia="en-GB"/>
              </w:rPr>
            </w:pPr>
            <w:r w:rsidRPr="007051DD">
              <w:rPr>
                <w:rFonts w:ascii="Arial" w:eastAsia="Times New Roman" w:hAnsi="Arial" w:cs="Arial"/>
                <w:color w:val="FFFFFF"/>
                <w:sz w:val="20"/>
                <w:szCs w:val="20"/>
                <w:lang w:eastAsia="en-GB"/>
              </w:rPr>
              <w:t>1.3 Keeping Safe</w:t>
            </w:r>
          </w:p>
          <w:p w14:paraId="515A1E57" w14:textId="77777777" w:rsidR="007051DD" w:rsidRPr="007051DD" w:rsidRDefault="007051DD" w:rsidP="007051DD">
            <w:pPr>
              <w:spacing w:after="0" w:line="360" w:lineRule="auto"/>
              <w:ind w:left="360" w:hanging="360"/>
              <w:contextualSpacing/>
              <w:rPr>
                <w:rFonts w:ascii="Arial" w:eastAsia="Times New Roman" w:hAnsi="Arial" w:cs="Arial"/>
                <w:color w:val="FFFFFF"/>
                <w:sz w:val="20"/>
                <w:szCs w:val="20"/>
                <w:lang w:eastAsia="en-GB"/>
              </w:rPr>
            </w:pPr>
            <w:r w:rsidRPr="007051DD">
              <w:rPr>
                <w:rFonts w:ascii="Arial" w:eastAsia="Times New Roman" w:hAnsi="Arial" w:cs="Arial"/>
                <w:color w:val="FFFFFF"/>
                <w:sz w:val="20"/>
                <w:szCs w:val="20"/>
                <w:lang w:eastAsia="en-GB"/>
              </w:rPr>
              <w:t>1.4 Health and Well being</w:t>
            </w:r>
          </w:p>
          <w:p w14:paraId="094AC720" w14:textId="77777777" w:rsidR="007051DD" w:rsidRPr="007051DD" w:rsidRDefault="007051DD" w:rsidP="007051DD">
            <w:pPr>
              <w:spacing w:after="0" w:line="360" w:lineRule="auto"/>
              <w:ind w:left="360" w:hanging="360"/>
              <w:contextualSpacing/>
              <w:rPr>
                <w:rFonts w:ascii="Arial" w:eastAsia="Times New Roman" w:hAnsi="Arial" w:cs="Arial"/>
                <w:color w:val="FFFFFF"/>
                <w:sz w:val="20"/>
                <w:szCs w:val="20"/>
                <w:lang w:eastAsia="en-GB"/>
              </w:rPr>
            </w:pPr>
          </w:p>
          <w:p w14:paraId="14C5D019" w14:textId="77777777" w:rsidR="007051DD" w:rsidRPr="007051DD" w:rsidRDefault="007051DD" w:rsidP="007051DD">
            <w:pPr>
              <w:spacing w:after="0" w:line="360" w:lineRule="auto"/>
              <w:ind w:left="360" w:hanging="360"/>
              <w:contextualSpacing/>
              <w:rPr>
                <w:rFonts w:ascii="Arial" w:eastAsia="Times New Roman" w:hAnsi="Arial" w:cs="Arial"/>
                <w:color w:val="FFFFFF"/>
                <w:sz w:val="20"/>
                <w:szCs w:val="20"/>
                <w:lang w:eastAsia="en-GB"/>
              </w:rPr>
            </w:pPr>
          </w:p>
        </w:tc>
        <w:tc>
          <w:tcPr>
            <w:tcW w:w="1250" w:type="pct"/>
            <w:shd w:val="clear" w:color="auto" w:fill="A64D8A"/>
          </w:tcPr>
          <w:p w14:paraId="03CD0EC6" w14:textId="77777777" w:rsidR="0080762C" w:rsidRPr="007051DD" w:rsidRDefault="0080762C" w:rsidP="007051DD">
            <w:pPr>
              <w:spacing w:after="0" w:line="360" w:lineRule="auto"/>
              <w:ind w:left="360" w:hanging="360"/>
              <w:contextualSpacing/>
              <w:rPr>
                <w:rFonts w:ascii="Arial" w:eastAsia="Times New Roman" w:hAnsi="Arial" w:cs="Arial"/>
                <w:color w:val="FFFFFF"/>
                <w:sz w:val="20"/>
                <w:szCs w:val="20"/>
                <w:lang w:eastAsia="en-GB"/>
              </w:rPr>
            </w:pPr>
            <w:r w:rsidRPr="007051DD">
              <w:rPr>
                <w:rFonts w:ascii="Arial" w:eastAsia="Times New Roman" w:hAnsi="Arial" w:cs="Arial"/>
                <w:color w:val="FFFFFF"/>
                <w:sz w:val="20"/>
                <w:szCs w:val="20"/>
                <w:lang w:eastAsia="en-GB"/>
              </w:rPr>
              <w:t>2.1 Respecting each other</w:t>
            </w:r>
          </w:p>
          <w:p w14:paraId="6CBC848A" w14:textId="77777777" w:rsidR="0080762C" w:rsidRPr="007051DD" w:rsidRDefault="0080762C" w:rsidP="007051DD">
            <w:pPr>
              <w:spacing w:after="0" w:line="360" w:lineRule="auto"/>
              <w:ind w:left="360" w:hanging="360"/>
              <w:contextualSpacing/>
              <w:rPr>
                <w:rFonts w:ascii="Arial" w:eastAsia="Times New Roman" w:hAnsi="Arial" w:cs="Arial"/>
                <w:color w:val="FFFFFF"/>
                <w:sz w:val="20"/>
                <w:szCs w:val="20"/>
                <w:lang w:eastAsia="en-GB"/>
              </w:rPr>
            </w:pPr>
            <w:r w:rsidRPr="007051DD">
              <w:rPr>
                <w:rFonts w:ascii="Arial" w:eastAsia="Times New Roman" w:hAnsi="Arial" w:cs="Arial"/>
                <w:color w:val="FFFFFF"/>
                <w:sz w:val="20"/>
                <w:szCs w:val="20"/>
                <w:lang w:eastAsia="en-GB"/>
              </w:rPr>
              <w:t>2.2 Parents as partners</w:t>
            </w:r>
          </w:p>
          <w:p w14:paraId="17358E55" w14:textId="77777777" w:rsidR="0080762C" w:rsidRPr="007051DD" w:rsidRDefault="0080762C" w:rsidP="007051DD">
            <w:pPr>
              <w:spacing w:after="0" w:line="360" w:lineRule="auto"/>
              <w:ind w:left="360" w:hanging="360"/>
              <w:contextualSpacing/>
              <w:rPr>
                <w:rFonts w:ascii="Arial" w:eastAsia="Times New Roman" w:hAnsi="Arial" w:cs="Arial"/>
                <w:color w:val="FFFFFF"/>
                <w:sz w:val="20"/>
                <w:szCs w:val="20"/>
                <w:lang w:eastAsia="en-GB"/>
              </w:rPr>
            </w:pPr>
            <w:r w:rsidRPr="007051DD">
              <w:rPr>
                <w:rFonts w:ascii="Arial" w:eastAsia="Times New Roman" w:hAnsi="Arial" w:cs="Arial"/>
                <w:color w:val="FFFFFF"/>
                <w:sz w:val="20"/>
                <w:szCs w:val="20"/>
                <w:lang w:eastAsia="en-GB"/>
              </w:rPr>
              <w:t>2.3 Supportive learning</w:t>
            </w:r>
          </w:p>
          <w:p w14:paraId="7CA21171" w14:textId="77777777" w:rsidR="007051DD" w:rsidRPr="007051DD" w:rsidRDefault="007051DD" w:rsidP="007051DD">
            <w:pPr>
              <w:spacing w:after="0" w:line="360" w:lineRule="auto"/>
              <w:ind w:left="360" w:hanging="360"/>
              <w:contextualSpacing/>
              <w:rPr>
                <w:rFonts w:ascii="Arial" w:eastAsia="Times New Roman" w:hAnsi="Arial" w:cs="Arial"/>
                <w:color w:val="FFFFFF"/>
                <w:sz w:val="20"/>
                <w:szCs w:val="20"/>
                <w:lang w:eastAsia="en-GB"/>
              </w:rPr>
            </w:pPr>
            <w:r w:rsidRPr="007051DD">
              <w:rPr>
                <w:rFonts w:ascii="Arial" w:eastAsia="Times New Roman" w:hAnsi="Arial" w:cs="Arial"/>
                <w:color w:val="FFFFFF"/>
                <w:sz w:val="20"/>
                <w:szCs w:val="20"/>
                <w:lang w:eastAsia="en-GB"/>
              </w:rPr>
              <w:t>2.4 Key person</w:t>
            </w:r>
          </w:p>
          <w:p w14:paraId="70840F96" w14:textId="77777777" w:rsidR="007051DD" w:rsidRPr="007051DD" w:rsidRDefault="007051DD" w:rsidP="007051DD">
            <w:pPr>
              <w:spacing w:after="0" w:line="360" w:lineRule="auto"/>
              <w:ind w:left="360" w:hanging="360"/>
              <w:contextualSpacing/>
              <w:rPr>
                <w:rFonts w:ascii="Arial" w:eastAsia="Times New Roman" w:hAnsi="Arial" w:cs="Arial"/>
                <w:color w:val="FFFFFF"/>
                <w:sz w:val="20"/>
                <w:szCs w:val="20"/>
                <w:lang w:eastAsia="en-GB"/>
              </w:rPr>
            </w:pPr>
          </w:p>
        </w:tc>
        <w:tc>
          <w:tcPr>
            <w:tcW w:w="1250" w:type="pct"/>
            <w:shd w:val="clear" w:color="auto" w:fill="80B71B"/>
          </w:tcPr>
          <w:p w14:paraId="1556F14B" w14:textId="77777777" w:rsidR="0080762C" w:rsidRPr="007051DD" w:rsidRDefault="0080762C" w:rsidP="007051DD">
            <w:pPr>
              <w:spacing w:after="0" w:line="360" w:lineRule="auto"/>
              <w:ind w:left="360" w:hanging="360"/>
              <w:rPr>
                <w:rFonts w:ascii="Arial" w:eastAsia="Times New Roman" w:hAnsi="Arial" w:cs="Arial"/>
                <w:color w:val="FFFFFF"/>
                <w:sz w:val="20"/>
                <w:szCs w:val="20"/>
                <w:lang w:eastAsia="en-GB"/>
              </w:rPr>
            </w:pPr>
            <w:r w:rsidRPr="007051DD">
              <w:rPr>
                <w:rFonts w:ascii="Arial" w:eastAsia="Times New Roman" w:hAnsi="Arial" w:cs="Arial"/>
                <w:color w:val="FFFFFF"/>
                <w:sz w:val="20"/>
                <w:szCs w:val="20"/>
                <w:lang w:eastAsia="en-GB"/>
              </w:rPr>
              <w:t>3.1 Observation, assessment and planning</w:t>
            </w:r>
          </w:p>
          <w:p w14:paraId="43739134" w14:textId="77777777" w:rsidR="0080762C" w:rsidRDefault="0080762C" w:rsidP="007051DD">
            <w:pPr>
              <w:spacing w:after="0" w:line="360" w:lineRule="auto"/>
              <w:ind w:left="360" w:hanging="360"/>
              <w:rPr>
                <w:rFonts w:ascii="Arial" w:eastAsia="Times New Roman" w:hAnsi="Arial" w:cs="Arial"/>
                <w:color w:val="FFFFFF"/>
                <w:sz w:val="20"/>
                <w:szCs w:val="20"/>
                <w:lang w:eastAsia="en-GB"/>
              </w:rPr>
            </w:pPr>
            <w:r w:rsidRPr="007051DD">
              <w:rPr>
                <w:rFonts w:ascii="Arial" w:eastAsia="Times New Roman" w:hAnsi="Arial" w:cs="Arial"/>
                <w:color w:val="FFFFFF"/>
                <w:sz w:val="20"/>
                <w:szCs w:val="20"/>
                <w:lang w:eastAsia="en-GB"/>
              </w:rPr>
              <w:t xml:space="preserve">3.2 Supporting every child. </w:t>
            </w:r>
          </w:p>
          <w:p w14:paraId="43965241" w14:textId="77777777" w:rsidR="007051DD" w:rsidRDefault="007051DD" w:rsidP="007051DD">
            <w:pPr>
              <w:spacing w:after="0" w:line="360" w:lineRule="auto"/>
              <w:ind w:left="360" w:hanging="360"/>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3.3 The learning Environment</w:t>
            </w:r>
          </w:p>
          <w:p w14:paraId="78DE63B2" w14:textId="77777777" w:rsidR="007051DD" w:rsidRDefault="007051DD" w:rsidP="007051DD">
            <w:pPr>
              <w:spacing w:after="0" w:line="360" w:lineRule="auto"/>
              <w:ind w:left="360" w:hanging="360"/>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3.4 The wider context. </w:t>
            </w:r>
          </w:p>
          <w:p w14:paraId="06A3ACF0" w14:textId="77777777" w:rsidR="007051DD" w:rsidRPr="007051DD" w:rsidRDefault="007051DD" w:rsidP="007051DD">
            <w:pPr>
              <w:spacing w:after="0" w:line="360" w:lineRule="auto"/>
              <w:ind w:left="360" w:hanging="360"/>
              <w:rPr>
                <w:rFonts w:ascii="Arial" w:eastAsia="Times New Roman" w:hAnsi="Arial" w:cs="Arial"/>
                <w:color w:val="FFFFFF"/>
                <w:sz w:val="20"/>
                <w:szCs w:val="20"/>
                <w:lang w:eastAsia="en-GB"/>
              </w:rPr>
            </w:pPr>
          </w:p>
        </w:tc>
        <w:tc>
          <w:tcPr>
            <w:tcW w:w="1250" w:type="pct"/>
            <w:shd w:val="clear" w:color="auto" w:fill="EE7F00"/>
          </w:tcPr>
          <w:p w14:paraId="502E1DAC" w14:textId="77777777" w:rsidR="007051DD" w:rsidRDefault="0080762C" w:rsidP="007051DD">
            <w:pPr>
              <w:spacing w:after="0" w:line="360" w:lineRule="auto"/>
              <w:ind w:left="360" w:hanging="360"/>
              <w:contextualSpacing/>
              <w:rPr>
                <w:rFonts w:ascii="Arial" w:eastAsia="Times New Roman" w:hAnsi="Arial" w:cs="Arial"/>
                <w:color w:val="FFFFFF"/>
                <w:sz w:val="20"/>
                <w:szCs w:val="20"/>
                <w:lang w:eastAsia="en-GB"/>
              </w:rPr>
            </w:pPr>
            <w:r w:rsidRPr="007051DD">
              <w:rPr>
                <w:rFonts w:ascii="Arial" w:eastAsia="Times New Roman" w:hAnsi="Arial" w:cs="Arial"/>
                <w:color w:val="FFFFFF"/>
                <w:sz w:val="20"/>
                <w:szCs w:val="20"/>
                <w:lang w:eastAsia="en-GB"/>
              </w:rPr>
              <w:t>4.</w:t>
            </w:r>
            <w:r w:rsidR="007051DD">
              <w:rPr>
                <w:rFonts w:ascii="Arial" w:eastAsia="Times New Roman" w:hAnsi="Arial" w:cs="Arial"/>
                <w:color w:val="FFFFFF"/>
                <w:sz w:val="20"/>
                <w:szCs w:val="20"/>
                <w:lang w:eastAsia="en-GB"/>
              </w:rPr>
              <w:t>1 Play and exploration</w:t>
            </w:r>
          </w:p>
          <w:p w14:paraId="143528F4" w14:textId="77777777" w:rsidR="007051DD" w:rsidRDefault="0080762C" w:rsidP="007051DD">
            <w:pPr>
              <w:spacing w:after="0" w:line="360" w:lineRule="auto"/>
              <w:ind w:left="360" w:hanging="360"/>
              <w:contextualSpacing/>
              <w:rPr>
                <w:rFonts w:ascii="Arial" w:eastAsia="Times New Roman" w:hAnsi="Arial" w:cs="Arial"/>
                <w:color w:val="FFFFFF"/>
                <w:sz w:val="20"/>
                <w:szCs w:val="20"/>
                <w:lang w:eastAsia="en-GB"/>
              </w:rPr>
            </w:pPr>
            <w:r w:rsidRPr="007051DD">
              <w:rPr>
                <w:rFonts w:ascii="Arial" w:eastAsia="Times New Roman" w:hAnsi="Arial" w:cs="Arial"/>
                <w:color w:val="FFFFFF"/>
                <w:sz w:val="20"/>
                <w:szCs w:val="20"/>
                <w:lang w:eastAsia="en-GB"/>
              </w:rPr>
              <w:t>4</w:t>
            </w:r>
            <w:r w:rsidR="007051DD">
              <w:rPr>
                <w:rFonts w:ascii="Arial" w:eastAsia="Times New Roman" w:hAnsi="Arial" w:cs="Arial"/>
                <w:color w:val="FFFFFF"/>
                <w:sz w:val="20"/>
                <w:szCs w:val="20"/>
                <w:lang w:eastAsia="en-GB"/>
              </w:rPr>
              <w:t>.2 Active learning</w:t>
            </w:r>
          </w:p>
          <w:p w14:paraId="5670C778" w14:textId="77777777" w:rsidR="007051DD" w:rsidRDefault="007051DD" w:rsidP="007051DD">
            <w:pPr>
              <w:spacing w:after="0" w:line="360" w:lineRule="auto"/>
              <w:ind w:left="360" w:hanging="360"/>
              <w:contextualSpacing/>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4.3 Creativity and critical thinking</w:t>
            </w:r>
          </w:p>
          <w:p w14:paraId="3FA13497" w14:textId="77777777" w:rsidR="0080762C" w:rsidRPr="007051DD" w:rsidRDefault="007051DD" w:rsidP="007051DD">
            <w:pPr>
              <w:spacing w:after="0" w:line="360" w:lineRule="auto"/>
              <w:ind w:left="360" w:hanging="360"/>
              <w:contextualSpacing/>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4.4</w:t>
            </w:r>
            <w:r w:rsidR="0080762C" w:rsidRPr="007051DD">
              <w:rPr>
                <w:rFonts w:ascii="Arial" w:eastAsia="Times New Roman" w:hAnsi="Arial" w:cs="Arial"/>
                <w:color w:val="FFFFFF"/>
                <w:sz w:val="20"/>
                <w:szCs w:val="20"/>
                <w:lang w:eastAsia="en-GB"/>
              </w:rPr>
              <w:t xml:space="preserve"> Areas of learning and development</w:t>
            </w:r>
          </w:p>
        </w:tc>
      </w:tr>
    </w:tbl>
    <w:p w14:paraId="7E173B9C" w14:textId="77777777" w:rsidR="007051DD" w:rsidRDefault="007051DD" w:rsidP="0080762C">
      <w:pPr>
        <w:spacing w:after="0" w:line="360" w:lineRule="auto"/>
        <w:rPr>
          <w:rFonts w:ascii="Arial" w:eastAsia="Times New Roman" w:hAnsi="Arial" w:cs="Arial"/>
          <w:b/>
          <w:lang w:eastAsia="en-GB"/>
        </w:rPr>
      </w:pPr>
    </w:p>
    <w:p w14:paraId="5C56DC50" w14:textId="77777777" w:rsidR="007051DD" w:rsidRDefault="007051DD" w:rsidP="007051DD">
      <w:pPr>
        <w:pStyle w:val="NoSpacing"/>
        <w:rPr>
          <w:rFonts w:ascii="Arial" w:hAnsi="Arial" w:cs="Arial"/>
          <w:lang w:eastAsia="en-GB"/>
        </w:rPr>
      </w:pPr>
      <w:r w:rsidRPr="007051DD">
        <w:rPr>
          <w:rFonts w:ascii="Arial" w:hAnsi="Arial" w:cs="Arial"/>
          <w:lang w:eastAsia="en-GB"/>
        </w:rPr>
        <w:t>The aim of Pupil Premium is to close the gap between children from disadvantaged backgrounds and other children, by providing settings with additional funding. All children aged three and four</w:t>
      </w:r>
      <w:r>
        <w:rPr>
          <w:rFonts w:ascii="Arial" w:hAnsi="Arial" w:cs="Arial"/>
          <w:lang w:eastAsia="en-GB"/>
        </w:rPr>
        <w:t xml:space="preserve">, who meet the criteria set by the government will benefit from this funding. The funding is paid directly to the setting on an hourly rate basis. Pupil premium funding must be spent on the learning and development requirements of the individual children that are in receipt of the funding, how this money is spent should be discussed between the individual child’s family and the setting. </w:t>
      </w:r>
    </w:p>
    <w:p w14:paraId="0B4EC0A8" w14:textId="77777777" w:rsidR="007051DD" w:rsidRDefault="007051DD" w:rsidP="007051DD">
      <w:pPr>
        <w:pStyle w:val="NoSpacing"/>
        <w:rPr>
          <w:rFonts w:ascii="Arial" w:hAnsi="Arial" w:cs="Arial"/>
          <w:lang w:eastAsia="en-GB"/>
        </w:rPr>
      </w:pPr>
      <w:r>
        <w:rPr>
          <w:rFonts w:ascii="Arial" w:hAnsi="Arial" w:cs="Arial"/>
          <w:lang w:eastAsia="en-GB"/>
        </w:rPr>
        <w:t xml:space="preserve">There </w:t>
      </w:r>
      <w:proofErr w:type="gramStart"/>
      <w:r>
        <w:rPr>
          <w:rFonts w:ascii="Arial" w:hAnsi="Arial" w:cs="Arial"/>
          <w:lang w:eastAsia="en-GB"/>
        </w:rPr>
        <w:t>is</w:t>
      </w:r>
      <w:proofErr w:type="gramEnd"/>
      <w:r>
        <w:rPr>
          <w:rFonts w:ascii="Arial" w:hAnsi="Arial" w:cs="Arial"/>
          <w:lang w:eastAsia="en-GB"/>
        </w:rPr>
        <w:t xml:space="preserve"> strict criteria for children to be eligible for the EYPP funding;  </w:t>
      </w:r>
    </w:p>
    <w:p w14:paraId="6741AD78" w14:textId="77777777" w:rsidR="007051DD" w:rsidRPr="0080762C" w:rsidRDefault="007051DD" w:rsidP="007051DD">
      <w:pPr>
        <w:pStyle w:val="NoSpacing"/>
        <w:ind w:left="720"/>
        <w:rPr>
          <w:lang w:val="en" w:eastAsia="en-GB"/>
        </w:rPr>
      </w:pPr>
      <w:r w:rsidRPr="0080762C">
        <w:rPr>
          <w:lang w:val="en" w:eastAsia="en-GB"/>
        </w:rPr>
        <w:t>Are in a low-income family and their parents are in receipt of benefits (one or more), for example, Child Tax Credit and Income Support;</w:t>
      </w:r>
    </w:p>
    <w:p w14:paraId="5DA8B686" w14:textId="77777777" w:rsidR="007051DD" w:rsidRPr="0080762C" w:rsidRDefault="007051DD" w:rsidP="007051DD">
      <w:pPr>
        <w:pStyle w:val="NoSpacing"/>
        <w:ind w:left="720"/>
        <w:rPr>
          <w:lang w:val="en" w:eastAsia="en-GB"/>
        </w:rPr>
      </w:pPr>
      <w:r w:rsidRPr="0080762C">
        <w:rPr>
          <w:lang w:val="en" w:eastAsia="en-GB"/>
        </w:rPr>
        <w:t>Have been adopted from care;</w:t>
      </w:r>
    </w:p>
    <w:p w14:paraId="2C6F1C08" w14:textId="77777777" w:rsidR="007051DD" w:rsidRPr="0080762C" w:rsidRDefault="007051DD" w:rsidP="007051DD">
      <w:pPr>
        <w:pStyle w:val="NoSpacing"/>
        <w:ind w:firstLine="720"/>
        <w:rPr>
          <w:lang w:val="en" w:eastAsia="en-GB"/>
        </w:rPr>
      </w:pPr>
      <w:r w:rsidRPr="0080762C">
        <w:rPr>
          <w:lang w:val="en" w:eastAsia="en-GB"/>
        </w:rPr>
        <w:t>Have left care through special guardianship;</w:t>
      </w:r>
    </w:p>
    <w:p w14:paraId="3D932138" w14:textId="77777777" w:rsidR="007051DD" w:rsidRPr="0080762C" w:rsidRDefault="007051DD" w:rsidP="007051DD">
      <w:pPr>
        <w:pStyle w:val="NoSpacing"/>
        <w:ind w:firstLine="720"/>
        <w:rPr>
          <w:lang w:val="en" w:eastAsia="en-GB"/>
        </w:rPr>
      </w:pPr>
      <w:r w:rsidRPr="0080762C">
        <w:rPr>
          <w:lang w:val="en" w:eastAsia="en-GB"/>
        </w:rPr>
        <w:t>Have been looked after by the local authority for at least the span of one day;</w:t>
      </w:r>
    </w:p>
    <w:p w14:paraId="506E31AB" w14:textId="77777777" w:rsidR="007051DD" w:rsidRPr="0080762C" w:rsidRDefault="007051DD" w:rsidP="007051DD">
      <w:pPr>
        <w:pStyle w:val="NoSpacing"/>
        <w:ind w:firstLine="720"/>
        <w:rPr>
          <w:lang w:val="en" w:eastAsia="en-GB"/>
        </w:rPr>
      </w:pPr>
      <w:r w:rsidRPr="0080762C">
        <w:rPr>
          <w:lang w:val="en" w:eastAsia="en-GB"/>
        </w:rPr>
        <w:t>Are subject to a child arrangement order.</w:t>
      </w:r>
    </w:p>
    <w:p w14:paraId="2E743C2C" w14:textId="77777777" w:rsidR="007051DD" w:rsidRPr="007051DD" w:rsidRDefault="007051DD" w:rsidP="007051DD">
      <w:pPr>
        <w:pStyle w:val="NoSpacing"/>
        <w:rPr>
          <w:rFonts w:ascii="Arial" w:hAnsi="Arial" w:cs="Arial"/>
          <w:lang w:eastAsia="en-GB"/>
        </w:rPr>
      </w:pPr>
      <w:r>
        <w:rPr>
          <w:rFonts w:ascii="Arial" w:hAnsi="Arial" w:cs="Arial"/>
          <w:lang w:eastAsia="en-GB"/>
        </w:rPr>
        <w:t xml:space="preserve"> </w:t>
      </w:r>
    </w:p>
    <w:p w14:paraId="3C352FAA" w14:textId="77777777" w:rsidR="0080762C" w:rsidRDefault="0080762C" w:rsidP="0080762C">
      <w:pPr>
        <w:spacing w:after="0" w:line="360" w:lineRule="auto"/>
        <w:rPr>
          <w:rFonts w:ascii="Arial" w:eastAsia="Times New Roman" w:hAnsi="Arial" w:cs="Arial"/>
          <w:b/>
          <w:lang w:eastAsia="en-GB"/>
        </w:rPr>
      </w:pPr>
      <w:r w:rsidRPr="00382921">
        <w:rPr>
          <w:rFonts w:ascii="Arial" w:eastAsia="Times New Roman" w:hAnsi="Arial" w:cs="Arial"/>
          <w:b/>
          <w:lang w:eastAsia="en-GB"/>
        </w:rPr>
        <w:t>Policy statement</w:t>
      </w:r>
      <w:r>
        <w:rPr>
          <w:rFonts w:ascii="Arial" w:eastAsia="Times New Roman" w:hAnsi="Arial" w:cs="Arial"/>
          <w:b/>
          <w:lang w:eastAsia="en-GB"/>
        </w:rPr>
        <w:t xml:space="preserve"> of intent</w:t>
      </w:r>
    </w:p>
    <w:p w14:paraId="5F7251C4" w14:textId="77777777" w:rsidR="0080762C" w:rsidRPr="0080762C" w:rsidRDefault="007051DD" w:rsidP="007C5A4E">
      <w:pPr>
        <w:spacing w:after="0" w:line="240" w:lineRule="auto"/>
        <w:rPr>
          <w:rFonts w:ascii="Helvetica" w:hAnsi="Helvetica" w:cs="Times New Roman"/>
          <w:color w:val="474747"/>
          <w:lang w:val="en" w:eastAsia="en-GB"/>
        </w:rPr>
      </w:pPr>
      <w:r w:rsidRPr="007051DD">
        <w:rPr>
          <w:rFonts w:eastAsia="Times New Roman" w:cs="Times New Roman"/>
          <w:color w:val="474747"/>
          <w:sz w:val="21"/>
          <w:szCs w:val="21"/>
          <w:lang w:val="en" w:eastAsia="en-GB"/>
        </w:rPr>
        <w:t>We aim to provide all children in our care</w:t>
      </w:r>
      <w:r>
        <w:rPr>
          <w:rFonts w:ascii="Helvetica" w:eastAsia="Times New Roman" w:hAnsi="Helvetica" w:cs="Times New Roman"/>
          <w:color w:val="474747"/>
          <w:sz w:val="21"/>
          <w:szCs w:val="21"/>
          <w:lang w:val="en" w:eastAsia="en-GB"/>
        </w:rPr>
        <w:t xml:space="preserve"> </w:t>
      </w:r>
      <w:r>
        <w:rPr>
          <w:lang w:val="en"/>
        </w:rPr>
        <w:t xml:space="preserve">with good-quality education and care </w:t>
      </w:r>
      <w:r w:rsidR="007C5A4E">
        <w:rPr>
          <w:lang w:val="en"/>
        </w:rPr>
        <w:t xml:space="preserve">with the intent this will </w:t>
      </w:r>
      <w:r>
        <w:rPr>
          <w:lang w:val="en"/>
        </w:rPr>
        <w:t xml:space="preserve">help them succeed at school and later in life. </w:t>
      </w:r>
      <w:proofErr w:type="gramStart"/>
      <w:r w:rsidR="007C5A4E">
        <w:rPr>
          <w:lang w:val="en"/>
        </w:rPr>
        <w:t>Furthermore</w:t>
      </w:r>
      <w:proofErr w:type="gramEnd"/>
      <w:r w:rsidR="007C5A4E">
        <w:rPr>
          <w:lang w:val="en"/>
        </w:rPr>
        <w:t xml:space="preserve"> t</w:t>
      </w:r>
      <w:r>
        <w:rPr>
          <w:lang w:val="en"/>
        </w:rPr>
        <w:t>his contributes to creating a society where opportunities are equal regardless of background</w:t>
      </w:r>
      <w:r w:rsidR="007C5A4E">
        <w:rPr>
          <w:lang w:val="en"/>
        </w:rPr>
        <w:t xml:space="preserve">. We intent to use the EYPP additional funding </w:t>
      </w:r>
      <w:r w:rsidR="0080762C" w:rsidRPr="0080762C">
        <w:rPr>
          <w:lang w:val="en" w:eastAsia="en-GB"/>
        </w:rPr>
        <w:t>provid</w:t>
      </w:r>
      <w:r w:rsidR="007C5A4E">
        <w:rPr>
          <w:lang w:val="en" w:eastAsia="en-GB"/>
        </w:rPr>
        <w:t xml:space="preserve">ed </w:t>
      </w:r>
      <w:r w:rsidR="0080762C" w:rsidRPr="0080762C">
        <w:rPr>
          <w:lang w:val="en" w:eastAsia="en-GB"/>
        </w:rPr>
        <w:t>to raise the quality of provision we offer</w:t>
      </w:r>
      <w:r w:rsidR="007C5A4E">
        <w:rPr>
          <w:lang w:val="en" w:eastAsia="en-GB"/>
        </w:rPr>
        <w:t xml:space="preserve">, by extending staff training, purchasing </w:t>
      </w:r>
      <w:proofErr w:type="gramStart"/>
      <w:r w:rsidR="007C5A4E">
        <w:rPr>
          <w:lang w:val="en" w:eastAsia="en-GB"/>
        </w:rPr>
        <w:t>relevant  resources</w:t>
      </w:r>
      <w:proofErr w:type="gramEnd"/>
      <w:r w:rsidR="007C5A4E">
        <w:rPr>
          <w:lang w:val="en" w:eastAsia="en-GB"/>
        </w:rPr>
        <w:t xml:space="preserve"> and activities along with buying in specialist services to support families and children. </w:t>
      </w:r>
    </w:p>
    <w:p w14:paraId="3FB7B135" w14:textId="77777777" w:rsidR="0080762C" w:rsidRPr="0080762C" w:rsidRDefault="0080762C" w:rsidP="0080762C">
      <w:pPr>
        <w:pStyle w:val="NoSpacing"/>
        <w:rPr>
          <w:rFonts w:ascii="Helvetica" w:hAnsi="Helvetica" w:cs="Times New Roman"/>
          <w:color w:val="474747"/>
          <w:lang w:val="en" w:eastAsia="en-GB"/>
        </w:rPr>
      </w:pPr>
      <w:r w:rsidRPr="0080762C">
        <w:rPr>
          <w:rFonts w:ascii="Helvetica" w:hAnsi="Helvetica" w:cs="Times New Roman"/>
          <w:color w:val="474747"/>
          <w:lang w:val="en" w:eastAsia="en-GB"/>
        </w:rPr>
        <w:t> </w:t>
      </w:r>
    </w:p>
    <w:p w14:paraId="05161267" w14:textId="77777777" w:rsidR="0080762C" w:rsidRPr="007C5A4E" w:rsidRDefault="0080762C" w:rsidP="0080762C">
      <w:pPr>
        <w:pStyle w:val="NoSpacing"/>
        <w:rPr>
          <w:rFonts w:ascii="Helvetica" w:hAnsi="Helvetica" w:cs="Times New Roman"/>
          <w:b/>
          <w:color w:val="474747"/>
          <w:lang w:val="en" w:eastAsia="en-GB"/>
        </w:rPr>
      </w:pPr>
      <w:r w:rsidRPr="0080762C">
        <w:rPr>
          <w:rFonts w:ascii="Helvetica" w:hAnsi="Helvetica" w:cs="Times New Roman"/>
          <w:color w:val="474747"/>
          <w:lang w:val="en" w:eastAsia="en-GB"/>
        </w:rPr>
        <w:t> </w:t>
      </w:r>
      <w:r w:rsidR="007C5A4E" w:rsidRPr="007C5A4E">
        <w:rPr>
          <w:rFonts w:ascii="Helvetica" w:hAnsi="Helvetica" w:cs="Times New Roman"/>
          <w:b/>
          <w:color w:val="474747"/>
          <w:lang w:val="en" w:eastAsia="en-GB"/>
        </w:rPr>
        <w:t>Procedures</w:t>
      </w:r>
    </w:p>
    <w:p w14:paraId="3ACCAC38" w14:textId="77777777" w:rsidR="007C5A4E" w:rsidRPr="0080762C" w:rsidRDefault="007C5A4E" w:rsidP="0080762C">
      <w:pPr>
        <w:pStyle w:val="NoSpacing"/>
        <w:rPr>
          <w:rFonts w:ascii="Helvetica" w:hAnsi="Helvetica" w:cs="Times New Roman"/>
          <w:color w:val="474747"/>
          <w:lang w:val="en" w:eastAsia="en-GB"/>
        </w:rPr>
      </w:pPr>
    </w:p>
    <w:p w14:paraId="58F7C007" w14:textId="77777777" w:rsidR="0080762C" w:rsidRPr="0080762C" w:rsidRDefault="0080762C" w:rsidP="0080762C">
      <w:pPr>
        <w:pStyle w:val="NoSpacing"/>
        <w:rPr>
          <w:rFonts w:ascii="Helvetica" w:hAnsi="Helvetica" w:cs="Times New Roman"/>
          <w:color w:val="474747"/>
          <w:lang w:val="en" w:eastAsia="en-GB"/>
        </w:rPr>
      </w:pPr>
      <w:r w:rsidRPr="0080762C">
        <w:rPr>
          <w:lang w:val="en" w:eastAsia="en-GB"/>
        </w:rPr>
        <w:t>. Our pre-school will use the additional funding in the following ways:</w:t>
      </w:r>
    </w:p>
    <w:p w14:paraId="338EA4A9" w14:textId="77777777" w:rsidR="0080762C" w:rsidRPr="0080762C" w:rsidRDefault="007C5A4E" w:rsidP="0080762C">
      <w:pPr>
        <w:pStyle w:val="NoSpacing"/>
        <w:rPr>
          <w:lang w:val="en" w:eastAsia="en-GB"/>
        </w:rPr>
      </w:pPr>
      <w:r>
        <w:rPr>
          <w:lang w:val="en" w:eastAsia="en-GB"/>
        </w:rPr>
        <w:t xml:space="preserve">. </w:t>
      </w:r>
      <w:r w:rsidR="0080762C" w:rsidRPr="0080762C">
        <w:rPr>
          <w:lang w:val="en" w:eastAsia="en-GB"/>
        </w:rPr>
        <w:t xml:space="preserve">Continue our commitment to furthering our knowledge within our Continuing Professional Development </w:t>
      </w:r>
      <w:r>
        <w:rPr>
          <w:lang w:val="en" w:eastAsia="en-GB"/>
        </w:rPr>
        <w:t xml:space="preserve">  </w:t>
      </w:r>
      <w:r w:rsidR="0080762C" w:rsidRPr="0080762C">
        <w:rPr>
          <w:lang w:val="en" w:eastAsia="en-GB"/>
        </w:rPr>
        <w:t>by attending relevant training.</w:t>
      </w:r>
    </w:p>
    <w:p w14:paraId="024FB241" w14:textId="77777777" w:rsidR="0080762C" w:rsidRPr="0080762C" w:rsidRDefault="007C5A4E" w:rsidP="0080762C">
      <w:pPr>
        <w:pStyle w:val="NoSpacing"/>
        <w:rPr>
          <w:lang w:val="en" w:eastAsia="en-GB"/>
        </w:rPr>
      </w:pPr>
      <w:r>
        <w:rPr>
          <w:lang w:val="en" w:eastAsia="en-GB"/>
        </w:rPr>
        <w:t xml:space="preserve">. </w:t>
      </w:r>
      <w:r w:rsidR="0080762C" w:rsidRPr="0080762C">
        <w:rPr>
          <w:lang w:val="en" w:eastAsia="en-GB"/>
        </w:rPr>
        <w:t>Buy in any specialist services to support families and children (this includes the cost of staffing such events), such as, healthy cooking, parenting classes and information awareness sessions.</w:t>
      </w:r>
    </w:p>
    <w:p w14:paraId="46760655" w14:textId="77777777" w:rsidR="0080762C" w:rsidRPr="0080762C" w:rsidRDefault="007C5A4E" w:rsidP="0080762C">
      <w:pPr>
        <w:pStyle w:val="NoSpacing"/>
        <w:rPr>
          <w:lang w:val="en" w:eastAsia="en-GB"/>
        </w:rPr>
      </w:pPr>
      <w:proofErr w:type="gramStart"/>
      <w:r>
        <w:rPr>
          <w:lang w:val="en" w:eastAsia="en-GB"/>
        </w:rPr>
        <w:t>.</w:t>
      </w:r>
      <w:r w:rsidR="0080762C" w:rsidRPr="0080762C">
        <w:rPr>
          <w:lang w:val="en" w:eastAsia="en-GB"/>
        </w:rPr>
        <w:t>Providing</w:t>
      </w:r>
      <w:proofErr w:type="gramEnd"/>
      <w:r w:rsidR="0080762C" w:rsidRPr="0080762C">
        <w:rPr>
          <w:lang w:val="en" w:eastAsia="en-GB"/>
        </w:rPr>
        <w:t xml:space="preserve"> additional staff to allow us to provide more acceptable </w:t>
      </w:r>
      <w:proofErr w:type="spellStart"/>
      <w:r w:rsidR="0080762C" w:rsidRPr="0080762C">
        <w:rPr>
          <w:lang w:val="en" w:eastAsia="en-GB"/>
        </w:rPr>
        <w:t>child:adult</w:t>
      </w:r>
      <w:proofErr w:type="spellEnd"/>
      <w:r w:rsidR="0080762C" w:rsidRPr="0080762C">
        <w:rPr>
          <w:lang w:val="en" w:eastAsia="en-GB"/>
        </w:rPr>
        <w:t xml:space="preserve"> ratios</w:t>
      </w:r>
      <w:r>
        <w:rPr>
          <w:lang w:val="en" w:eastAsia="en-GB"/>
        </w:rPr>
        <w:t>, to enable smaller group times and targeted learning opportunities  can occur</w:t>
      </w:r>
      <w:r w:rsidR="0080762C" w:rsidRPr="0080762C">
        <w:rPr>
          <w:lang w:val="en" w:eastAsia="en-GB"/>
        </w:rPr>
        <w:t>.</w:t>
      </w:r>
    </w:p>
    <w:p w14:paraId="38DDD6DB" w14:textId="77777777" w:rsidR="0080762C" w:rsidRDefault="007C5A4E" w:rsidP="0080762C">
      <w:pPr>
        <w:pStyle w:val="NoSpacing"/>
        <w:rPr>
          <w:lang w:val="en" w:eastAsia="en-GB"/>
        </w:rPr>
      </w:pPr>
      <w:r>
        <w:rPr>
          <w:lang w:val="en" w:eastAsia="en-GB"/>
        </w:rPr>
        <w:t xml:space="preserve">. </w:t>
      </w:r>
      <w:r w:rsidR="0080762C" w:rsidRPr="0080762C">
        <w:rPr>
          <w:lang w:val="en" w:eastAsia="en-GB"/>
        </w:rPr>
        <w:t>Purchasing additional resources.</w:t>
      </w:r>
    </w:p>
    <w:p w14:paraId="31885039" w14:textId="77777777" w:rsidR="007C5A4E" w:rsidRDefault="007C5A4E" w:rsidP="0080762C">
      <w:pPr>
        <w:pStyle w:val="NoSpacing"/>
        <w:rPr>
          <w:lang w:val="en" w:eastAsia="en-GB"/>
        </w:rPr>
      </w:pPr>
      <w:r>
        <w:rPr>
          <w:lang w:val="en" w:eastAsia="en-GB"/>
        </w:rPr>
        <w:t>. Support families financially in being able to attend any school trips which might not be financially possible.</w:t>
      </w:r>
    </w:p>
    <w:p w14:paraId="557A6B2E" w14:textId="77777777" w:rsidR="007C5A4E" w:rsidRDefault="007C5A4E" w:rsidP="0080762C">
      <w:pPr>
        <w:pStyle w:val="NoSpacing"/>
        <w:rPr>
          <w:lang w:val="en" w:eastAsia="en-GB"/>
        </w:rPr>
      </w:pPr>
      <w:r>
        <w:rPr>
          <w:lang w:val="en" w:eastAsia="en-GB"/>
        </w:rPr>
        <w:lastRenderedPageBreak/>
        <w:t xml:space="preserve">. Support families in being able to attend pre-school if transport is a financial issue. </w:t>
      </w:r>
    </w:p>
    <w:p w14:paraId="546EA0B2" w14:textId="77777777" w:rsidR="007C5A4E" w:rsidRDefault="007C5A4E" w:rsidP="0080762C">
      <w:pPr>
        <w:pStyle w:val="NoSpacing"/>
        <w:rPr>
          <w:lang w:val="en" w:eastAsia="en-GB"/>
        </w:rPr>
      </w:pPr>
      <w:r>
        <w:rPr>
          <w:lang w:val="en" w:eastAsia="en-GB"/>
        </w:rPr>
        <w:t xml:space="preserve">. provide resources that can be transferable from home to school. </w:t>
      </w:r>
    </w:p>
    <w:p w14:paraId="3317B677" w14:textId="77777777" w:rsidR="0080762C" w:rsidRDefault="007C5A4E" w:rsidP="0080762C">
      <w:pPr>
        <w:pStyle w:val="NoSpacing"/>
        <w:rPr>
          <w:rFonts w:ascii="Helvetica" w:hAnsi="Helvetica" w:cs="Times New Roman"/>
          <w:color w:val="474747"/>
          <w:lang w:val="en" w:eastAsia="en-GB"/>
        </w:rPr>
      </w:pPr>
      <w:r>
        <w:rPr>
          <w:lang w:val="en" w:eastAsia="en-GB"/>
        </w:rPr>
        <w:t xml:space="preserve">. We will measure the impact of the EYPP funding, reviewing the data collected on children’s </w:t>
      </w:r>
      <w:proofErr w:type="gramStart"/>
      <w:r>
        <w:rPr>
          <w:lang w:val="en" w:eastAsia="en-GB"/>
        </w:rPr>
        <w:t xml:space="preserve">attainment </w:t>
      </w:r>
      <w:r w:rsidR="00A07718">
        <w:rPr>
          <w:lang w:val="en" w:eastAsia="en-GB"/>
        </w:rPr>
        <w:t xml:space="preserve"> and</w:t>
      </w:r>
      <w:proofErr w:type="gramEnd"/>
      <w:r w:rsidR="00A07718">
        <w:rPr>
          <w:lang w:val="en" w:eastAsia="en-GB"/>
        </w:rPr>
        <w:t xml:space="preserve"> review our strategies to support any children who are falling behind or who are in danger of doing so. </w:t>
      </w:r>
      <w:r w:rsidR="0080762C" w:rsidRPr="0080762C">
        <w:rPr>
          <w:rFonts w:ascii="Helvetica" w:hAnsi="Helvetica" w:cs="Times New Roman"/>
          <w:color w:val="474747"/>
          <w:lang w:val="en" w:eastAsia="en-GB"/>
        </w:rPr>
        <w:t> </w:t>
      </w:r>
    </w:p>
    <w:p w14:paraId="2FBFB8FD" w14:textId="77777777" w:rsidR="00A07718" w:rsidRDefault="00A07718" w:rsidP="0080762C">
      <w:pPr>
        <w:pStyle w:val="NoSpacing"/>
        <w:rPr>
          <w:rFonts w:ascii="Helvetica" w:hAnsi="Helvetica" w:cs="Times New Roman"/>
          <w:color w:val="474747"/>
          <w:lang w:val="en" w:eastAsia="en-GB"/>
        </w:rPr>
      </w:pPr>
      <w:r>
        <w:rPr>
          <w:rFonts w:ascii="Helvetica" w:hAnsi="Helvetica" w:cs="Times New Roman"/>
          <w:color w:val="474747"/>
          <w:lang w:val="en" w:eastAsia="en-GB"/>
        </w:rPr>
        <w:t>.</w:t>
      </w:r>
      <w:r w:rsidRPr="00A07718">
        <w:rPr>
          <w:rFonts w:cs="Times New Roman"/>
          <w:color w:val="474747"/>
          <w:lang w:val="en" w:eastAsia="en-GB"/>
        </w:rPr>
        <w:t xml:space="preserve"> We will hold discussions with children in receipt of EYPP funding’s families.</w:t>
      </w:r>
      <w:r>
        <w:rPr>
          <w:rFonts w:ascii="Helvetica" w:hAnsi="Helvetica" w:cs="Times New Roman"/>
          <w:color w:val="474747"/>
          <w:lang w:val="en" w:eastAsia="en-GB"/>
        </w:rPr>
        <w:t xml:space="preserve"> </w:t>
      </w:r>
    </w:p>
    <w:p w14:paraId="69289FDE" w14:textId="77777777" w:rsidR="00A07718" w:rsidRDefault="00A07718" w:rsidP="0080762C">
      <w:pPr>
        <w:pStyle w:val="NoSpacing"/>
        <w:rPr>
          <w:rFonts w:ascii="Helvetica" w:hAnsi="Helvetica" w:cs="Times New Roman"/>
          <w:color w:val="474747"/>
          <w:lang w:val="en" w:eastAsia="en-GB"/>
        </w:rPr>
      </w:pPr>
      <w:r>
        <w:rPr>
          <w:rFonts w:ascii="Helvetica" w:hAnsi="Helvetica" w:cs="Times New Roman"/>
          <w:color w:val="474747"/>
          <w:lang w:val="en" w:eastAsia="en-GB"/>
        </w:rPr>
        <w:t>. All records are kept in an orderly way (as per provider record keeping policy).</w:t>
      </w:r>
    </w:p>
    <w:p w14:paraId="5689FF4F" w14:textId="77777777" w:rsidR="00A07718" w:rsidRDefault="00A07718" w:rsidP="0080762C">
      <w:pPr>
        <w:pStyle w:val="NoSpacing"/>
        <w:rPr>
          <w:rFonts w:ascii="Helvetica" w:hAnsi="Helvetica" w:cs="Times New Roman"/>
          <w:color w:val="474747"/>
          <w:lang w:val="en" w:eastAsia="en-GB"/>
        </w:rPr>
      </w:pPr>
    </w:p>
    <w:p w14:paraId="0714569D" w14:textId="77777777" w:rsidR="00A07718" w:rsidRDefault="00A07718" w:rsidP="0080762C">
      <w:pPr>
        <w:pStyle w:val="NoSpacing"/>
        <w:rPr>
          <w:rFonts w:ascii="Helvetica" w:hAnsi="Helvetica" w:cs="Times New Roman"/>
          <w:color w:val="474747"/>
          <w:lang w:val="en" w:eastAsia="en-GB"/>
        </w:rPr>
      </w:pPr>
      <w:r>
        <w:rPr>
          <w:rFonts w:ascii="Helvetica" w:hAnsi="Helvetica" w:cs="Times New Roman"/>
          <w:color w:val="474747"/>
          <w:lang w:val="en" w:eastAsia="en-GB"/>
        </w:rPr>
        <w:t xml:space="preserve">This policy has been adopted by St </w:t>
      </w:r>
      <w:proofErr w:type="spellStart"/>
      <w:r>
        <w:rPr>
          <w:rFonts w:ascii="Helvetica" w:hAnsi="Helvetica" w:cs="Times New Roman"/>
          <w:color w:val="474747"/>
          <w:lang w:val="en" w:eastAsia="en-GB"/>
        </w:rPr>
        <w:t>Marys</w:t>
      </w:r>
      <w:proofErr w:type="spellEnd"/>
      <w:r>
        <w:rPr>
          <w:rFonts w:ascii="Helvetica" w:hAnsi="Helvetica" w:cs="Times New Roman"/>
          <w:color w:val="474747"/>
          <w:lang w:val="en" w:eastAsia="en-GB"/>
        </w:rPr>
        <w:t xml:space="preserve"> Pre-School Ltd</w:t>
      </w:r>
    </w:p>
    <w:p w14:paraId="324B8181" w14:textId="77777777" w:rsidR="00A07718" w:rsidRDefault="00A07718" w:rsidP="0080762C">
      <w:pPr>
        <w:pStyle w:val="NoSpacing"/>
        <w:rPr>
          <w:rFonts w:ascii="Helvetica" w:hAnsi="Helvetica" w:cs="Times New Roman"/>
          <w:color w:val="474747"/>
          <w:lang w:val="en" w:eastAsia="en-GB"/>
        </w:rPr>
      </w:pPr>
    </w:p>
    <w:p w14:paraId="15B3FBBF" w14:textId="77777777" w:rsidR="00A07718" w:rsidRDefault="00A07718" w:rsidP="0080762C">
      <w:pPr>
        <w:pStyle w:val="NoSpacing"/>
        <w:rPr>
          <w:rFonts w:ascii="Helvetica" w:hAnsi="Helvetica" w:cs="Times New Roman"/>
          <w:color w:val="474747"/>
          <w:lang w:val="en" w:eastAsia="en-GB"/>
        </w:rPr>
      </w:pPr>
    </w:p>
    <w:p w14:paraId="34CD859C" w14:textId="77777777" w:rsidR="00A07718" w:rsidRDefault="00A07718" w:rsidP="0080762C">
      <w:pPr>
        <w:pStyle w:val="NoSpacing"/>
        <w:rPr>
          <w:rFonts w:ascii="Helvetica" w:hAnsi="Helvetica" w:cs="Times New Roman"/>
          <w:color w:val="474747"/>
          <w:lang w:val="en" w:eastAsia="en-GB"/>
        </w:rPr>
      </w:pPr>
      <w:r>
        <w:rPr>
          <w:rFonts w:ascii="Helvetica" w:hAnsi="Helvetica" w:cs="Times New Roman"/>
          <w:color w:val="474747"/>
          <w:lang w:val="en" w:eastAsia="en-GB"/>
        </w:rPr>
        <w:t xml:space="preserve">Signed ……………………………………Rachel </w:t>
      </w:r>
      <w:r w:rsidR="00EF5F7B">
        <w:rPr>
          <w:rFonts w:ascii="Helvetica" w:hAnsi="Helvetica" w:cs="Times New Roman"/>
          <w:color w:val="474747"/>
          <w:lang w:val="en" w:eastAsia="en-GB"/>
        </w:rPr>
        <w:t>Moore</w:t>
      </w:r>
      <w:r>
        <w:rPr>
          <w:rFonts w:ascii="Helvetica" w:hAnsi="Helvetica" w:cs="Times New Roman"/>
          <w:color w:val="474747"/>
          <w:lang w:val="en" w:eastAsia="en-GB"/>
        </w:rPr>
        <w:t xml:space="preserve">, </w:t>
      </w:r>
      <w:proofErr w:type="spellStart"/>
      <w:r>
        <w:rPr>
          <w:rFonts w:ascii="Helvetica" w:hAnsi="Helvetica" w:cs="Times New Roman"/>
          <w:color w:val="474747"/>
          <w:lang w:val="en" w:eastAsia="en-GB"/>
        </w:rPr>
        <w:t>Co Director</w:t>
      </w:r>
      <w:proofErr w:type="spellEnd"/>
      <w:r>
        <w:rPr>
          <w:rFonts w:ascii="Helvetica" w:hAnsi="Helvetica" w:cs="Times New Roman"/>
          <w:color w:val="474747"/>
          <w:lang w:val="en" w:eastAsia="en-GB"/>
        </w:rPr>
        <w:t>………….</w:t>
      </w:r>
    </w:p>
    <w:p w14:paraId="4B8B867E" w14:textId="77777777" w:rsidR="00A07718" w:rsidRDefault="00A07718" w:rsidP="0080762C">
      <w:pPr>
        <w:pStyle w:val="NoSpacing"/>
        <w:rPr>
          <w:rFonts w:ascii="Helvetica" w:hAnsi="Helvetica" w:cs="Times New Roman"/>
          <w:color w:val="474747"/>
          <w:lang w:val="en" w:eastAsia="en-GB"/>
        </w:rPr>
      </w:pPr>
    </w:p>
    <w:p w14:paraId="42B35AED" w14:textId="77777777" w:rsidR="00A07718" w:rsidRDefault="00A07718" w:rsidP="0080762C">
      <w:pPr>
        <w:pStyle w:val="NoSpacing"/>
        <w:rPr>
          <w:rFonts w:ascii="Helvetica" w:hAnsi="Helvetica" w:cs="Times New Roman"/>
          <w:color w:val="474747"/>
          <w:lang w:val="en" w:eastAsia="en-GB"/>
        </w:rPr>
      </w:pPr>
      <w:r>
        <w:rPr>
          <w:rFonts w:ascii="Helvetica" w:hAnsi="Helvetica" w:cs="Times New Roman"/>
          <w:color w:val="474747"/>
          <w:lang w:val="en" w:eastAsia="en-GB"/>
        </w:rPr>
        <w:t xml:space="preserve">Signed……………………………………., </w:t>
      </w:r>
      <w:proofErr w:type="spellStart"/>
      <w:r>
        <w:rPr>
          <w:rFonts w:ascii="Helvetica" w:hAnsi="Helvetica" w:cs="Times New Roman"/>
          <w:color w:val="474747"/>
          <w:lang w:val="en" w:eastAsia="en-GB"/>
        </w:rPr>
        <w:t>Co Director</w:t>
      </w:r>
      <w:proofErr w:type="spellEnd"/>
      <w:r>
        <w:rPr>
          <w:rFonts w:ascii="Helvetica" w:hAnsi="Helvetica" w:cs="Times New Roman"/>
          <w:color w:val="474747"/>
          <w:lang w:val="en" w:eastAsia="en-GB"/>
        </w:rPr>
        <w:t>……….</w:t>
      </w:r>
    </w:p>
    <w:p w14:paraId="75B4170D" w14:textId="77777777" w:rsidR="00A07718" w:rsidRDefault="00A07718" w:rsidP="0080762C">
      <w:pPr>
        <w:pStyle w:val="NoSpacing"/>
        <w:rPr>
          <w:rFonts w:ascii="Helvetica" w:hAnsi="Helvetica" w:cs="Times New Roman"/>
          <w:color w:val="474747"/>
          <w:lang w:val="en" w:eastAsia="en-GB"/>
        </w:rPr>
      </w:pPr>
    </w:p>
    <w:p w14:paraId="18E54F93" w14:textId="77777777" w:rsidR="00A07718" w:rsidRPr="0080762C" w:rsidRDefault="00A07718" w:rsidP="0080762C">
      <w:pPr>
        <w:pStyle w:val="NoSpacing"/>
        <w:rPr>
          <w:rFonts w:ascii="Helvetica" w:hAnsi="Helvetica" w:cs="Times New Roman"/>
          <w:color w:val="474747"/>
          <w:lang w:val="en" w:eastAsia="en-GB"/>
        </w:rPr>
      </w:pPr>
      <w:r>
        <w:rPr>
          <w:rFonts w:ascii="Helvetica" w:hAnsi="Helvetica" w:cs="Times New Roman"/>
          <w:color w:val="474747"/>
          <w:lang w:val="en" w:eastAsia="en-GB"/>
        </w:rPr>
        <w:t>Reviewed:</w:t>
      </w:r>
    </w:p>
    <w:p w14:paraId="302A8C00" w14:textId="77777777" w:rsidR="0080762C" w:rsidRPr="0080762C" w:rsidRDefault="0080762C" w:rsidP="0080762C">
      <w:pPr>
        <w:pStyle w:val="NoSpacing"/>
        <w:rPr>
          <w:rFonts w:ascii="Helvetica" w:hAnsi="Helvetica" w:cs="Times New Roman"/>
          <w:color w:val="474747"/>
          <w:lang w:val="en" w:eastAsia="en-GB"/>
        </w:rPr>
      </w:pPr>
      <w:r w:rsidRPr="0080762C">
        <w:rPr>
          <w:color w:val="EFE7F1"/>
          <w:lang w:val="en" w:eastAsia="en-GB"/>
        </w:rPr>
        <w:t> </w:t>
      </w:r>
      <w:r w:rsidR="00A07718">
        <w:rPr>
          <w:color w:val="EFE7F1"/>
          <w:lang w:val="en" w:eastAsia="en-GB"/>
        </w:rPr>
        <w:t>/</w:t>
      </w:r>
    </w:p>
    <w:p w14:paraId="6B49AE6B" w14:textId="77777777" w:rsidR="0080762C" w:rsidRPr="0080762C" w:rsidRDefault="0080762C" w:rsidP="0080762C">
      <w:pPr>
        <w:pStyle w:val="NoSpacing"/>
        <w:rPr>
          <w:rFonts w:ascii="Helvetica" w:hAnsi="Helvetica" w:cs="Times New Roman"/>
          <w:color w:val="474747"/>
          <w:lang w:val="en" w:eastAsia="en-GB"/>
        </w:rPr>
      </w:pPr>
      <w:r w:rsidRPr="0080762C">
        <w:rPr>
          <w:rFonts w:ascii="Helvetica" w:hAnsi="Helvetica" w:cs="Times New Roman"/>
          <w:color w:val="474747"/>
          <w:lang w:val="en" w:eastAsia="en-GB"/>
        </w:rPr>
        <w:t> </w:t>
      </w:r>
    </w:p>
    <w:p w14:paraId="04B53796" w14:textId="77777777" w:rsidR="0080762C" w:rsidRPr="00382921" w:rsidRDefault="0080762C" w:rsidP="0080762C">
      <w:pPr>
        <w:spacing w:after="0" w:line="360" w:lineRule="auto"/>
        <w:rPr>
          <w:rFonts w:ascii="Arial" w:eastAsia="Times New Roman" w:hAnsi="Arial" w:cs="Arial"/>
          <w:b/>
          <w:lang w:eastAsia="en-GB"/>
        </w:rPr>
      </w:pPr>
    </w:p>
    <w:p w14:paraId="37221A95" w14:textId="77777777" w:rsidR="0080762C" w:rsidRDefault="0080762C" w:rsidP="00382921">
      <w:pPr>
        <w:spacing w:after="0" w:line="360" w:lineRule="auto"/>
        <w:rPr>
          <w:rFonts w:ascii="Arial" w:eastAsia="Times New Roman" w:hAnsi="Arial" w:cs="Arial"/>
          <w:lang w:eastAsia="en-GB"/>
        </w:rPr>
      </w:pPr>
    </w:p>
    <w:p w14:paraId="32629C99" w14:textId="77777777" w:rsidR="00382921" w:rsidRPr="00382921" w:rsidRDefault="00382921" w:rsidP="00382921">
      <w:pPr>
        <w:pStyle w:val="NoSpacing"/>
        <w:jc w:val="center"/>
        <w:rPr>
          <w:b/>
          <w:sz w:val="24"/>
          <w:szCs w:val="24"/>
        </w:rPr>
      </w:pPr>
    </w:p>
    <w:p w14:paraId="0C1E6497" w14:textId="77777777" w:rsidR="00A07718" w:rsidRDefault="00A07718" w:rsidP="00296FC9">
      <w:pPr>
        <w:pStyle w:val="NoSpacing"/>
        <w:jc w:val="center"/>
        <w:rPr>
          <w:b/>
          <w:sz w:val="24"/>
          <w:szCs w:val="24"/>
        </w:rPr>
      </w:pPr>
    </w:p>
    <w:p w14:paraId="0505A184" w14:textId="77777777" w:rsidR="00A07718" w:rsidRDefault="00A07718" w:rsidP="00296FC9">
      <w:pPr>
        <w:pStyle w:val="NoSpacing"/>
        <w:jc w:val="center"/>
        <w:rPr>
          <w:b/>
          <w:sz w:val="24"/>
          <w:szCs w:val="24"/>
        </w:rPr>
      </w:pPr>
    </w:p>
    <w:p w14:paraId="44120252" w14:textId="77777777" w:rsidR="00A07718" w:rsidRDefault="00A07718" w:rsidP="00296FC9">
      <w:pPr>
        <w:pStyle w:val="NoSpacing"/>
        <w:jc w:val="center"/>
        <w:rPr>
          <w:b/>
          <w:sz w:val="24"/>
          <w:szCs w:val="24"/>
        </w:rPr>
      </w:pPr>
    </w:p>
    <w:p w14:paraId="01EFD491" w14:textId="77777777" w:rsidR="00A07718" w:rsidRDefault="00A07718" w:rsidP="00296FC9">
      <w:pPr>
        <w:pStyle w:val="NoSpacing"/>
        <w:jc w:val="center"/>
        <w:rPr>
          <w:b/>
          <w:sz w:val="24"/>
          <w:szCs w:val="24"/>
        </w:rPr>
      </w:pPr>
    </w:p>
    <w:p w14:paraId="68BA6ACE" w14:textId="77777777" w:rsidR="00A07718" w:rsidRDefault="00A07718" w:rsidP="00296FC9">
      <w:pPr>
        <w:pStyle w:val="NoSpacing"/>
        <w:jc w:val="center"/>
        <w:rPr>
          <w:b/>
          <w:sz w:val="24"/>
          <w:szCs w:val="24"/>
        </w:rPr>
      </w:pPr>
    </w:p>
    <w:p w14:paraId="52A06084" w14:textId="77777777" w:rsidR="00A07718" w:rsidRDefault="00A07718" w:rsidP="00296FC9">
      <w:pPr>
        <w:pStyle w:val="NoSpacing"/>
        <w:jc w:val="center"/>
        <w:rPr>
          <w:b/>
          <w:sz w:val="24"/>
          <w:szCs w:val="24"/>
        </w:rPr>
      </w:pPr>
    </w:p>
    <w:p w14:paraId="6DA38636" w14:textId="77777777" w:rsidR="00A07718" w:rsidRDefault="00A07718" w:rsidP="00296FC9">
      <w:pPr>
        <w:pStyle w:val="NoSpacing"/>
        <w:jc w:val="center"/>
        <w:rPr>
          <w:b/>
          <w:sz w:val="24"/>
          <w:szCs w:val="24"/>
        </w:rPr>
      </w:pPr>
    </w:p>
    <w:p w14:paraId="3560B2CA" w14:textId="77777777" w:rsidR="00A07718" w:rsidRDefault="00A07718" w:rsidP="00296FC9">
      <w:pPr>
        <w:pStyle w:val="NoSpacing"/>
        <w:jc w:val="center"/>
        <w:rPr>
          <w:b/>
          <w:sz w:val="24"/>
          <w:szCs w:val="24"/>
        </w:rPr>
      </w:pPr>
    </w:p>
    <w:p w14:paraId="59B7BBE2" w14:textId="77777777" w:rsidR="00A07718" w:rsidRDefault="00A07718" w:rsidP="00296FC9">
      <w:pPr>
        <w:pStyle w:val="NoSpacing"/>
        <w:jc w:val="center"/>
        <w:rPr>
          <w:b/>
          <w:sz w:val="24"/>
          <w:szCs w:val="24"/>
        </w:rPr>
      </w:pPr>
    </w:p>
    <w:p w14:paraId="78AFB865" w14:textId="77777777" w:rsidR="00A07718" w:rsidRDefault="00A07718" w:rsidP="00296FC9">
      <w:pPr>
        <w:pStyle w:val="NoSpacing"/>
        <w:jc w:val="center"/>
        <w:rPr>
          <w:b/>
          <w:sz w:val="24"/>
          <w:szCs w:val="24"/>
        </w:rPr>
      </w:pPr>
    </w:p>
    <w:p w14:paraId="0841FF18" w14:textId="77777777" w:rsidR="00A07718" w:rsidRDefault="00A07718" w:rsidP="00296FC9">
      <w:pPr>
        <w:pStyle w:val="NoSpacing"/>
        <w:jc w:val="center"/>
        <w:rPr>
          <w:b/>
          <w:sz w:val="24"/>
          <w:szCs w:val="24"/>
        </w:rPr>
      </w:pPr>
    </w:p>
    <w:p w14:paraId="66E3EDB2" w14:textId="77777777" w:rsidR="00A07718" w:rsidRDefault="00A07718" w:rsidP="00296FC9">
      <w:pPr>
        <w:pStyle w:val="NoSpacing"/>
        <w:jc w:val="center"/>
        <w:rPr>
          <w:b/>
          <w:sz w:val="24"/>
          <w:szCs w:val="24"/>
        </w:rPr>
      </w:pPr>
    </w:p>
    <w:p w14:paraId="5122A56C" w14:textId="77777777" w:rsidR="00A07718" w:rsidRDefault="00A07718" w:rsidP="00296FC9">
      <w:pPr>
        <w:pStyle w:val="NoSpacing"/>
        <w:jc w:val="center"/>
        <w:rPr>
          <w:b/>
          <w:sz w:val="24"/>
          <w:szCs w:val="24"/>
        </w:rPr>
      </w:pPr>
    </w:p>
    <w:p w14:paraId="3930FF52" w14:textId="77777777" w:rsidR="00A07718" w:rsidRDefault="00A07718" w:rsidP="00296FC9">
      <w:pPr>
        <w:pStyle w:val="NoSpacing"/>
        <w:jc w:val="center"/>
        <w:rPr>
          <w:b/>
          <w:sz w:val="24"/>
          <w:szCs w:val="24"/>
        </w:rPr>
      </w:pPr>
    </w:p>
    <w:p w14:paraId="27BFB386" w14:textId="77777777" w:rsidR="00A07718" w:rsidRDefault="00A07718" w:rsidP="00296FC9">
      <w:pPr>
        <w:pStyle w:val="NoSpacing"/>
        <w:jc w:val="center"/>
        <w:rPr>
          <w:b/>
          <w:sz w:val="24"/>
          <w:szCs w:val="24"/>
        </w:rPr>
      </w:pPr>
    </w:p>
    <w:p w14:paraId="0056E124" w14:textId="77777777" w:rsidR="00A07718" w:rsidRDefault="00A07718" w:rsidP="00296FC9">
      <w:pPr>
        <w:pStyle w:val="NoSpacing"/>
        <w:jc w:val="center"/>
        <w:rPr>
          <w:b/>
          <w:sz w:val="24"/>
          <w:szCs w:val="24"/>
        </w:rPr>
      </w:pPr>
    </w:p>
    <w:p w14:paraId="2007E42B" w14:textId="77777777" w:rsidR="00A07718" w:rsidRDefault="00A07718" w:rsidP="00296FC9">
      <w:pPr>
        <w:pStyle w:val="NoSpacing"/>
        <w:jc w:val="center"/>
        <w:rPr>
          <w:b/>
          <w:sz w:val="24"/>
          <w:szCs w:val="24"/>
        </w:rPr>
      </w:pPr>
    </w:p>
    <w:p w14:paraId="69C9010A" w14:textId="77777777" w:rsidR="00A07718" w:rsidRDefault="00A07718" w:rsidP="00296FC9">
      <w:pPr>
        <w:pStyle w:val="NoSpacing"/>
        <w:jc w:val="center"/>
        <w:rPr>
          <w:b/>
          <w:sz w:val="24"/>
          <w:szCs w:val="24"/>
        </w:rPr>
      </w:pPr>
    </w:p>
    <w:p w14:paraId="5F39C66E" w14:textId="77777777" w:rsidR="00A07718" w:rsidRDefault="00A07718" w:rsidP="00296FC9">
      <w:pPr>
        <w:pStyle w:val="NoSpacing"/>
        <w:jc w:val="center"/>
        <w:rPr>
          <w:b/>
          <w:sz w:val="24"/>
          <w:szCs w:val="24"/>
        </w:rPr>
      </w:pPr>
    </w:p>
    <w:p w14:paraId="467E5615" w14:textId="77777777" w:rsidR="00A07718" w:rsidRDefault="00A07718" w:rsidP="00296FC9">
      <w:pPr>
        <w:pStyle w:val="NoSpacing"/>
        <w:jc w:val="center"/>
        <w:rPr>
          <w:b/>
          <w:sz w:val="24"/>
          <w:szCs w:val="24"/>
        </w:rPr>
      </w:pPr>
    </w:p>
    <w:p w14:paraId="77B94196" w14:textId="77777777" w:rsidR="00A07718" w:rsidRDefault="00A07718" w:rsidP="00296FC9">
      <w:pPr>
        <w:pStyle w:val="NoSpacing"/>
        <w:jc w:val="center"/>
        <w:rPr>
          <w:b/>
          <w:sz w:val="24"/>
          <w:szCs w:val="24"/>
        </w:rPr>
      </w:pPr>
    </w:p>
    <w:p w14:paraId="19160F28" w14:textId="77777777" w:rsidR="00A07718" w:rsidRDefault="00A07718" w:rsidP="00296FC9">
      <w:pPr>
        <w:pStyle w:val="NoSpacing"/>
        <w:jc w:val="center"/>
        <w:rPr>
          <w:b/>
          <w:sz w:val="24"/>
          <w:szCs w:val="24"/>
        </w:rPr>
      </w:pPr>
    </w:p>
    <w:p w14:paraId="7E502827" w14:textId="77777777" w:rsidR="00A07718" w:rsidRDefault="00A07718" w:rsidP="00296FC9">
      <w:pPr>
        <w:pStyle w:val="NoSpacing"/>
        <w:jc w:val="center"/>
        <w:rPr>
          <w:b/>
          <w:sz w:val="24"/>
          <w:szCs w:val="24"/>
        </w:rPr>
      </w:pPr>
    </w:p>
    <w:p w14:paraId="642149F7" w14:textId="77777777" w:rsidR="00A07718" w:rsidRDefault="00A07718" w:rsidP="00296FC9">
      <w:pPr>
        <w:pStyle w:val="NoSpacing"/>
        <w:jc w:val="center"/>
        <w:rPr>
          <w:b/>
          <w:sz w:val="24"/>
          <w:szCs w:val="24"/>
        </w:rPr>
      </w:pPr>
    </w:p>
    <w:p w14:paraId="6C1F74DA" w14:textId="77777777" w:rsidR="00A07718" w:rsidRDefault="00A07718" w:rsidP="00296FC9">
      <w:pPr>
        <w:pStyle w:val="NoSpacing"/>
        <w:jc w:val="center"/>
        <w:rPr>
          <w:b/>
          <w:sz w:val="24"/>
          <w:szCs w:val="24"/>
        </w:rPr>
      </w:pPr>
    </w:p>
    <w:p w14:paraId="0DD2AD29" w14:textId="77777777" w:rsidR="00A07718" w:rsidRDefault="00A07718" w:rsidP="00296FC9">
      <w:pPr>
        <w:pStyle w:val="NoSpacing"/>
        <w:jc w:val="center"/>
        <w:rPr>
          <w:b/>
          <w:sz w:val="24"/>
          <w:szCs w:val="24"/>
        </w:rPr>
      </w:pPr>
    </w:p>
    <w:p w14:paraId="6649A8FA" w14:textId="77777777" w:rsidR="00A07718" w:rsidRDefault="00A07718" w:rsidP="00296FC9">
      <w:pPr>
        <w:pStyle w:val="NoSpacing"/>
        <w:jc w:val="center"/>
        <w:rPr>
          <w:b/>
          <w:sz w:val="24"/>
          <w:szCs w:val="24"/>
        </w:rPr>
      </w:pPr>
    </w:p>
    <w:p w14:paraId="32E469AB" w14:textId="77777777" w:rsidR="00A07718" w:rsidRDefault="00A07718" w:rsidP="00296FC9">
      <w:pPr>
        <w:pStyle w:val="NoSpacing"/>
        <w:jc w:val="center"/>
        <w:rPr>
          <w:b/>
          <w:sz w:val="24"/>
          <w:szCs w:val="24"/>
        </w:rPr>
      </w:pPr>
    </w:p>
    <w:p w14:paraId="7FB69FB5" w14:textId="77777777" w:rsidR="00A07718" w:rsidRDefault="00A07718" w:rsidP="00296FC9">
      <w:pPr>
        <w:pStyle w:val="NoSpacing"/>
        <w:jc w:val="center"/>
        <w:rPr>
          <w:b/>
          <w:sz w:val="24"/>
          <w:szCs w:val="24"/>
        </w:rPr>
      </w:pPr>
    </w:p>
    <w:p w14:paraId="1C19D3C0" w14:textId="77777777" w:rsidR="00A07718" w:rsidRDefault="00A07718" w:rsidP="00296FC9">
      <w:pPr>
        <w:pStyle w:val="NoSpacing"/>
        <w:jc w:val="center"/>
        <w:rPr>
          <w:b/>
          <w:sz w:val="24"/>
          <w:szCs w:val="24"/>
        </w:rPr>
      </w:pPr>
    </w:p>
    <w:p w14:paraId="25DD1CEE" w14:textId="77777777" w:rsidR="00A07718" w:rsidRDefault="00A07718" w:rsidP="00296FC9">
      <w:pPr>
        <w:pStyle w:val="NoSpacing"/>
        <w:jc w:val="center"/>
        <w:rPr>
          <w:b/>
          <w:sz w:val="24"/>
          <w:szCs w:val="24"/>
        </w:rPr>
      </w:pPr>
    </w:p>
    <w:p w14:paraId="2EABA86F" w14:textId="77777777" w:rsidR="00A07718" w:rsidRDefault="00A07718" w:rsidP="00296FC9">
      <w:pPr>
        <w:pStyle w:val="NoSpacing"/>
        <w:jc w:val="center"/>
        <w:rPr>
          <w:b/>
          <w:sz w:val="24"/>
          <w:szCs w:val="24"/>
        </w:rPr>
      </w:pPr>
    </w:p>
    <w:p w14:paraId="0A69793A" w14:textId="77777777" w:rsidR="00A07718" w:rsidRDefault="00A07718" w:rsidP="00296FC9">
      <w:pPr>
        <w:pStyle w:val="NoSpacing"/>
        <w:jc w:val="center"/>
        <w:rPr>
          <w:b/>
          <w:sz w:val="24"/>
          <w:szCs w:val="24"/>
        </w:rPr>
      </w:pPr>
    </w:p>
    <w:p w14:paraId="0B5C63D1" w14:textId="77777777" w:rsidR="00296FC9" w:rsidRDefault="00296FC9" w:rsidP="00296FC9">
      <w:pPr>
        <w:pStyle w:val="NoSpacing"/>
        <w:jc w:val="center"/>
        <w:rPr>
          <w:b/>
          <w:sz w:val="24"/>
          <w:szCs w:val="24"/>
        </w:rPr>
      </w:pPr>
      <w:r w:rsidRPr="00296FC9">
        <w:rPr>
          <w:b/>
          <w:sz w:val="24"/>
          <w:szCs w:val="24"/>
        </w:rPr>
        <w:t>RECORDING AND REPORTING OF ACCIDENTS/INCIDENTS POLICY</w:t>
      </w:r>
    </w:p>
    <w:p w14:paraId="726DEFD0" w14:textId="77777777" w:rsidR="00FC6495" w:rsidRDefault="00FC6495" w:rsidP="00FC6495">
      <w:pPr>
        <w:pBdr>
          <w:top w:val="single" w:sz="4" w:space="1" w:color="9BBB59"/>
          <w:left w:val="single" w:sz="4" w:space="4" w:color="9BBB59"/>
          <w:bottom w:val="single" w:sz="4" w:space="1" w:color="9BBB59"/>
          <w:right w:val="single" w:sz="4" w:space="4" w:color="9BBB59"/>
        </w:pBdr>
        <w:spacing w:before="120" w:after="120" w:line="240" w:lineRule="auto"/>
        <w:rPr>
          <w:rFonts w:ascii="Arial" w:eastAsia="Times New Roman" w:hAnsi="Arial" w:cs="Times New Roman"/>
          <w:b/>
          <w:color w:val="9BBB59"/>
          <w:lang w:eastAsia="en-GB"/>
        </w:rPr>
      </w:pPr>
      <w:r w:rsidRPr="00FC6495">
        <w:rPr>
          <w:rFonts w:ascii="Arial" w:eastAsia="Times New Roman" w:hAnsi="Arial" w:cs="Times New Roman"/>
          <w:b/>
          <w:color w:val="9BBB59"/>
          <w:lang w:eastAsia="en-GB"/>
        </w:rPr>
        <w:t xml:space="preserve">General Welfare Requirement: </w:t>
      </w:r>
    </w:p>
    <w:p w14:paraId="7E95E2D0" w14:textId="77777777" w:rsidR="00ED6433" w:rsidRPr="00FC6495" w:rsidRDefault="00ED6433" w:rsidP="00FC6495">
      <w:pPr>
        <w:pBdr>
          <w:top w:val="single" w:sz="4" w:space="1" w:color="9BBB59"/>
          <w:left w:val="single" w:sz="4" w:space="4" w:color="9BBB59"/>
          <w:bottom w:val="single" w:sz="4" w:space="1" w:color="9BBB59"/>
          <w:right w:val="single" w:sz="4" w:space="4" w:color="9BBB59"/>
        </w:pBdr>
        <w:spacing w:before="120" w:after="120" w:line="240" w:lineRule="auto"/>
        <w:rPr>
          <w:rFonts w:ascii="Arial" w:eastAsia="Times New Roman" w:hAnsi="Arial" w:cs="Times New Roman"/>
          <w:color w:val="9BBB59"/>
          <w:lang w:eastAsia="en-GB"/>
        </w:rPr>
      </w:pPr>
      <w:r>
        <w:rPr>
          <w:rFonts w:ascii="Arial" w:eastAsia="Times New Roman" w:hAnsi="Arial" w:cs="Times New Roman"/>
          <w:b/>
          <w:color w:val="9BBB59"/>
          <w:lang w:eastAsia="en-GB"/>
        </w:rPr>
        <w:t xml:space="preserve">Providers must maintain records, policies and procedures required for the safe and efficient management of the setting and to meet the needs of the children. </w:t>
      </w:r>
    </w:p>
    <w:p w14:paraId="572B4743" w14:textId="77777777" w:rsidR="00FC6495" w:rsidRPr="00FC6495" w:rsidRDefault="00FC6495" w:rsidP="00FC6495">
      <w:pPr>
        <w:spacing w:after="0" w:line="360" w:lineRule="auto"/>
        <w:rPr>
          <w:rFonts w:ascii="Arial" w:eastAsia="Times New Roman" w:hAnsi="Arial" w:cs="Arial"/>
          <w:b/>
          <w:sz w:val="20"/>
          <w:szCs w:val="20"/>
          <w:lang w:eastAsia="en-GB"/>
        </w:rPr>
      </w:pPr>
      <w:r w:rsidRPr="00FC6495">
        <w:rPr>
          <w:rFonts w:ascii="Arial" w:eastAsia="Times New Roman" w:hAnsi="Arial" w:cs="Arial"/>
          <w:b/>
          <w:sz w:val="20"/>
          <w:szCs w:val="20"/>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FC6495" w:rsidRPr="00FC6495" w14:paraId="357D8CF5" w14:textId="77777777" w:rsidTr="00744551">
        <w:tc>
          <w:tcPr>
            <w:tcW w:w="1250" w:type="pct"/>
            <w:shd w:val="clear" w:color="auto" w:fill="00ACB6"/>
          </w:tcPr>
          <w:p w14:paraId="3259BF5D" w14:textId="77777777" w:rsidR="00FC6495" w:rsidRPr="00FC6495" w:rsidRDefault="00FC6495" w:rsidP="00FC6495">
            <w:pPr>
              <w:spacing w:after="0" w:line="240" w:lineRule="auto"/>
              <w:rPr>
                <w:rFonts w:ascii="Arial" w:eastAsia="Times New Roman" w:hAnsi="Arial" w:cs="Arial"/>
                <w:b/>
                <w:color w:val="FFFFFF"/>
                <w:sz w:val="20"/>
                <w:szCs w:val="20"/>
                <w:lang w:eastAsia="en-GB"/>
              </w:rPr>
            </w:pPr>
            <w:r w:rsidRPr="00FC6495">
              <w:rPr>
                <w:rFonts w:ascii="Arial" w:eastAsia="Times New Roman" w:hAnsi="Arial" w:cs="Arial"/>
                <w:b/>
                <w:color w:val="FFFFFF"/>
                <w:sz w:val="20"/>
                <w:szCs w:val="20"/>
                <w:lang w:eastAsia="en-GB"/>
              </w:rPr>
              <w:t>A Unique Child</w:t>
            </w:r>
          </w:p>
        </w:tc>
        <w:tc>
          <w:tcPr>
            <w:tcW w:w="1250" w:type="pct"/>
            <w:shd w:val="clear" w:color="auto" w:fill="A64D8A"/>
          </w:tcPr>
          <w:p w14:paraId="380F2D73" w14:textId="77777777" w:rsidR="00FC6495" w:rsidRPr="00FC6495" w:rsidRDefault="00FC6495" w:rsidP="00FC6495">
            <w:pPr>
              <w:spacing w:after="0" w:line="360" w:lineRule="auto"/>
              <w:contextualSpacing/>
              <w:rPr>
                <w:rFonts w:ascii="Arial" w:eastAsia="Times New Roman" w:hAnsi="Arial" w:cs="Arial"/>
                <w:b/>
                <w:color w:val="FFFFFF"/>
                <w:sz w:val="20"/>
                <w:szCs w:val="20"/>
                <w:lang w:eastAsia="en-GB"/>
              </w:rPr>
            </w:pPr>
            <w:r w:rsidRPr="00FC6495">
              <w:rPr>
                <w:rFonts w:ascii="Arial" w:eastAsia="Times New Roman" w:hAnsi="Arial" w:cs="Arial"/>
                <w:b/>
                <w:color w:val="FFFFFF"/>
                <w:sz w:val="20"/>
                <w:szCs w:val="20"/>
                <w:lang w:eastAsia="en-GB"/>
              </w:rPr>
              <w:t>Positive Relationships</w:t>
            </w:r>
          </w:p>
        </w:tc>
        <w:tc>
          <w:tcPr>
            <w:tcW w:w="1250" w:type="pct"/>
            <w:shd w:val="clear" w:color="auto" w:fill="80B71B"/>
          </w:tcPr>
          <w:p w14:paraId="394F6660" w14:textId="77777777" w:rsidR="00FC6495" w:rsidRPr="00FC6495" w:rsidRDefault="00FC6495" w:rsidP="00FC6495">
            <w:pPr>
              <w:spacing w:after="0" w:line="360" w:lineRule="auto"/>
              <w:rPr>
                <w:rFonts w:ascii="Arial" w:eastAsia="Times New Roman" w:hAnsi="Arial" w:cs="Arial"/>
                <w:b/>
                <w:color w:val="FFFFFF"/>
                <w:sz w:val="20"/>
                <w:szCs w:val="20"/>
                <w:lang w:eastAsia="en-GB"/>
              </w:rPr>
            </w:pPr>
            <w:r w:rsidRPr="00FC6495">
              <w:rPr>
                <w:rFonts w:ascii="Arial" w:eastAsia="Times New Roman" w:hAnsi="Arial" w:cs="Arial"/>
                <w:b/>
                <w:color w:val="FFFFFF"/>
                <w:sz w:val="20"/>
                <w:szCs w:val="20"/>
                <w:lang w:eastAsia="en-GB"/>
              </w:rPr>
              <w:t>Enabling Environments</w:t>
            </w:r>
          </w:p>
        </w:tc>
        <w:tc>
          <w:tcPr>
            <w:tcW w:w="1250" w:type="pct"/>
            <w:shd w:val="clear" w:color="auto" w:fill="EE7F00"/>
          </w:tcPr>
          <w:p w14:paraId="3617434C" w14:textId="77777777" w:rsidR="00FC6495" w:rsidRPr="00FC6495" w:rsidRDefault="00FC6495" w:rsidP="00FC6495">
            <w:pPr>
              <w:spacing w:after="0" w:line="360" w:lineRule="auto"/>
              <w:contextualSpacing/>
              <w:rPr>
                <w:rFonts w:ascii="Arial" w:eastAsia="Times New Roman" w:hAnsi="Arial" w:cs="Arial"/>
                <w:b/>
                <w:color w:val="FFFFFF"/>
                <w:sz w:val="20"/>
                <w:szCs w:val="20"/>
                <w:lang w:eastAsia="en-GB"/>
              </w:rPr>
            </w:pPr>
            <w:r w:rsidRPr="00FC6495">
              <w:rPr>
                <w:rFonts w:ascii="Arial" w:eastAsia="Times New Roman" w:hAnsi="Arial" w:cs="Arial"/>
                <w:b/>
                <w:color w:val="FFFFFF"/>
                <w:sz w:val="20"/>
                <w:szCs w:val="20"/>
                <w:lang w:eastAsia="en-GB"/>
              </w:rPr>
              <w:t>Learning and Development</w:t>
            </w:r>
          </w:p>
        </w:tc>
      </w:tr>
      <w:tr w:rsidR="00FC6495" w:rsidRPr="00FC6495" w14:paraId="3EB3B592" w14:textId="77777777" w:rsidTr="00744551">
        <w:tc>
          <w:tcPr>
            <w:tcW w:w="1250" w:type="pct"/>
            <w:shd w:val="clear" w:color="auto" w:fill="00ACB6"/>
          </w:tcPr>
          <w:p w14:paraId="2C955E62" w14:textId="77777777" w:rsidR="00FC6495" w:rsidRPr="00FC6495" w:rsidRDefault="00FC6495" w:rsidP="00FC6495">
            <w:pPr>
              <w:spacing w:after="0" w:line="360" w:lineRule="auto"/>
              <w:ind w:left="360" w:hanging="360"/>
              <w:rPr>
                <w:rFonts w:ascii="Arial" w:eastAsia="Times New Roman" w:hAnsi="Arial" w:cs="Arial"/>
                <w:color w:val="FFFFFF"/>
                <w:sz w:val="20"/>
                <w:szCs w:val="20"/>
                <w:lang w:eastAsia="en-GB"/>
              </w:rPr>
            </w:pPr>
            <w:r w:rsidRPr="00FC6495">
              <w:rPr>
                <w:rFonts w:ascii="Arial" w:eastAsia="Times New Roman" w:hAnsi="Arial" w:cs="Arial"/>
                <w:color w:val="FFFFFF"/>
                <w:sz w:val="20"/>
                <w:szCs w:val="20"/>
                <w:lang w:eastAsia="en-GB"/>
              </w:rPr>
              <w:t>1.3 Keeping safe</w:t>
            </w:r>
          </w:p>
          <w:p w14:paraId="7952A519" w14:textId="77777777" w:rsidR="00FC6495" w:rsidRPr="00FC6495" w:rsidRDefault="00FC6495" w:rsidP="00FC6495">
            <w:pPr>
              <w:spacing w:after="0" w:line="360" w:lineRule="auto"/>
              <w:ind w:left="360" w:hanging="360"/>
              <w:rPr>
                <w:rFonts w:ascii="Arial" w:eastAsia="Times New Roman" w:hAnsi="Arial" w:cs="Arial"/>
                <w:color w:val="FFFFFF"/>
                <w:sz w:val="20"/>
                <w:szCs w:val="20"/>
                <w:lang w:eastAsia="en-GB"/>
              </w:rPr>
            </w:pPr>
            <w:r w:rsidRPr="00FC6495">
              <w:rPr>
                <w:rFonts w:ascii="Arial" w:eastAsia="Times New Roman" w:hAnsi="Arial" w:cs="Arial"/>
                <w:color w:val="FFFFFF"/>
                <w:sz w:val="20"/>
                <w:szCs w:val="20"/>
                <w:lang w:eastAsia="en-GB"/>
              </w:rPr>
              <w:t>1.4 Health and well-being</w:t>
            </w:r>
          </w:p>
        </w:tc>
        <w:tc>
          <w:tcPr>
            <w:tcW w:w="1250" w:type="pct"/>
            <w:shd w:val="clear" w:color="auto" w:fill="A64D8A"/>
          </w:tcPr>
          <w:p w14:paraId="7294A591" w14:textId="77777777" w:rsidR="00FC6495" w:rsidRPr="00FC6495" w:rsidRDefault="00FC6495" w:rsidP="00FC6495">
            <w:pPr>
              <w:spacing w:after="0" w:line="360" w:lineRule="auto"/>
              <w:ind w:left="360" w:hanging="360"/>
              <w:contextualSpacing/>
              <w:rPr>
                <w:rFonts w:ascii="Arial" w:eastAsia="Times New Roman" w:hAnsi="Arial" w:cs="Arial"/>
                <w:color w:val="FFFFFF"/>
                <w:sz w:val="20"/>
                <w:szCs w:val="20"/>
                <w:lang w:eastAsia="en-GB"/>
              </w:rPr>
            </w:pPr>
            <w:r w:rsidRPr="00FC6495">
              <w:rPr>
                <w:rFonts w:ascii="Arial" w:eastAsia="Times New Roman" w:hAnsi="Arial" w:cs="Arial"/>
                <w:color w:val="FFFFFF"/>
                <w:sz w:val="20"/>
                <w:szCs w:val="20"/>
                <w:lang w:eastAsia="en-GB"/>
              </w:rPr>
              <w:t>2.2 Parents as partners</w:t>
            </w:r>
          </w:p>
          <w:p w14:paraId="4BA0A4AF" w14:textId="77777777" w:rsidR="00FC6495" w:rsidRPr="00FC6495" w:rsidRDefault="00FC6495" w:rsidP="00FC6495">
            <w:pPr>
              <w:spacing w:after="0" w:line="360" w:lineRule="auto"/>
              <w:ind w:left="360" w:hanging="360"/>
              <w:contextualSpacing/>
              <w:rPr>
                <w:rFonts w:ascii="Arial" w:eastAsia="Times New Roman" w:hAnsi="Arial" w:cs="Arial"/>
                <w:color w:val="FFFFFF"/>
                <w:sz w:val="20"/>
                <w:szCs w:val="20"/>
                <w:lang w:eastAsia="en-GB"/>
              </w:rPr>
            </w:pPr>
          </w:p>
        </w:tc>
        <w:tc>
          <w:tcPr>
            <w:tcW w:w="1250" w:type="pct"/>
            <w:shd w:val="clear" w:color="auto" w:fill="80B71B"/>
          </w:tcPr>
          <w:p w14:paraId="6CDAB4E6" w14:textId="77777777" w:rsidR="00FC6495" w:rsidRPr="00FC6495" w:rsidRDefault="00FC6495" w:rsidP="00FC6495">
            <w:pPr>
              <w:spacing w:after="0" w:line="360" w:lineRule="auto"/>
              <w:ind w:left="360" w:hanging="360"/>
              <w:rPr>
                <w:rFonts w:ascii="Arial" w:eastAsia="Times New Roman" w:hAnsi="Arial" w:cs="Arial"/>
                <w:color w:val="FFFFFF"/>
                <w:sz w:val="20"/>
                <w:szCs w:val="20"/>
                <w:lang w:eastAsia="en-GB"/>
              </w:rPr>
            </w:pPr>
            <w:r w:rsidRPr="00FC6495">
              <w:rPr>
                <w:rFonts w:ascii="Arial" w:eastAsia="Times New Roman" w:hAnsi="Arial" w:cs="Arial"/>
                <w:color w:val="FFFFFF"/>
                <w:sz w:val="20"/>
                <w:szCs w:val="20"/>
                <w:lang w:eastAsia="en-GB"/>
              </w:rPr>
              <w:t>3.4 The wider context</w:t>
            </w:r>
          </w:p>
        </w:tc>
        <w:tc>
          <w:tcPr>
            <w:tcW w:w="1250" w:type="pct"/>
            <w:shd w:val="clear" w:color="auto" w:fill="EE7F00"/>
          </w:tcPr>
          <w:p w14:paraId="1D5AC7E7" w14:textId="77777777" w:rsidR="00FC6495" w:rsidRPr="00FC6495" w:rsidRDefault="00FC6495" w:rsidP="00FC6495">
            <w:pPr>
              <w:spacing w:after="0" w:line="360" w:lineRule="auto"/>
              <w:ind w:left="360" w:hanging="360"/>
              <w:contextualSpacing/>
              <w:rPr>
                <w:rFonts w:ascii="Arial" w:eastAsia="Times New Roman" w:hAnsi="Arial" w:cs="Arial"/>
                <w:color w:val="FFFFFF"/>
                <w:sz w:val="20"/>
                <w:szCs w:val="20"/>
                <w:lang w:eastAsia="en-GB"/>
              </w:rPr>
            </w:pPr>
          </w:p>
        </w:tc>
      </w:tr>
    </w:tbl>
    <w:p w14:paraId="0F4974EA" w14:textId="77777777" w:rsidR="00296FC9" w:rsidRDefault="00296FC9" w:rsidP="00296FC9">
      <w:pPr>
        <w:pStyle w:val="NoSpacing"/>
        <w:jc w:val="center"/>
        <w:rPr>
          <w:b/>
          <w:sz w:val="24"/>
          <w:szCs w:val="24"/>
        </w:rPr>
      </w:pPr>
    </w:p>
    <w:p w14:paraId="1016E471" w14:textId="77777777" w:rsidR="00FC6495" w:rsidRPr="00FC6495" w:rsidRDefault="00FC6495" w:rsidP="00FC6495">
      <w:pPr>
        <w:spacing w:after="0" w:line="360" w:lineRule="auto"/>
        <w:rPr>
          <w:rFonts w:ascii="Arial" w:eastAsia="Times New Roman" w:hAnsi="Arial" w:cs="Arial"/>
          <w:lang w:eastAsia="en-GB"/>
        </w:rPr>
      </w:pPr>
      <w:r w:rsidRPr="00FC6495">
        <w:rPr>
          <w:rFonts w:ascii="Arial" w:eastAsia="Times New Roman" w:hAnsi="Arial" w:cs="Arial"/>
          <w:lang w:eastAsia="en-GB"/>
        </w:rPr>
        <w:t>(Including procedure for reporting to HSE, RIDDOR)</w:t>
      </w:r>
    </w:p>
    <w:p w14:paraId="594675B3" w14:textId="77777777" w:rsidR="00FC6495" w:rsidRPr="00FC6495" w:rsidRDefault="00FC6495" w:rsidP="00FC6495">
      <w:pPr>
        <w:spacing w:after="0" w:line="360" w:lineRule="auto"/>
        <w:rPr>
          <w:rFonts w:ascii="Arial" w:eastAsia="Times New Roman" w:hAnsi="Arial" w:cs="Arial"/>
          <w:b/>
          <w:lang w:eastAsia="en-GB"/>
        </w:rPr>
      </w:pPr>
      <w:r w:rsidRPr="00FC6495">
        <w:rPr>
          <w:rFonts w:ascii="Arial" w:eastAsia="Times New Roman" w:hAnsi="Arial" w:cs="Arial"/>
          <w:b/>
          <w:lang w:eastAsia="en-GB"/>
        </w:rPr>
        <w:t>Policy statement</w:t>
      </w:r>
      <w:r>
        <w:rPr>
          <w:rFonts w:ascii="Arial" w:eastAsia="Times New Roman" w:hAnsi="Arial" w:cs="Arial"/>
          <w:b/>
          <w:lang w:eastAsia="en-GB"/>
        </w:rPr>
        <w:t xml:space="preserve"> of intent</w:t>
      </w:r>
    </w:p>
    <w:p w14:paraId="7F1E4C22" w14:textId="77777777" w:rsidR="00FC6495" w:rsidRDefault="00FC6495" w:rsidP="00FC6495">
      <w:pPr>
        <w:spacing w:after="0" w:line="360" w:lineRule="auto"/>
        <w:rPr>
          <w:rFonts w:ascii="Arial" w:eastAsia="Times New Roman" w:hAnsi="Arial" w:cs="Arial"/>
          <w:sz w:val="20"/>
          <w:szCs w:val="20"/>
          <w:lang w:eastAsia="en-GB"/>
        </w:rPr>
      </w:pPr>
      <w:r w:rsidRPr="00FC6495">
        <w:rPr>
          <w:rFonts w:ascii="Arial" w:eastAsia="Times New Roman" w:hAnsi="Arial" w:cs="Arial"/>
          <w:sz w:val="20"/>
          <w:szCs w:val="20"/>
          <w:lang w:eastAsia="en-GB"/>
        </w:rPr>
        <w:t xml:space="preserve">We follow the guidelines of the Reporting Injuries, Diseases and Dangerous Occurrences (RIDDOR) for the reporting of accidents and incidents. </w:t>
      </w:r>
    </w:p>
    <w:p w14:paraId="485BBB13" w14:textId="77777777" w:rsidR="00FC6495" w:rsidRDefault="00FC6495" w:rsidP="00FC6495">
      <w:pPr>
        <w:spacing w:after="0" w:line="360" w:lineRule="auto"/>
        <w:rPr>
          <w:rFonts w:ascii="Arial" w:eastAsia="Times New Roman" w:hAnsi="Arial" w:cs="Arial"/>
          <w:sz w:val="20"/>
          <w:szCs w:val="20"/>
          <w:lang w:eastAsia="en-GB"/>
        </w:rPr>
      </w:pPr>
      <w:r w:rsidRPr="00FC6495">
        <w:rPr>
          <w:rFonts w:ascii="Arial" w:eastAsia="Times New Roman" w:hAnsi="Arial" w:cs="Arial"/>
          <w:sz w:val="20"/>
          <w:szCs w:val="20"/>
          <w:lang w:eastAsia="en-GB"/>
        </w:rPr>
        <w:t>Child protection matters or behavioural incidents between children are NOT regarded as incidents and there are separate procedures for this.</w:t>
      </w:r>
    </w:p>
    <w:p w14:paraId="02249229" w14:textId="77777777" w:rsidR="00FC6495" w:rsidRPr="00FC6495" w:rsidRDefault="00FC6495" w:rsidP="00FC6495">
      <w:pPr>
        <w:spacing w:after="0" w:line="360" w:lineRule="auto"/>
        <w:rPr>
          <w:rFonts w:ascii="Arial" w:eastAsia="Times New Roman" w:hAnsi="Arial" w:cs="Arial"/>
          <w:b/>
          <w:sz w:val="20"/>
          <w:szCs w:val="20"/>
          <w:lang w:eastAsia="en-GB"/>
        </w:rPr>
      </w:pPr>
      <w:r w:rsidRPr="00FC6495">
        <w:rPr>
          <w:rFonts w:ascii="Arial" w:eastAsia="Times New Roman" w:hAnsi="Arial" w:cs="Arial"/>
          <w:b/>
          <w:sz w:val="20"/>
          <w:szCs w:val="20"/>
          <w:lang w:eastAsia="en-GB"/>
        </w:rPr>
        <w:t>Procedures</w:t>
      </w:r>
    </w:p>
    <w:p w14:paraId="5007E298" w14:textId="248B2723" w:rsidR="00FC6495" w:rsidRPr="00FC6495" w:rsidRDefault="00FC6495" w:rsidP="00FC6495">
      <w:pPr>
        <w:spacing w:after="0" w:line="360" w:lineRule="auto"/>
        <w:rPr>
          <w:rFonts w:ascii="Arial" w:eastAsia="Times New Roman" w:hAnsi="Arial" w:cs="Arial"/>
          <w:i/>
          <w:sz w:val="20"/>
          <w:szCs w:val="20"/>
          <w:lang w:eastAsia="en-GB"/>
        </w:rPr>
      </w:pPr>
      <w:r w:rsidRPr="00FC6495">
        <w:rPr>
          <w:rFonts w:ascii="Arial" w:eastAsia="Times New Roman" w:hAnsi="Arial" w:cs="Arial"/>
          <w:i/>
          <w:sz w:val="20"/>
          <w:szCs w:val="20"/>
          <w:lang w:eastAsia="en-GB"/>
        </w:rPr>
        <w:t xml:space="preserve">We use </w:t>
      </w:r>
      <w:r w:rsidR="00D21009">
        <w:rPr>
          <w:rFonts w:ascii="Arial" w:eastAsia="Times New Roman" w:hAnsi="Arial" w:cs="Arial"/>
          <w:i/>
          <w:sz w:val="20"/>
          <w:szCs w:val="20"/>
          <w:lang w:eastAsia="en-GB"/>
        </w:rPr>
        <w:t xml:space="preserve">our Family app to record accidents within the setting. This form is kept on the child’s personal account. </w:t>
      </w:r>
    </w:p>
    <w:p w14:paraId="598CC7CC" w14:textId="5EB08700" w:rsidR="00FC6495" w:rsidRPr="00FC6495" w:rsidRDefault="00D21009" w:rsidP="00FC6495">
      <w:pPr>
        <w:spacing w:after="0" w:line="360" w:lineRule="auto"/>
        <w:ind w:firstLine="360"/>
        <w:rPr>
          <w:rFonts w:ascii="Arial" w:eastAsia="Times New Roman" w:hAnsi="Arial" w:cs="Arial"/>
          <w:sz w:val="20"/>
          <w:szCs w:val="20"/>
          <w:lang w:eastAsia="en-GB"/>
        </w:rPr>
      </w:pPr>
      <w:r>
        <w:rPr>
          <w:rFonts w:ascii="Arial" w:eastAsia="Times New Roman" w:hAnsi="Arial" w:cs="Arial"/>
          <w:sz w:val="20"/>
          <w:szCs w:val="20"/>
          <w:lang w:eastAsia="en-GB"/>
        </w:rPr>
        <w:t>Any pre-existing injury/</w:t>
      </w:r>
      <w:r w:rsidR="00FC6495" w:rsidRPr="00FC6495">
        <w:rPr>
          <w:rFonts w:ascii="Arial" w:eastAsia="Times New Roman" w:hAnsi="Arial" w:cs="Arial"/>
          <w:sz w:val="20"/>
          <w:szCs w:val="20"/>
          <w:lang w:eastAsia="en-GB"/>
        </w:rPr>
        <w:t>Accident form</w:t>
      </w:r>
      <w:r>
        <w:rPr>
          <w:rFonts w:ascii="Arial" w:eastAsia="Times New Roman" w:hAnsi="Arial" w:cs="Arial"/>
          <w:sz w:val="20"/>
          <w:szCs w:val="20"/>
          <w:lang w:eastAsia="en-GB"/>
        </w:rPr>
        <w:t xml:space="preserve"> that a parent must complete is then </w:t>
      </w:r>
      <w:r w:rsidR="00FC6495" w:rsidRPr="00FC6495">
        <w:rPr>
          <w:rFonts w:ascii="Arial" w:eastAsia="Times New Roman" w:hAnsi="Arial" w:cs="Arial"/>
          <w:sz w:val="20"/>
          <w:szCs w:val="20"/>
          <w:lang w:eastAsia="en-GB"/>
        </w:rPr>
        <w:t>kept safely and accessibly with children’s personal files.</w:t>
      </w:r>
    </w:p>
    <w:p w14:paraId="08D9C124" w14:textId="30EEE0C2" w:rsidR="00FC6495" w:rsidRPr="00FC6495" w:rsidRDefault="00D21009" w:rsidP="006328C7">
      <w:pPr>
        <w:numPr>
          <w:ilvl w:val="0"/>
          <w:numId w:val="102"/>
        </w:numPr>
        <w:spacing w:after="0"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There are spare accident/incident forms in the back of the signing in folder which is </w:t>
      </w:r>
      <w:r w:rsidR="00FC6495" w:rsidRPr="00FC6495">
        <w:rPr>
          <w:rFonts w:ascii="Arial" w:eastAsia="Times New Roman" w:hAnsi="Arial" w:cs="Arial"/>
          <w:sz w:val="20"/>
          <w:szCs w:val="20"/>
          <w:lang w:eastAsia="en-GB"/>
        </w:rPr>
        <w:t xml:space="preserve">accessible to all staff </w:t>
      </w:r>
      <w:r>
        <w:rPr>
          <w:rFonts w:ascii="Arial" w:eastAsia="Times New Roman" w:hAnsi="Arial" w:cs="Arial"/>
          <w:sz w:val="20"/>
          <w:szCs w:val="20"/>
          <w:lang w:eastAsia="en-GB"/>
        </w:rPr>
        <w:t xml:space="preserve">Only employed staff / parents or the person </w:t>
      </w:r>
      <w:proofErr w:type="gramStart"/>
      <w:r>
        <w:rPr>
          <w:rFonts w:ascii="Arial" w:eastAsia="Times New Roman" w:hAnsi="Arial" w:cs="Arial"/>
          <w:sz w:val="20"/>
          <w:szCs w:val="20"/>
          <w:lang w:eastAsia="en-GB"/>
        </w:rPr>
        <w:t>who  brings</w:t>
      </w:r>
      <w:proofErr w:type="gramEnd"/>
      <w:r>
        <w:rPr>
          <w:rFonts w:ascii="Arial" w:eastAsia="Times New Roman" w:hAnsi="Arial" w:cs="Arial"/>
          <w:sz w:val="20"/>
          <w:szCs w:val="20"/>
          <w:lang w:eastAsia="en-GB"/>
        </w:rPr>
        <w:t xml:space="preserve"> the child in with an injury will complete the forms, all staff have been trained how to complete these forms using the TED method. </w:t>
      </w:r>
      <w:r w:rsidR="00FC6495" w:rsidRPr="00FC6495">
        <w:rPr>
          <w:rFonts w:ascii="Arial" w:eastAsia="Times New Roman" w:hAnsi="Arial" w:cs="Arial"/>
          <w:sz w:val="20"/>
          <w:szCs w:val="20"/>
          <w:lang w:eastAsia="en-GB"/>
        </w:rPr>
        <w:t xml:space="preserve"> </w:t>
      </w:r>
    </w:p>
    <w:p w14:paraId="24D3485D" w14:textId="0E48604B" w:rsidR="00FC6495" w:rsidRPr="00FC6495" w:rsidRDefault="00D21009" w:rsidP="006328C7">
      <w:pPr>
        <w:numPr>
          <w:ilvl w:val="0"/>
          <w:numId w:val="102"/>
        </w:numPr>
        <w:spacing w:after="0"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Accidents and pre-existing injuries are </w:t>
      </w:r>
      <w:r w:rsidR="00FC6495" w:rsidRPr="00FC6495">
        <w:rPr>
          <w:rFonts w:ascii="Arial" w:eastAsia="Times New Roman" w:hAnsi="Arial" w:cs="Arial"/>
          <w:sz w:val="20"/>
          <w:szCs w:val="20"/>
          <w:lang w:eastAsia="en-GB"/>
        </w:rPr>
        <w:t>reviewed at least half termly to identify any potential or actual hazard</w:t>
      </w:r>
    </w:p>
    <w:p w14:paraId="588BD9CC" w14:textId="77777777" w:rsidR="00FC6495" w:rsidRPr="00FC6495" w:rsidRDefault="00FC6495" w:rsidP="00FC6495">
      <w:pPr>
        <w:spacing w:after="0" w:line="360" w:lineRule="auto"/>
        <w:rPr>
          <w:rFonts w:ascii="Arial" w:eastAsia="Times New Roman" w:hAnsi="Arial" w:cs="Arial"/>
          <w:sz w:val="20"/>
          <w:szCs w:val="20"/>
          <w:lang w:eastAsia="en-GB"/>
        </w:rPr>
      </w:pPr>
      <w:r w:rsidRPr="00FC6495">
        <w:rPr>
          <w:rFonts w:ascii="Arial" w:eastAsia="Times New Roman" w:hAnsi="Arial" w:cs="Arial"/>
          <w:sz w:val="20"/>
          <w:szCs w:val="20"/>
          <w:lang w:eastAsia="en-GB"/>
        </w:rPr>
        <w:t>Ofsted is notified of any injury requiring treatment by hospital doctor, or the death of a child or adult.</w:t>
      </w:r>
    </w:p>
    <w:p w14:paraId="082F41ED" w14:textId="77777777" w:rsidR="00FC6495" w:rsidRPr="00FC6495" w:rsidRDefault="00FC6495" w:rsidP="00FC6495">
      <w:pPr>
        <w:spacing w:after="0" w:line="360" w:lineRule="auto"/>
        <w:rPr>
          <w:rFonts w:ascii="Arial" w:eastAsia="Times New Roman" w:hAnsi="Arial" w:cs="Arial"/>
          <w:sz w:val="20"/>
          <w:szCs w:val="20"/>
          <w:lang w:eastAsia="en-GB"/>
        </w:rPr>
      </w:pPr>
      <w:r w:rsidRPr="00FC6495">
        <w:rPr>
          <w:rFonts w:ascii="Arial" w:eastAsia="Times New Roman" w:hAnsi="Arial" w:cs="Arial"/>
          <w:sz w:val="20"/>
          <w:szCs w:val="20"/>
          <w:lang w:eastAsia="en-GB"/>
        </w:rPr>
        <w:t>When there is any injury requiring general practitioner or hospital treatment to a child, parent, volunteer or visitor or where there is a death of a child or adult on the premises, we make a report to the Health and Safety Executive using the format for the Reporting of Injuries, Diseases and Dangerous Occurrences.</w:t>
      </w:r>
    </w:p>
    <w:p w14:paraId="1800DA45" w14:textId="77777777" w:rsidR="00FC6495" w:rsidRPr="00FC6495" w:rsidRDefault="00FC6495" w:rsidP="00FC6495">
      <w:pPr>
        <w:spacing w:after="0" w:line="360" w:lineRule="auto"/>
        <w:rPr>
          <w:rFonts w:ascii="Arial" w:eastAsia="Times New Roman" w:hAnsi="Arial" w:cs="Arial"/>
          <w:i/>
          <w:sz w:val="20"/>
          <w:szCs w:val="20"/>
          <w:lang w:eastAsia="en-GB"/>
        </w:rPr>
      </w:pPr>
      <w:r w:rsidRPr="00FC6495">
        <w:rPr>
          <w:rFonts w:ascii="Arial" w:eastAsia="Times New Roman" w:hAnsi="Arial" w:cs="Arial"/>
          <w:i/>
          <w:sz w:val="20"/>
          <w:szCs w:val="20"/>
          <w:lang w:eastAsia="en-GB"/>
        </w:rPr>
        <w:t>Dealing with incidents</w:t>
      </w:r>
    </w:p>
    <w:p w14:paraId="73C2533E" w14:textId="77777777" w:rsidR="00FC6495" w:rsidRPr="00FC6495" w:rsidRDefault="00FC6495" w:rsidP="00FC6495">
      <w:pPr>
        <w:spacing w:after="0" w:line="360" w:lineRule="auto"/>
        <w:rPr>
          <w:rFonts w:ascii="Arial" w:eastAsia="Times New Roman" w:hAnsi="Arial" w:cs="Arial"/>
          <w:sz w:val="20"/>
          <w:szCs w:val="20"/>
          <w:lang w:eastAsia="en-GB"/>
        </w:rPr>
      </w:pPr>
      <w:r w:rsidRPr="00FC6495">
        <w:rPr>
          <w:rFonts w:ascii="Arial" w:eastAsia="Times New Roman" w:hAnsi="Arial" w:cs="Arial"/>
          <w:sz w:val="20"/>
          <w:szCs w:val="20"/>
          <w:lang w:eastAsia="en-GB"/>
        </w:rPr>
        <w:t>We meet our legal requirements for the safety of our employees by complying with RIDDOR (the Reporting of Injury, Disease and Dangerous Occurrences Regulations). We report to the Health and Safety Executive:</w:t>
      </w:r>
    </w:p>
    <w:p w14:paraId="01006AFD" w14:textId="77777777" w:rsidR="00FC6495" w:rsidRPr="00FC6495" w:rsidRDefault="00FC6495" w:rsidP="006328C7">
      <w:pPr>
        <w:numPr>
          <w:ilvl w:val="0"/>
          <w:numId w:val="103"/>
        </w:numPr>
        <w:spacing w:after="0" w:line="360" w:lineRule="auto"/>
        <w:rPr>
          <w:rFonts w:ascii="Arial" w:eastAsia="Times New Roman" w:hAnsi="Arial" w:cs="Arial"/>
          <w:sz w:val="20"/>
          <w:szCs w:val="20"/>
          <w:lang w:eastAsia="en-GB"/>
        </w:rPr>
      </w:pPr>
      <w:r w:rsidRPr="00FC6495">
        <w:rPr>
          <w:rFonts w:ascii="Arial" w:eastAsia="Times New Roman" w:hAnsi="Arial" w:cs="Arial"/>
          <w:sz w:val="20"/>
          <w:szCs w:val="20"/>
          <w:lang w:eastAsia="en-GB"/>
        </w:rPr>
        <w:t>any accident to a member of staff requiring treatment by a general practitioner or hospital; and</w:t>
      </w:r>
    </w:p>
    <w:p w14:paraId="081509F6" w14:textId="77777777" w:rsidR="00FC6495" w:rsidRPr="00FC6495" w:rsidRDefault="00FC6495" w:rsidP="006328C7">
      <w:pPr>
        <w:numPr>
          <w:ilvl w:val="0"/>
          <w:numId w:val="103"/>
        </w:numPr>
        <w:spacing w:after="0" w:line="360" w:lineRule="auto"/>
        <w:rPr>
          <w:rFonts w:ascii="Arial" w:eastAsia="Times New Roman" w:hAnsi="Arial" w:cs="Arial"/>
          <w:sz w:val="20"/>
          <w:szCs w:val="20"/>
          <w:lang w:eastAsia="en-GB"/>
        </w:rPr>
      </w:pPr>
      <w:r w:rsidRPr="00FC6495">
        <w:rPr>
          <w:rFonts w:ascii="Arial" w:eastAsia="Times New Roman" w:hAnsi="Arial" w:cs="Arial"/>
          <w:sz w:val="20"/>
          <w:szCs w:val="20"/>
          <w:lang w:eastAsia="en-GB"/>
        </w:rPr>
        <w:t xml:space="preserve">any dangerous occurrences. This may be an event that causes injury or fatalities or an event that does not cause an accident but could have done, such as a gas leak. </w:t>
      </w:r>
    </w:p>
    <w:p w14:paraId="2A2BCFA0" w14:textId="77777777" w:rsidR="00FC6495" w:rsidRPr="00FC6495" w:rsidRDefault="00FC6495" w:rsidP="006328C7">
      <w:pPr>
        <w:numPr>
          <w:ilvl w:val="0"/>
          <w:numId w:val="103"/>
        </w:numPr>
        <w:spacing w:after="0" w:line="360" w:lineRule="auto"/>
        <w:rPr>
          <w:rFonts w:ascii="Arial" w:eastAsia="Times New Roman" w:hAnsi="Arial" w:cs="Arial"/>
          <w:sz w:val="20"/>
          <w:szCs w:val="20"/>
          <w:lang w:eastAsia="en-GB"/>
        </w:rPr>
      </w:pPr>
      <w:r w:rsidRPr="00FC6495">
        <w:rPr>
          <w:rFonts w:ascii="Arial" w:eastAsia="Times New Roman" w:hAnsi="Arial" w:cs="Arial"/>
          <w:sz w:val="20"/>
          <w:szCs w:val="20"/>
          <w:lang w:eastAsia="en-GB"/>
        </w:rPr>
        <w:t>Any dangerous occurrence is recorded in our incident book. See below.</w:t>
      </w:r>
    </w:p>
    <w:p w14:paraId="6DC90760" w14:textId="77777777" w:rsidR="00FC6495" w:rsidRPr="00FC6495" w:rsidRDefault="00FC6495" w:rsidP="00FC6495">
      <w:pPr>
        <w:spacing w:after="0" w:line="360" w:lineRule="auto"/>
        <w:rPr>
          <w:rFonts w:ascii="Arial" w:eastAsia="Times New Roman" w:hAnsi="Arial" w:cs="Arial"/>
          <w:sz w:val="20"/>
          <w:szCs w:val="20"/>
          <w:lang w:eastAsia="en-GB"/>
        </w:rPr>
      </w:pPr>
      <w:r w:rsidRPr="00FC6495">
        <w:rPr>
          <w:rFonts w:ascii="Arial" w:eastAsia="Times New Roman" w:hAnsi="Arial" w:cs="Arial"/>
          <w:sz w:val="20"/>
          <w:szCs w:val="20"/>
          <w:lang w:eastAsia="en-GB"/>
        </w:rPr>
        <w:t>Information for reporting the incident to Health and Safety Officer is detailed in the Pre-school Learning Alliance</w:t>
      </w:r>
      <w:r w:rsidR="004705F2">
        <w:rPr>
          <w:rFonts w:ascii="Arial" w:eastAsia="Times New Roman" w:hAnsi="Arial" w:cs="Arial"/>
          <w:sz w:val="20"/>
          <w:szCs w:val="20"/>
          <w:lang w:eastAsia="en-GB"/>
        </w:rPr>
        <w:t>’</w:t>
      </w:r>
      <w:r w:rsidRPr="00FC6495">
        <w:rPr>
          <w:rFonts w:ascii="Arial" w:eastAsia="Times New Roman" w:hAnsi="Arial" w:cs="Arial"/>
          <w:sz w:val="20"/>
          <w:szCs w:val="20"/>
          <w:lang w:eastAsia="en-GB"/>
        </w:rPr>
        <w:t xml:space="preserve">s </w:t>
      </w:r>
      <w:r w:rsidRPr="00FC6495">
        <w:rPr>
          <w:rFonts w:ascii="Arial" w:eastAsia="Times New Roman" w:hAnsi="Arial" w:cs="Arial"/>
          <w:i/>
          <w:sz w:val="20"/>
          <w:szCs w:val="20"/>
          <w:lang w:eastAsia="en-GB"/>
        </w:rPr>
        <w:t xml:space="preserve">Accident Record </w:t>
      </w:r>
      <w:r w:rsidRPr="00FC6495">
        <w:rPr>
          <w:rFonts w:ascii="Arial" w:eastAsia="Times New Roman" w:hAnsi="Arial" w:cs="Arial"/>
          <w:sz w:val="20"/>
          <w:szCs w:val="20"/>
          <w:lang w:eastAsia="en-GB"/>
        </w:rPr>
        <w:t>publication.</w:t>
      </w:r>
    </w:p>
    <w:p w14:paraId="542CD2B1" w14:textId="77777777" w:rsidR="00FC6495" w:rsidRPr="00FC6495" w:rsidRDefault="00FC6495" w:rsidP="00FC6495">
      <w:pPr>
        <w:spacing w:after="0" w:line="360" w:lineRule="auto"/>
        <w:rPr>
          <w:rFonts w:ascii="Arial" w:eastAsia="Times New Roman" w:hAnsi="Arial" w:cs="Arial"/>
          <w:i/>
          <w:sz w:val="20"/>
          <w:szCs w:val="20"/>
          <w:lang w:eastAsia="en-GB"/>
        </w:rPr>
      </w:pPr>
      <w:r w:rsidRPr="00FC6495">
        <w:rPr>
          <w:rFonts w:ascii="Arial" w:eastAsia="Times New Roman" w:hAnsi="Arial" w:cs="Arial"/>
          <w:i/>
          <w:sz w:val="20"/>
          <w:szCs w:val="20"/>
          <w:lang w:eastAsia="en-GB"/>
        </w:rPr>
        <w:t>Our incident forms</w:t>
      </w:r>
    </w:p>
    <w:p w14:paraId="569BA63E" w14:textId="77777777" w:rsidR="00FC6495" w:rsidRPr="00FC6495" w:rsidRDefault="00FC6495" w:rsidP="006328C7">
      <w:pPr>
        <w:numPr>
          <w:ilvl w:val="0"/>
          <w:numId w:val="104"/>
        </w:numPr>
        <w:spacing w:after="0" w:line="360" w:lineRule="auto"/>
        <w:rPr>
          <w:rFonts w:ascii="Arial" w:eastAsia="Times New Roman" w:hAnsi="Arial" w:cs="Arial"/>
          <w:sz w:val="20"/>
          <w:szCs w:val="20"/>
          <w:lang w:eastAsia="en-GB"/>
        </w:rPr>
      </w:pPr>
      <w:r w:rsidRPr="00FC6495">
        <w:rPr>
          <w:rFonts w:ascii="Arial" w:eastAsia="Times New Roman" w:hAnsi="Arial" w:cs="Arial"/>
          <w:sz w:val="20"/>
          <w:szCs w:val="20"/>
          <w:lang w:eastAsia="en-GB"/>
        </w:rPr>
        <w:t>We have ready access to telephone numbers for emergency services, including local police.</w:t>
      </w:r>
    </w:p>
    <w:p w14:paraId="2C457F7A" w14:textId="77777777" w:rsidR="00FC6495" w:rsidRPr="00FC6495" w:rsidRDefault="00FC6495" w:rsidP="006328C7">
      <w:pPr>
        <w:numPr>
          <w:ilvl w:val="0"/>
          <w:numId w:val="104"/>
        </w:numPr>
        <w:spacing w:after="0" w:line="360" w:lineRule="auto"/>
        <w:rPr>
          <w:rFonts w:ascii="Arial" w:eastAsia="Times New Roman" w:hAnsi="Arial" w:cs="Arial"/>
          <w:sz w:val="20"/>
          <w:szCs w:val="20"/>
          <w:lang w:eastAsia="en-GB"/>
        </w:rPr>
      </w:pPr>
      <w:r w:rsidRPr="00FC6495">
        <w:rPr>
          <w:rFonts w:ascii="Arial" w:eastAsia="Times New Roman" w:hAnsi="Arial" w:cs="Arial"/>
          <w:sz w:val="20"/>
          <w:szCs w:val="20"/>
          <w:lang w:eastAsia="en-GB"/>
        </w:rPr>
        <w:lastRenderedPageBreak/>
        <w:t>Our premises is rented, we have access to the person responsible and that there is a shared procedure for dealing with emergencies.</w:t>
      </w:r>
    </w:p>
    <w:p w14:paraId="013834D4" w14:textId="77777777" w:rsidR="00FC6495" w:rsidRPr="00FC6495" w:rsidRDefault="00FC6495" w:rsidP="006328C7">
      <w:pPr>
        <w:numPr>
          <w:ilvl w:val="0"/>
          <w:numId w:val="104"/>
        </w:numPr>
        <w:spacing w:after="0" w:line="360" w:lineRule="auto"/>
        <w:rPr>
          <w:rFonts w:ascii="Arial" w:eastAsia="Times New Roman" w:hAnsi="Arial" w:cs="Arial"/>
          <w:sz w:val="20"/>
          <w:szCs w:val="20"/>
          <w:lang w:eastAsia="en-GB"/>
        </w:rPr>
      </w:pPr>
      <w:r w:rsidRPr="00FC6495">
        <w:rPr>
          <w:rFonts w:ascii="Arial" w:eastAsia="Times New Roman" w:hAnsi="Arial" w:cs="Arial"/>
          <w:sz w:val="20"/>
          <w:szCs w:val="20"/>
          <w:lang w:eastAsia="en-GB"/>
        </w:rPr>
        <w:t>We report all incidents to the trustees of the premises; These incidents include:</w:t>
      </w:r>
    </w:p>
    <w:p w14:paraId="644F63C2" w14:textId="77777777" w:rsidR="00FC6495" w:rsidRPr="00FC6495" w:rsidRDefault="00FC6495" w:rsidP="006328C7">
      <w:pPr>
        <w:numPr>
          <w:ilvl w:val="0"/>
          <w:numId w:val="107"/>
        </w:numPr>
        <w:spacing w:after="0" w:line="360" w:lineRule="auto"/>
        <w:rPr>
          <w:rFonts w:ascii="Arial" w:eastAsia="Times New Roman" w:hAnsi="Arial" w:cs="Arial"/>
          <w:sz w:val="20"/>
          <w:szCs w:val="20"/>
          <w:lang w:eastAsia="en-GB"/>
        </w:rPr>
      </w:pPr>
      <w:r w:rsidRPr="00FC6495">
        <w:rPr>
          <w:rFonts w:ascii="Arial" w:eastAsia="Times New Roman" w:hAnsi="Arial" w:cs="Arial"/>
          <w:sz w:val="20"/>
          <w:szCs w:val="20"/>
          <w:lang w:eastAsia="en-GB"/>
        </w:rPr>
        <w:t>break in, burglary, theft of personal or the setting</w:t>
      </w:r>
      <w:r w:rsidR="004705F2">
        <w:rPr>
          <w:rFonts w:ascii="Arial" w:eastAsia="Times New Roman" w:hAnsi="Arial" w:cs="Arial"/>
          <w:sz w:val="20"/>
          <w:szCs w:val="20"/>
          <w:lang w:eastAsia="en-GB"/>
        </w:rPr>
        <w:t>’</w:t>
      </w:r>
      <w:r w:rsidRPr="00FC6495">
        <w:rPr>
          <w:rFonts w:ascii="Arial" w:eastAsia="Times New Roman" w:hAnsi="Arial" w:cs="Arial"/>
          <w:sz w:val="20"/>
          <w:szCs w:val="20"/>
          <w:lang w:eastAsia="en-GB"/>
        </w:rPr>
        <w:t>s property;</w:t>
      </w:r>
    </w:p>
    <w:p w14:paraId="54B2F2E7" w14:textId="77777777" w:rsidR="00FC6495" w:rsidRPr="00FC6495" w:rsidRDefault="00FC6495" w:rsidP="006328C7">
      <w:pPr>
        <w:numPr>
          <w:ilvl w:val="0"/>
          <w:numId w:val="107"/>
        </w:numPr>
        <w:spacing w:after="0" w:line="360" w:lineRule="auto"/>
        <w:rPr>
          <w:rFonts w:ascii="Arial" w:eastAsia="Times New Roman" w:hAnsi="Arial" w:cs="Arial"/>
          <w:sz w:val="20"/>
          <w:szCs w:val="20"/>
          <w:lang w:eastAsia="en-GB"/>
        </w:rPr>
      </w:pPr>
      <w:r w:rsidRPr="00FC6495">
        <w:rPr>
          <w:rFonts w:ascii="Arial" w:eastAsia="Times New Roman" w:hAnsi="Arial" w:cs="Arial"/>
          <w:sz w:val="20"/>
          <w:szCs w:val="20"/>
          <w:lang w:eastAsia="en-GB"/>
        </w:rPr>
        <w:t>an intruder gaining unauthorised access to the premises;</w:t>
      </w:r>
    </w:p>
    <w:p w14:paraId="701D5CA9" w14:textId="77777777" w:rsidR="00FC6495" w:rsidRPr="00FC6495" w:rsidRDefault="00FC6495" w:rsidP="006328C7">
      <w:pPr>
        <w:numPr>
          <w:ilvl w:val="0"/>
          <w:numId w:val="107"/>
        </w:numPr>
        <w:spacing w:after="0" w:line="360" w:lineRule="auto"/>
        <w:rPr>
          <w:rFonts w:ascii="Arial" w:eastAsia="Times New Roman" w:hAnsi="Arial" w:cs="Arial"/>
          <w:sz w:val="20"/>
          <w:szCs w:val="20"/>
          <w:lang w:eastAsia="en-GB"/>
        </w:rPr>
      </w:pPr>
      <w:r w:rsidRPr="00FC6495">
        <w:rPr>
          <w:rFonts w:ascii="Arial" w:eastAsia="Times New Roman" w:hAnsi="Arial" w:cs="Arial"/>
          <w:sz w:val="20"/>
          <w:szCs w:val="20"/>
          <w:lang w:eastAsia="en-GB"/>
        </w:rPr>
        <w:t>fire, flood, gas leak or electrical failure;</w:t>
      </w:r>
    </w:p>
    <w:p w14:paraId="3178A9F2" w14:textId="77777777" w:rsidR="00FC6495" w:rsidRPr="00FC6495" w:rsidRDefault="00FC6495" w:rsidP="006328C7">
      <w:pPr>
        <w:numPr>
          <w:ilvl w:val="0"/>
          <w:numId w:val="107"/>
        </w:numPr>
        <w:spacing w:after="0" w:line="360" w:lineRule="auto"/>
        <w:rPr>
          <w:rFonts w:ascii="Arial" w:eastAsia="Times New Roman" w:hAnsi="Arial" w:cs="Arial"/>
          <w:sz w:val="20"/>
          <w:szCs w:val="20"/>
          <w:lang w:eastAsia="en-GB"/>
        </w:rPr>
      </w:pPr>
      <w:r w:rsidRPr="00FC6495">
        <w:rPr>
          <w:rFonts w:ascii="Arial" w:eastAsia="Times New Roman" w:hAnsi="Arial" w:cs="Arial"/>
          <w:sz w:val="20"/>
          <w:szCs w:val="20"/>
          <w:lang w:eastAsia="en-GB"/>
        </w:rPr>
        <w:t>attack on member of staff or parent on the premises or nearby;</w:t>
      </w:r>
    </w:p>
    <w:p w14:paraId="7D1C67C7" w14:textId="77777777" w:rsidR="00FC6495" w:rsidRPr="00FC6495" w:rsidRDefault="00FC6495" w:rsidP="006328C7">
      <w:pPr>
        <w:numPr>
          <w:ilvl w:val="0"/>
          <w:numId w:val="107"/>
        </w:numPr>
        <w:spacing w:after="0" w:line="360" w:lineRule="auto"/>
        <w:rPr>
          <w:rFonts w:ascii="Arial" w:eastAsia="Times New Roman" w:hAnsi="Arial" w:cs="Arial"/>
          <w:sz w:val="20"/>
          <w:szCs w:val="20"/>
          <w:lang w:eastAsia="en-GB"/>
        </w:rPr>
      </w:pPr>
      <w:r w:rsidRPr="00FC6495">
        <w:rPr>
          <w:rFonts w:ascii="Arial" w:eastAsia="Times New Roman" w:hAnsi="Arial" w:cs="Arial"/>
          <w:sz w:val="20"/>
          <w:szCs w:val="20"/>
          <w:lang w:eastAsia="en-GB"/>
        </w:rPr>
        <w:t>any racist incident involving staff or family on the centre</w:t>
      </w:r>
      <w:r w:rsidR="004705F2">
        <w:rPr>
          <w:rFonts w:ascii="Arial" w:eastAsia="Times New Roman" w:hAnsi="Arial" w:cs="Arial"/>
          <w:sz w:val="20"/>
          <w:szCs w:val="20"/>
          <w:lang w:eastAsia="en-GB"/>
        </w:rPr>
        <w:t>’</w:t>
      </w:r>
      <w:r w:rsidRPr="00FC6495">
        <w:rPr>
          <w:rFonts w:ascii="Arial" w:eastAsia="Times New Roman" w:hAnsi="Arial" w:cs="Arial"/>
          <w:sz w:val="20"/>
          <w:szCs w:val="20"/>
          <w:lang w:eastAsia="en-GB"/>
        </w:rPr>
        <w:t>s premises;</w:t>
      </w:r>
    </w:p>
    <w:p w14:paraId="45C62658" w14:textId="77777777" w:rsidR="00FC6495" w:rsidRPr="00FC6495" w:rsidRDefault="00FC6495" w:rsidP="006328C7">
      <w:pPr>
        <w:numPr>
          <w:ilvl w:val="0"/>
          <w:numId w:val="107"/>
        </w:numPr>
        <w:spacing w:after="0" w:line="360" w:lineRule="auto"/>
        <w:rPr>
          <w:rFonts w:ascii="Arial" w:eastAsia="Times New Roman" w:hAnsi="Arial" w:cs="Arial"/>
          <w:sz w:val="20"/>
          <w:szCs w:val="20"/>
          <w:lang w:eastAsia="en-GB"/>
        </w:rPr>
      </w:pPr>
      <w:r w:rsidRPr="00FC6495">
        <w:rPr>
          <w:rFonts w:ascii="Arial" w:eastAsia="Times New Roman" w:hAnsi="Arial" w:cs="Arial"/>
          <w:sz w:val="20"/>
          <w:szCs w:val="20"/>
          <w:lang w:eastAsia="en-GB"/>
        </w:rPr>
        <w:t>death of a child, and</w:t>
      </w:r>
    </w:p>
    <w:p w14:paraId="5DB9CAEB" w14:textId="77777777" w:rsidR="00FC6495" w:rsidRPr="00FC6495" w:rsidRDefault="00FC6495" w:rsidP="006328C7">
      <w:pPr>
        <w:numPr>
          <w:ilvl w:val="0"/>
          <w:numId w:val="107"/>
        </w:numPr>
        <w:spacing w:after="0" w:line="360" w:lineRule="auto"/>
        <w:rPr>
          <w:rFonts w:ascii="Arial" w:eastAsia="Times New Roman" w:hAnsi="Arial" w:cs="Arial"/>
          <w:sz w:val="20"/>
          <w:szCs w:val="20"/>
          <w:lang w:eastAsia="en-GB"/>
        </w:rPr>
      </w:pPr>
      <w:r w:rsidRPr="00FC6495">
        <w:rPr>
          <w:rFonts w:ascii="Arial" w:eastAsia="Times New Roman" w:hAnsi="Arial" w:cs="Arial"/>
          <w:sz w:val="20"/>
          <w:szCs w:val="20"/>
          <w:lang w:eastAsia="en-GB"/>
        </w:rPr>
        <w:t>a terrorist attack, or threat of one.</w:t>
      </w:r>
    </w:p>
    <w:p w14:paraId="3BAA881E" w14:textId="77777777" w:rsidR="00FC6495" w:rsidRPr="00FC6495" w:rsidRDefault="00FC6495" w:rsidP="006328C7">
      <w:pPr>
        <w:numPr>
          <w:ilvl w:val="0"/>
          <w:numId w:val="105"/>
        </w:numPr>
        <w:spacing w:after="0" w:line="360" w:lineRule="auto"/>
        <w:rPr>
          <w:rFonts w:ascii="Arial" w:eastAsia="Times New Roman" w:hAnsi="Arial" w:cs="Arial"/>
          <w:sz w:val="20"/>
          <w:szCs w:val="20"/>
          <w:lang w:eastAsia="en-GB"/>
        </w:rPr>
      </w:pPr>
      <w:r w:rsidRPr="00FC6495">
        <w:rPr>
          <w:rFonts w:ascii="Arial" w:eastAsia="Times New Roman" w:hAnsi="Arial" w:cs="Arial"/>
          <w:sz w:val="20"/>
          <w:szCs w:val="20"/>
          <w:lang w:eastAsia="en-GB"/>
        </w:rPr>
        <w:t>On the incident</w:t>
      </w:r>
      <w:r>
        <w:rPr>
          <w:rFonts w:ascii="Arial" w:eastAsia="Times New Roman" w:hAnsi="Arial" w:cs="Arial"/>
          <w:sz w:val="20"/>
          <w:szCs w:val="20"/>
          <w:lang w:eastAsia="en-GB"/>
        </w:rPr>
        <w:t xml:space="preserve"> </w:t>
      </w:r>
      <w:r w:rsidRPr="00FC6495">
        <w:rPr>
          <w:rFonts w:ascii="Arial" w:eastAsia="Times New Roman" w:hAnsi="Arial" w:cs="Arial"/>
          <w:sz w:val="20"/>
          <w:szCs w:val="20"/>
          <w:lang w:eastAsia="en-GB"/>
        </w:rPr>
        <w:t xml:space="preserve">form we record the date and time of the incident, nature of the event, who was affected, what was done about it </w:t>
      </w:r>
      <w:r w:rsidR="004705F2">
        <w:rPr>
          <w:rFonts w:ascii="Arial" w:eastAsia="Times New Roman" w:hAnsi="Arial" w:cs="Arial"/>
          <w:sz w:val="20"/>
          <w:szCs w:val="20"/>
          <w:lang w:eastAsia="en-GB"/>
        </w:rPr>
        <w:t>–</w:t>
      </w:r>
      <w:r w:rsidRPr="00FC6495">
        <w:rPr>
          <w:rFonts w:ascii="Arial" w:eastAsia="Times New Roman" w:hAnsi="Arial" w:cs="Arial"/>
          <w:sz w:val="20"/>
          <w:szCs w:val="20"/>
          <w:lang w:eastAsia="en-GB"/>
        </w:rPr>
        <w:t xml:space="preserve"> or if it was reported to the police, and if so a crime number. Any follow up, or insurance claim made, should also be recorded.</w:t>
      </w:r>
    </w:p>
    <w:p w14:paraId="1834AC36" w14:textId="77777777" w:rsidR="00FC6495" w:rsidRPr="00FC6495" w:rsidRDefault="00FC6495" w:rsidP="006328C7">
      <w:pPr>
        <w:numPr>
          <w:ilvl w:val="0"/>
          <w:numId w:val="105"/>
        </w:numPr>
        <w:spacing w:after="0" w:line="360" w:lineRule="auto"/>
        <w:rPr>
          <w:rFonts w:ascii="Arial" w:eastAsia="Times New Roman" w:hAnsi="Arial" w:cs="Arial"/>
          <w:sz w:val="20"/>
          <w:szCs w:val="20"/>
          <w:lang w:eastAsia="en-GB"/>
        </w:rPr>
      </w:pPr>
      <w:r w:rsidRPr="00FC6495">
        <w:rPr>
          <w:rFonts w:ascii="Arial" w:eastAsia="Times New Roman" w:hAnsi="Arial" w:cs="Arial"/>
          <w:sz w:val="20"/>
          <w:szCs w:val="20"/>
          <w:lang w:eastAsia="en-GB"/>
        </w:rPr>
        <w:t xml:space="preserve">In the unlikely event of a terrorist </w:t>
      </w:r>
      <w:proofErr w:type="gramStart"/>
      <w:r w:rsidRPr="00FC6495">
        <w:rPr>
          <w:rFonts w:ascii="Arial" w:eastAsia="Times New Roman" w:hAnsi="Arial" w:cs="Arial"/>
          <w:sz w:val="20"/>
          <w:szCs w:val="20"/>
          <w:lang w:eastAsia="en-GB"/>
        </w:rPr>
        <w:t>attack</w:t>
      </w:r>
      <w:proofErr w:type="gramEnd"/>
      <w:r w:rsidRPr="00FC6495">
        <w:rPr>
          <w:rFonts w:ascii="Arial" w:eastAsia="Times New Roman" w:hAnsi="Arial" w:cs="Arial"/>
          <w:sz w:val="20"/>
          <w:szCs w:val="20"/>
          <w:lang w:eastAsia="en-GB"/>
        </w:rPr>
        <w:t xml:space="preserve"> we follow the advice of the emergency services with regard to evacuation, medical aid and contacting children</w:t>
      </w:r>
      <w:r w:rsidR="004705F2">
        <w:rPr>
          <w:rFonts w:ascii="Arial" w:eastAsia="Times New Roman" w:hAnsi="Arial" w:cs="Arial"/>
          <w:sz w:val="20"/>
          <w:szCs w:val="20"/>
          <w:lang w:eastAsia="en-GB"/>
        </w:rPr>
        <w:t>’</w:t>
      </w:r>
      <w:r w:rsidRPr="00FC6495">
        <w:rPr>
          <w:rFonts w:ascii="Arial" w:eastAsia="Times New Roman" w:hAnsi="Arial" w:cs="Arial"/>
          <w:sz w:val="20"/>
          <w:szCs w:val="20"/>
          <w:lang w:eastAsia="en-GB"/>
        </w:rPr>
        <w:t xml:space="preserve">s families. Our standard Fire Safety Policy will be </w:t>
      </w:r>
      <w:proofErr w:type="gramStart"/>
      <w:r w:rsidRPr="00FC6495">
        <w:rPr>
          <w:rFonts w:ascii="Arial" w:eastAsia="Times New Roman" w:hAnsi="Arial" w:cs="Arial"/>
          <w:sz w:val="20"/>
          <w:szCs w:val="20"/>
          <w:lang w:eastAsia="en-GB"/>
        </w:rPr>
        <w:t>followed</w:t>
      </w:r>
      <w:proofErr w:type="gramEnd"/>
      <w:r w:rsidRPr="00FC6495">
        <w:rPr>
          <w:rFonts w:ascii="Arial" w:eastAsia="Times New Roman" w:hAnsi="Arial" w:cs="Arial"/>
          <w:sz w:val="20"/>
          <w:szCs w:val="20"/>
          <w:lang w:eastAsia="en-GB"/>
        </w:rPr>
        <w:t xml:space="preserve"> and staff will take charge of their key children. The incident is recorded when the threat is averted.</w:t>
      </w:r>
    </w:p>
    <w:p w14:paraId="37BF47C5" w14:textId="77777777" w:rsidR="00FC6495" w:rsidRPr="00FC6495" w:rsidRDefault="00FC6495" w:rsidP="00FC6495">
      <w:pPr>
        <w:spacing w:after="0" w:line="360" w:lineRule="auto"/>
        <w:rPr>
          <w:rFonts w:ascii="Arial" w:eastAsia="Times New Roman" w:hAnsi="Arial" w:cs="Arial"/>
          <w:b/>
          <w:sz w:val="20"/>
          <w:szCs w:val="20"/>
          <w:lang w:eastAsia="en-GB"/>
        </w:rPr>
      </w:pPr>
      <w:r w:rsidRPr="00FC6495">
        <w:rPr>
          <w:rFonts w:ascii="Arial" w:eastAsia="Times New Roman" w:hAnsi="Arial" w:cs="Arial"/>
          <w:b/>
          <w:sz w:val="20"/>
          <w:szCs w:val="20"/>
          <w:lang w:eastAsia="en-GB"/>
        </w:rPr>
        <w:t>Legal framework</w:t>
      </w:r>
    </w:p>
    <w:p w14:paraId="4031143A" w14:textId="77777777" w:rsidR="00FC6495" w:rsidRDefault="00FC6495" w:rsidP="006328C7">
      <w:pPr>
        <w:numPr>
          <w:ilvl w:val="0"/>
          <w:numId w:val="106"/>
        </w:numPr>
        <w:spacing w:after="0" w:line="360" w:lineRule="auto"/>
        <w:contextualSpacing/>
        <w:rPr>
          <w:rFonts w:ascii="Arial" w:eastAsia="Times New Roman" w:hAnsi="Arial" w:cs="Arial"/>
          <w:b/>
          <w:sz w:val="20"/>
          <w:szCs w:val="20"/>
          <w:lang w:eastAsia="en-GB"/>
        </w:rPr>
      </w:pPr>
      <w:r w:rsidRPr="00FC6495">
        <w:rPr>
          <w:rFonts w:ascii="Arial" w:eastAsia="Times New Roman" w:hAnsi="Arial" w:cs="Arial"/>
          <w:sz w:val="20"/>
          <w:szCs w:val="20"/>
          <w:lang w:eastAsia="en-GB"/>
        </w:rPr>
        <w:t>Reporting of Injuries, Diseases and Dangerous Occurrences Regulations (RIDDOR 1995)</w:t>
      </w:r>
      <w:r w:rsidRPr="00FC6495">
        <w:rPr>
          <w:rFonts w:ascii="Arial" w:eastAsia="Times New Roman" w:hAnsi="Arial" w:cs="Arial"/>
          <w:sz w:val="20"/>
          <w:szCs w:val="20"/>
          <w:lang w:eastAsia="en-GB"/>
        </w:rPr>
        <w:br/>
      </w:r>
      <w:r w:rsidRPr="00FC6495">
        <w:rPr>
          <w:rFonts w:ascii="Arial" w:eastAsia="Times New Roman" w:hAnsi="Arial" w:cs="Arial"/>
          <w:b/>
          <w:sz w:val="20"/>
          <w:szCs w:val="20"/>
          <w:lang w:eastAsia="en-GB"/>
        </w:rPr>
        <w:t>This policy was adopted at St. Mary’s Pre-School Ltd</w:t>
      </w:r>
    </w:p>
    <w:p w14:paraId="35E1CFBC" w14:textId="77777777" w:rsidR="00FC6495" w:rsidRDefault="00FC6495" w:rsidP="00FC6495">
      <w:pPr>
        <w:spacing w:after="0" w:line="360" w:lineRule="auto"/>
        <w:rPr>
          <w:rFonts w:ascii="Arial" w:eastAsia="Times New Roman" w:hAnsi="Arial" w:cs="Arial"/>
          <w:lang w:eastAsia="en-GB"/>
        </w:rPr>
      </w:pPr>
      <w:r>
        <w:rPr>
          <w:rFonts w:ascii="Arial" w:eastAsia="Times New Roman" w:hAnsi="Arial" w:cs="Arial"/>
          <w:lang w:eastAsia="en-GB"/>
        </w:rPr>
        <w:t>Signed by ______________________________</w:t>
      </w:r>
      <w:proofErr w:type="gramStart"/>
      <w:r>
        <w:rPr>
          <w:rFonts w:ascii="Arial" w:eastAsia="Times New Roman" w:hAnsi="Arial" w:cs="Arial"/>
          <w:lang w:eastAsia="en-GB"/>
        </w:rPr>
        <w:t>_  Dated</w:t>
      </w:r>
      <w:proofErr w:type="gramEnd"/>
      <w:r>
        <w:rPr>
          <w:rFonts w:ascii="Arial" w:eastAsia="Times New Roman" w:hAnsi="Arial" w:cs="Arial"/>
          <w:lang w:eastAsia="en-GB"/>
        </w:rPr>
        <w:t xml:space="preserve"> ____________________</w:t>
      </w:r>
    </w:p>
    <w:p w14:paraId="32EB30E5" w14:textId="77777777" w:rsidR="00FC6495" w:rsidRDefault="00FC6495" w:rsidP="00FC6495">
      <w:pPr>
        <w:spacing w:after="0" w:line="360" w:lineRule="auto"/>
        <w:rPr>
          <w:rFonts w:ascii="Arial" w:eastAsia="Times New Roman" w:hAnsi="Arial" w:cs="Arial"/>
          <w:lang w:eastAsia="en-GB"/>
        </w:rPr>
      </w:pPr>
    </w:p>
    <w:p w14:paraId="03BF939E" w14:textId="77777777" w:rsidR="00FC6495" w:rsidRDefault="00FC6495" w:rsidP="00FC6495">
      <w:pPr>
        <w:spacing w:after="0" w:line="360" w:lineRule="auto"/>
        <w:rPr>
          <w:rFonts w:ascii="Arial" w:eastAsia="Times New Roman" w:hAnsi="Arial" w:cs="Arial"/>
          <w:lang w:eastAsia="en-GB"/>
        </w:rPr>
      </w:pPr>
      <w:r>
        <w:rPr>
          <w:rFonts w:ascii="Arial" w:eastAsia="Times New Roman" w:hAnsi="Arial" w:cs="Arial"/>
          <w:lang w:eastAsia="en-GB"/>
        </w:rPr>
        <w:t>Signed by _______________________________</w:t>
      </w:r>
      <w:r>
        <w:rPr>
          <w:rFonts w:ascii="Arial" w:eastAsia="Times New Roman" w:hAnsi="Arial" w:cs="Arial"/>
          <w:lang w:eastAsia="en-GB"/>
        </w:rPr>
        <w:tab/>
        <w:t>Dated ___________________</w:t>
      </w:r>
    </w:p>
    <w:p w14:paraId="678EC061" w14:textId="77777777" w:rsidR="00FC6495" w:rsidRDefault="00FC6495" w:rsidP="00FC6495">
      <w:pPr>
        <w:spacing w:after="0" w:line="360" w:lineRule="auto"/>
        <w:rPr>
          <w:rFonts w:ascii="Arial" w:eastAsia="Times New Roman" w:hAnsi="Arial" w:cs="Arial"/>
          <w:lang w:eastAsia="en-GB"/>
        </w:rPr>
      </w:pPr>
    </w:p>
    <w:p w14:paraId="6A773AFA" w14:textId="77777777" w:rsidR="00FC6495" w:rsidRDefault="00FC6495" w:rsidP="00FC6495">
      <w:pPr>
        <w:spacing w:after="0" w:line="360" w:lineRule="auto"/>
        <w:rPr>
          <w:rFonts w:ascii="Arial" w:eastAsia="Times New Roman" w:hAnsi="Arial" w:cs="Arial"/>
          <w:lang w:eastAsia="en-GB"/>
        </w:rPr>
      </w:pPr>
      <w:r>
        <w:rPr>
          <w:rFonts w:ascii="Arial" w:eastAsia="Times New Roman" w:hAnsi="Arial" w:cs="Arial"/>
          <w:lang w:eastAsia="en-GB"/>
        </w:rPr>
        <w:t>Company Directors</w:t>
      </w:r>
    </w:p>
    <w:p w14:paraId="7B1E7EAE" w14:textId="77777777" w:rsidR="00FC6495" w:rsidRDefault="00FC6495" w:rsidP="00FC6495">
      <w:pPr>
        <w:spacing w:after="0" w:line="360" w:lineRule="auto"/>
        <w:rPr>
          <w:rFonts w:ascii="Arial" w:eastAsia="Times New Roman" w:hAnsi="Arial" w:cs="Arial"/>
          <w:lang w:eastAsia="en-GB"/>
        </w:rPr>
      </w:pPr>
    </w:p>
    <w:p w14:paraId="5BEECEB2" w14:textId="77777777" w:rsidR="00FC6495" w:rsidRDefault="00FC6495" w:rsidP="00FC6495">
      <w:pPr>
        <w:spacing w:after="0" w:line="360" w:lineRule="auto"/>
        <w:rPr>
          <w:rFonts w:ascii="Arial" w:eastAsia="Times New Roman" w:hAnsi="Arial" w:cs="Arial"/>
          <w:lang w:eastAsia="en-GB"/>
        </w:rPr>
      </w:pPr>
      <w:r>
        <w:rPr>
          <w:rFonts w:ascii="Arial" w:eastAsia="Times New Roman" w:hAnsi="Arial" w:cs="Arial"/>
          <w:lang w:eastAsia="en-GB"/>
        </w:rPr>
        <w:t>Review on _____________________________</w:t>
      </w:r>
    </w:p>
    <w:p w14:paraId="737C7BAC" w14:textId="77777777" w:rsidR="00FC6495" w:rsidRDefault="00FC6495" w:rsidP="00FC6495">
      <w:pPr>
        <w:spacing w:after="0" w:line="360" w:lineRule="auto"/>
        <w:rPr>
          <w:rFonts w:ascii="Arial" w:eastAsia="Times New Roman" w:hAnsi="Arial" w:cs="Arial"/>
          <w:lang w:eastAsia="en-GB"/>
        </w:rPr>
      </w:pPr>
    </w:p>
    <w:p w14:paraId="09A15CBD" w14:textId="77777777" w:rsidR="00FC6495" w:rsidRDefault="00FC6495" w:rsidP="00FC6495">
      <w:pPr>
        <w:spacing w:after="0" w:line="360" w:lineRule="auto"/>
        <w:rPr>
          <w:rFonts w:ascii="Arial" w:eastAsia="Times New Roman" w:hAnsi="Arial" w:cs="Arial"/>
          <w:lang w:eastAsia="en-GB"/>
        </w:rPr>
      </w:pPr>
    </w:p>
    <w:p w14:paraId="0E6F7DD4" w14:textId="77777777" w:rsidR="00FC6495" w:rsidRDefault="00FC6495" w:rsidP="00FC6495">
      <w:pPr>
        <w:spacing w:after="0" w:line="360" w:lineRule="auto"/>
        <w:rPr>
          <w:rFonts w:ascii="Arial" w:eastAsia="Times New Roman" w:hAnsi="Arial" w:cs="Arial"/>
          <w:lang w:eastAsia="en-GB"/>
        </w:rPr>
      </w:pPr>
    </w:p>
    <w:p w14:paraId="663AE636" w14:textId="77777777" w:rsidR="00FC6495" w:rsidRDefault="00FC6495" w:rsidP="00FC6495">
      <w:pPr>
        <w:spacing w:after="0" w:line="360" w:lineRule="auto"/>
        <w:rPr>
          <w:rFonts w:ascii="Arial" w:eastAsia="Times New Roman" w:hAnsi="Arial" w:cs="Arial"/>
          <w:lang w:eastAsia="en-GB"/>
        </w:rPr>
      </w:pPr>
    </w:p>
    <w:p w14:paraId="7C9E884B" w14:textId="77777777" w:rsidR="00FC6495" w:rsidRDefault="00FC6495" w:rsidP="00FC6495">
      <w:pPr>
        <w:spacing w:after="0" w:line="360" w:lineRule="auto"/>
        <w:rPr>
          <w:rFonts w:ascii="Arial" w:eastAsia="Times New Roman" w:hAnsi="Arial" w:cs="Arial"/>
          <w:lang w:eastAsia="en-GB"/>
        </w:rPr>
      </w:pPr>
    </w:p>
    <w:p w14:paraId="68DFADEA" w14:textId="77777777" w:rsidR="00FC6495" w:rsidRDefault="00FC6495" w:rsidP="00FC6495">
      <w:pPr>
        <w:spacing w:after="0" w:line="360" w:lineRule="auto"/>
        <w:rPr>
          <w:rFonts w:ascii="Arial" w:eastAsia="Times New Roman" w:hAnsi="Arial" w:cs="Arial"/>
          <w:lang w:eastAsia="en-GB"/>
        </w:rPr>
      </w:pPr>
    </w:p>
    <w:p w14:paraId="681FCFD5" w14:textId="77777777" w:rsidR="00FC6495" w:rsidRDefault="00FC6495" w:rsidP="00FC6495">
      <w:pPr>
        <w:spacing w:after="0" w:line="360" w:lineRule="auto"/>
        <w:rPr>
          <w:rFonts w:ascii="Arial" w:eastAsia="Times New Roman" w:hAnsi="Arial" w:cs="Arial"/>
          <w:lang w:eastAsia="en-GB"/>
        </w:rPr>
      </w:pPr>
    </w:p>
    <w:p w14:paraId="277518D0" w14:textId="77777777" w:rsidR="00FC6495" w:rsidRDefault="00FC6495" w:rsidP="00FC6495">
      <w:pPr>
        <w:spacing w:after="0" w:line="360" w:lineRule="auto"/>
        <w:rPr>
          <w:rFonts w:ascii="Arial" w:eastAsia="Times New Roman" w:hAnsi="Arial" w:cs="Arial"/>
          <w:lang w:eastAsia="en-GB"/>
        </w:rPr>
      </w:pPr>
    </w:p>
    <w:p w14:paraId="5245B5C2" w14:textId="77777777" w:rsidR="00FC6495" w:rsidRDefault="00FC6495" w:rsidP="00FC6495">
      <w:pPr>
        <w:spacing w:after="0" w:line="360" w:lineRule="auto"/>
        <w:rPr>
          <w:rFonts w:ascii="Arial" w:eastAsia="Times New Roman" w:hAnsi="Arial" w:cs="Arial"/>
          <w:lang w:eastAsia="en-GB"/>
        </w:rPr>
      </w:pPr>
    </w:p>
    <w:p w14:paraId="575AB748" w14:textId="77777777" w:rsidR="00FC6495" w:rsidRDefault="00FC6495" w:rsidP="00FC6495">
      <w:pPr>
        <w:spacing w:after="0" w:line="360" w:lineRule="auto"/>
        <w:rPr>
          <w:rFonts w:ascii="Arial" w:eastAsia="Times New Roman" w:hAnsi="Arial" w:cs="Arial"/>
          <w:lang w:eastAsia="en-GB"/>
        </w:rPr>
      </w:pPr>
    </w:p>
    <w:p w14:paraId="4E361CE6" w14:textId="77777777" w:rsidR="00FC6495" w:rsidRDefault="00FC6495" w:rsidP="00FC6495">
      <w:pPr>
        <w:spacing w:after="0" w:line="360" w:lineRule="auto"/>
        <w:rPr>
          <w:rFonts w:ascii="Arial" w:eastAsia="Times New Roman" w:hAnsi="Arial" w:cs="Arial"/>
          <w:lang w:eastAsia="en-GB"/>
        </w:rPr>
      </w:pPr>
    </w:p>
    <w:p w14:paraId="0CFF71EF" w14:textId="77777777" w:rsidR="00FC6495" w:rsidRDefault="00FC6495" w:rsidP="00FC6495">
      <w:pPr>
        <w:spacing w:after="0" w:line="360" w:lineRule="auto"/>
        <w:rPr>
          <w:rFonts w:ascii="Arial" w:eastAsia="Times New Roman" w:hAnsi="Arial" w:cs="Arial"/>
          <w:lang w:eastAsia="en-GB"/>
        </w:rPr>
      </w:pPr>
    </w:p>
    <w:p w14:paraId="3EC29127" w14:textId="77777777" w:rsidR="00FC6495" w:rsidRDefault="00FC6495" w:rsidP="00FC6495">
      <w:pPr>
        <w:spacing w:after="0" w:line="360" w:lineRule="auto"/>
        <w:rPr>
          <w:rFonts w:ascii="Arial" w:eastAsia="Times New Roman" w:hAnsi="Arial" w:cs="Arial"/>
          <w:lang w:eastAsia="en-GB"/>
        </w:rPr>
      </w:pPr>
    </w:p>
    <w:p w14:paraId="494748E7" w14:textId="77777777" w:rsidR="00FC6495" w:rsidRDefault="00FC6495" w:rsidP="00FC6495">
      <w:pPr>
        <w:spacing w:after="0" w:line="360" w:lineRule="auto"/>
        <w:rPr>
          <w:rFonts w:ascii="Arial" w:eastAsia="Times New Roman" w:hAnsi="Arial" w:cs="Arial"/>
          <w:lang w:eastAsia="en-GB"/>
        </w:rPr>
      </w:pPr>
    </w:p>
    <w:p w14:paraId="4EC4A78D" w14:textId="77777777" w:rsidR="00FC6495" w:rsidRDefault="00FC6495" w:rsidP="00FC6495">
      <w:pPr>
        <w:spacing w:after="0" w:line="360" w:lineRule="auto"/>
        <w:rPr>
          <w:rFonts w:ascii="Arial" w:eastAsia="Times New Roman" w:hAnsi="Arial" w:cs="Arial"/>
          <w:lang w:eastAsia="en-GB"/>
        </w:rPr>
      </w:pPr>
    </w:p>
    <w:p w14:paraId="45B94875" w14:textId="77777777" w:rsidR="00FC6495" w:rsidRDefault="00FC6495" w:rsidP="00FC6495">
      <w:pPr>
        <w:spacing w:after="0" w:line="360" w:lineRule="auto"/>
        <w:jc w:val="center"/>
        <w:rPr>
          <w:rFonts w:ascii="Arial" w:eastAsia="Times New Roman" w:hAnsi="Arial" w:cs="Arial"/>
          <w:b/>
          <w:sz w:val="24"/>
          <w:szCs w:val="24"/>
          <w:lang w:eastAsia="en-GB"/>
        </w:rPr>
      </w:pPr>
      <w:r w:rsidRPr="00FC6495">
        <w:rPr>
          <w:rFonts w:ascii="Arial" w:eastAsia="Times New Roman" w:hAnsi="Arial" w:cs="Arial"/>
          <w:b/>
          <w:sz w:val="24"/>
          <w:szCs w:val="24"/>
          <w:lang w:eastAsia="en-GB"/>
        </w:rPr>
        <w:t xml:space="preserve">RISK ASSESMENT POLICY </w:t>
      </w:r>
    </w:p>
    <w:p w14:paraId="701D81E0" w14:textId="77777777" w:rsidR="00FC6495" w:rsidRPr="00FC6495" w:rsidRDefault="00FC6495" w:rsidP="00FC6495">
      <w:pPr>
        <w:pBdr>
          <w:top w:val="single" w:sz="4" w:space="1" w:color="9BBB59"/>
          <w:left w:val="single" w:sz="4" w:space="4" w:color="9BBB59"/>
          <w:bottom w:val="single" w:sz="4" w:space="1" w:color="9BBB59"/>
          <w:right w:val="single" w:sz="4" w:space="4" w:color="9BBB59"/>
        </w:pBdr>
        <w:spacing w:before="120" w:after="120" w:line="240" w:lineRule="auto"/>
        <w:rPr>
          <w:rFonts w:ascii="Arial" w:eastAsia="Times New Roman" w:hAnsi="Arial" w:cs="Times New Roman"/>
          <w:b/>
          <w:color w:val="9BBB59"/>
          <w:lang w:eastAsia="en-GB"/>
        </w:rPr>
      </w:pPr>
      <w:r w:rsidRPr="00FC6495">
        <w:rPr>
          <w:rFonts w:ascii="Arial" w:eastAsia="Times New Roman" w:hAnsi="Arial" w:cs="Times New Roman"/>
          <w:b/>
          <w:color w:val="9BBB59"/>
          <w:lang w:eastAsia="en-GB"/>
        </w:rPr>
        <w:t>General Welfare Requirement: Suitable premises, environment and equipment</w:t>
      </w:r>
    </w:p>
    <w:p w14:paraId="370C5241" w14:textId="77777777" w:rsidR="00FC6495" w:rsidRPr="00FC6495" w:rsidRDefault="00FC6495" w:rsidP="00FC6495">
      <w:pPr>
        <w:pBdr>
          <w:top w:val="single" w:sz="4" w:space="1" w:color="9BBB59"/>
          <w:left w:val="single" w:sz="4" w:space="4" w:color="9BBB59"/>
          <w:bottom w:val="single" w:sz="4" w:space="1" w:color="9BBB59"/>
          <w:right w:val="single" w:sz="4" w:space="4" w:color="9BBB59"/>
        </w:pBdr>
        <w:spacing w:before="120" w:after="120" w:line="240" w:lineRule="auto"/>
        <w:rPr>
          <w:rFonts w:ascii="Arial" w:eastAsia="Times New Roman" w:hAnsi="Arial" w:cs="Times New Roman"/>
          <w:color w:val="9BBB59"/>
          <w:lang w:eastAsia="en-GB"/>
        </w:rPr>
      </w:pPr>
      <w:r w:rsidRPr="00FC6495">
        <w:rPr>
          <w:rFonts w:ascii="Arial" w:eastAsia="Times New Roman" w:hAnsi="Arial" w:cs="Times New Roman"/>
          <w:color w:val="9BBB59"/>
          <w:lang w:eastAsia="en-GB"/>
        </w:rPr>
        <w:t>Outdoor and indoor spaces, furniture and toys must be safe and suitable for their purpose.</w:t>
      </w:r>
    </w:p>
    <w:p w14:paraId="6EBC6665" w14:textId="77777777" w:rsidR="00FC6495" w:rsidRPr="00FC6495" w:rsidRDefault="00FC6495" w:rsidP="00FC6495">
      <w:pPr>
        <w:spacing w:after="0" w:line="360" w:lineRule="auto"/>
        <w:rPr>
          <w:rFonts w:ascii="Arial" w:eastAsia="Times New Roman" w:hAnsi="Arial" w:cs="Times New Roman"/>
          <w:b/>
          <w:lang w:eastAsia="en-GB"/>
        </w:rPr>
      </w:pPr>
      <w:r w:rsidRPr="00FC6495">
        <w:rPr>
          <w:rFonts w:ascii="Arial" w:eastAsia="Times New Roman" w:hAnsi="Arial" w:cs="Times New Roman"/>
          <w:b/>
          <w:lang w:eastAsia="en-GB"/>
        </w:rPr>
        <w:t>EYFS key themes and commitments</w:t>
      </w:r>
    </w:p>
    <w:p w14:paraId="4CB12847" w14:textId="77777777" w:rsidR="00FC6495" w:rsidRPr="00FC6495" w:rsidRDefault="00FC6495" w:rsidP="00FC6495">
      <w:pPr>
        <w:spacing w:after="0" w:line="360" w:lineRule="auto"/>
        <w:rPr>
          <w:rFonts w:ascii="Arial" w:eastAsia="Times New Roman" w:hAnsi="Arial" w:cs="Times New Roman"/>
          <w:b/>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FC6495" w:rsidRPr="00FC6495" w14:paraId="580456C4" w14:textId="77777777" w:rsidTr="00744551">
        <w:tc>
          <w:tcPr>
            <w:tcW w:w="1250" w:type="pct"/>
            <w:shd w:val="clear" w:color="auto" w:fill="00ACB6"/>
          </w:tcPr>
          <w:p w14:paraId="436301BC" w14:textId="77777777" w:rsidR="00FC6495" w:rsidRPr="00FC6495" w:rsidRDefault="00FC6495" w:rsidP="00FC6495">
            <w:pPr>
              <w:spacing w:after="0" w:line="360" w:lineRule="auto"/>
              <w:contextualSpacing/>
              <w:rPr>
                <w:rFonts w:ascii="Arial" w:eastAsia="Times New Roman" w:hAnsi="Arial" w:cs="Arial"/>
                <w:b/>
                <w:color w:val="FFFFFF"/>
                <w:lang w:eastAsia="en-GB"/>
              </w:rPr>
            </w:pPr>
            <w:r w:rsidRPr="00FC6495">
              <w:rPr>
                <w:rFonts w:ascii="Arial" w:eastAsia="Times New Roman" w:hAnsi="Arial" w:cs="Arial"/>
                <w:b/>
                <w:color w:val="FFFFFF"/>
                <w:lang w:eastAsia="en-GB"/>
              </w:rPr>
              <w:t>A Unique Child</w:t>
            </w:r>
          </w:p>
        </w:tc>
        <w:tc>
          <w:tcPr>
            <w:tcW w:w="1250" w:type="pct"/>
            <w:shd w:val="clear" w:color="auto" w:fill="A64D8A"/>
          </w:tcPr>
          <w:p w14:paraId="48467040" w14:textId="77777777" w:rsidR="00FC6495" w:rsidRPr="00FC6495" w:rsidRDefault="00FC6495" w:rsidP="00FC6495">
            <w:pPr>
              <w:spacing w:after="0" w:line="360" w:lineRule="auto"/>
              <w:contextualSpacing/>
              <w:rPr>
                <w:rFonts w:ascii="Arial" w:eastAsia="Times New Roman" w:hAnsi="Arial" w:cs="Arial"/>
                <w:b/>
                <w:color w:val="FFFFFF"/>
                <w:sz w:val="24"/>
                <w:szCs w:val="24"/>
                <w:lang w:eastAsia="en-GB"/>
              </w:rPr>
            </w:pPr>
            <w:r w:rsidRPr="00FC6495">
              <w:rPr>
                <w:rFonts w:ascii="Arial" w:eastAsia="Times New Roman" w:hAnsi="Arial" w:cs="Arial"/>
                <w:b/>
                <w:color w:val="FFFFFF"/>
                <w:sz w:val="24"/>
                <w:szCs w:val="24"/>
                <w:lang w:eastAsia="en-GB"/>
              </w:rPr>
              <w:t>Positive Relationships</w:t>
            </w:r>
          </w:p>
        </w:tc>
        <w:tc>
          <w:tcPr>
            <w:tcW w:w="1250" w:type="pct"/>
            <w:shd w:val="clear" w:color="auto" w:fill="80B71B"/>
          </w:tcPr>
          <w:p w14:paraId="514D10C1" w14:textId="77777777" w:rsidR="00FC6495" w:rsidRPr="00FC6495" w:rsidRDefault="00FC6495" w:rsidP="00FC6495">
            <w:pPr>
              <w:spacing w:after="0" w:line="360" w:lineRule="auto"/>
              <w:rPr>
                <w:rFonts w:ascii="Arial" w:eastAsia="Times New Roman" w:hAnsi="Arial" w:cs="Arial"/>
                <w:b/>
                <w:color w:val="FFFFFF"/>
                <w:lang w:eastAsia="en-GB"/>
              </w:rPr>
            </w:pPr>
            <w:r w:rsidRPr="00FC6495">
              <w:rPr>
                <w:rFonts w:ascii="Arial" w:eastAsia="Times New Roman" w:hAnsi="Arial" w:cs="Arial"/>
                <w:b/>
                <w:color w:val="FFFFFF"/>
                <w:lang w:eastAsia="en-GB"/>
              </w:rPr>
              <w:t>Enabling Environments</w:t>
            </w:r>
          </w:p>
        </w:tc>
        <w:tc>
          <w:tcPr>
            <w:tcW w:w="1250" w:type="pct"/>
            <w:shd w:val="clear" w:color="auto" w:fill="EE7F00"/>
          </w:tcPr>
          <w:p w14:paraId="14889D39" w14:textId="77777777" w:rsidR="00FC6495" w:rsidRPr="00FC6495" w:rsidRDefault="00FC6495" w:rsidP="00FC6495">
            <w:pPr>
              <w:spacing w:after="0" w:line="360" w:lineRule="auto"/>
              <w:contextualSpacing/>
              <w:rPr>
                <w:rFonts w:ascii="Arial" w:eastAsia="Times New Roman" w:hAnsi="Arial" w:cs="Arial"/>
                <w:b/>
                <w:color w:val="FFFFFF"/>
                <w:sz w:val="24"/>
                <w:szCs w:val="24"/>
                <w:lang w:eastAsia="en-GB"/>
              </w:rPr>
            </w:pPr>
            <w:r w:rsidRPr="00FC6495">
              <w:rPr>
                <w:rFonts w:ascii="Arial" w:eastAsia="Times New Roman" w:hAnsi="Arial" w:cs="Arial"/>
                <w:b/>
                <w:color w:val="FFFFFF"/>
                <w:sz w:val="24"/>
                <w:szCs w:val="24"/>
                <w:lang w:eastAsia="en-GB"/>
              </w:rPr>
              <w:t>Learning and Development</w:t>
            </w:r>
          </w:p>
        </w:tc>
      </w:tr>
      <w:tr w:rsidR="00FC6495" w:rsidRPr="00FC6495" w14:paraId="2E5E2BE9" w14:textId="77777777" w:rsidTr="00744551">
        <w:tc>
          <w:tcPr>
            <w:tcW w:w="1250" w:type="pct"/>
            <w:shd w:val="clear" w:color="auto" w:fill="00ACB6"/>
          </w:tcPr>
          <w:p w14:paraId="39818CD9" w14:textId="77777777" w:rsidR="00FC6495" w:rsidRPr="00FC6495" w:rsidRDefault="00FC6495" w:rsidP="00FC6495">
            <w:pPr>
              <w:spacing w:after="0" w:line="360" w:lineRule="auto"/>
              <w:ind w:left="360" w:hanging="360"/>
              <w:contextualSpacing/>
              <w:rPr>
                <w:rFonts w:ascii="Arial" w:eastAsia="Times New Roman" w:hAnsi="Arial" w:cs="Arial"/>
                <w:color w:val="FFFFFF"/>
                <w:sz w:val="24"/>
                <w:szCs w:val="24"/>
                <w:lang w:eastAsia="en-GB"/>
              </w:rPr>
            </w:pPr>
            <w:r w:rsidRPr="00FC6495">
              <w:rPr>
                <w:rFonts w:ascii="Arial" w:eastAsia="Times New Roman" w:hAnsi="Arial" w:cs="Arial"/>
                <w:color w:val="FFFFFF"/>
                <w:lang w:eastAsia="en-GB"/>
              </w:rPr>
              <w:t>1.3 Keeping safe</w:t>
            </w:r>
          </w:p>
        </w:tc>
        <w:tc>
          <w:tcPr>
            <w:tcW w:w="1250" w:type="pct"/>
            <w:shd w:val="clear" w:color="auto" w:fill="A64D8A"/>
          </w:tcPr>
          <w:p w14:paraId="3A052D09" w14:textId="77777777" w:rsidR="00FC6495" w:rsidRPr="00FC6495" w:rsidRDefault="00FC6495" w:rsidP="00FC6495">
            <w:pPr>
              <w:spacing w:after="0" w:line="360" w:lineRule="auto"/>
              <w:ind w:left="360" w:hanging="360"/>
              <w:contextualSpacing/>
              <w:rPr>
                <w:rFonts w:ascii="Arial" w:eastAsia="Times New Roman" w:hAnsi="Arial" w:cs="Arial"/>
                <w:color w:val="FFFFFF"/>
                <w:sz w:val="24"/>
                <w:szCs w:val="24"/>
                <w:lang w:eastAsia="en-GB"/>
              </w:rPr>
            </w:pPr>
          </w:p>
        </w:tc>
        <w:tc>
          <w:tcPr>
            <w:tcW w:w="1250" w:type="pct"/>
            <w:shd w:val="clear" w:color="auto" w:fill="80B71B"/>
          </w:tcPr>
          <w:p w14:paraId="739D81B1" w14:textId="77777777" w:rsidR="00FC6495" w:rsidRPr="00FC6495" w:rsidRDefault="00FC6495" w:rsidP="00FC6495">
            <w:pPr>
              <w:spacing w:after="0" w:line="360" w:lineRule="auto"/>
              <w:ind w:left="360" w:hanging="360"/>
              <w:rPr>
                <w:rFonts w:ascii="Arial" w:eastAsia="Times New Roman" w:hAnsi="Arial" w:cs="Arial"/>
                <w:color w:val="FFFFFF"/>
                <w:sz w:val="24"/>
                <w:szCs w:val="24"/>
                <w:lang w:eastAsia="en-GB"/>
              </w:rPr>
            </w:pPr>
            <w:r w:rsidRPr="00FC6495">
              <w:rPr>
                <w:rFonts w:ascii="Arial" w:eastAsia="Times New Roman" w:hAnsi="Arial" w:cs="Arial"/>
                <w:color w:val="FFFFFF"/>
                <w:lang w:eastAsia="en-GB"/>
              </w:rPr>
              <w:t>3.3 The learning environment</w:t>
            </w:r>
          </w:p>
          <w:p w14:paraId="7C8551D1" w14:textId="77777777" w:rsidR="00FC6495" w:rsidRPr="00FC6495" w:rsidRDefault="00FC6495" w:rsidP="00FC6495">
            <w:pPr>
              <w:spacing w:after="0" w:line="360" w:lineRule="auto"/>
              <w:ind w:left="360" w:hanging="360"/>
              <w:rPr>
                <w:rFonts w:ascii="Arial" w:eastAsia="Times New Roman" w:hAnsi="Arial" w:cs="Arial"/>
                <w:color w:val="FFFFFF"/>
                <w:sz w:val="24"/>
                <w:szCs w:val="24"/>
                <w:lang w:eastAsia="en-GB"/>
              </w:rPr>
            </w:pPr>
            <w:r w:rsidRPr="00FC6495">
              <w:rPr>
                <w:rFonts w:ascii="Arial" w:eastAsia="Times New Roman" w:hAnsi="Arial" w:cs="Arial"/>
                <w:color w:val="FFFFFF"/>
                <w:lang w:eastAsia="en-GB"/>
              </w:rPr>
              <w:t>3.4 The wider context</w:t>
            </w:r>
          </w:p>
        </w:tc>
        <w:tc>
          <w:tcPr>
            <w:tcW w:w="1250" w:type="pct"/>
            <w:shd w:val="clear" w:color="auto" w:fill="EE7F00"/>
          </w:tcPr>
          <w:p w14:paraId="21A0BC22" w14:textId="77777777" w:rsidR="00FC6495" w:rsidRPr="00FC6495" w:rsidRDefault="00FC6495" w:rsidP="00FC6495">
            <w:pPr>
              <w:spacing w:after="0" w:line="360" w:lineRule="auto"/>
              <w:ind w:left="360" w:hanging="360"/>
              <w:contextualSpacing/>
              <w:rPr>
                <w:rFonts w:ascii="Arial" w:eastAsia="Times New Roman" w:hAnsi="Arial" w:cs="Arial"/>
                <w:color w:val="FFFFFF"/>
                <w:sz w:val="24"/>
                <w:szCs w:val="24"/>
                <w:lang w:eastAsia="en-GB"/>
              </w:rPr>
            </w:pPr>
          </w:p>
        </w:tc>
      </w:tr>
    </w:tbl>
    <w:p w14:paraId="6DC74F07" w14:textId="77777777" w:rsidR="00FC6495" w:rsidRPr="00FC6495" w:rsidRDefault="00FC6495" w:rsidP="00FC6495">
      <w:pPr>
        <w:spacing w:after="0" w:line="360" w:lineRule="auto"/>
        <w:rPr>
          <w:rFonts w:ascii="Arial" w:eastAsia="Times New Roman" w:hAnsi="Arial" w:cs="Arial"/>
          <w:b/>
          <w:lang w:eastAsia="en-GB"/>
        </w:rPr>
      </w:pPr>
      <w:r w:rsidRPr="00FC6495">
        <w:rPr>
          <w:rFonts w:ascii="Arial" w:eastAsia="Times New Roman" w:hAnsi="Arial" w:cs="Arial"/>
          <w:b/>
          <w:lang w:eastAsia="en-GB"/>
        </w:rPr>
        <w:t>Policy statement</w:t>
      </w:r>
      <w:r>
        <w:rPr>
          <w:rFonts w:ascii="Arial" w:eastAsia="Times New Roman" w:hAnsi="Arial" w:cs="Arial"/>
          <w:b/>
          <w:lang w:eastAsia="en-GB"/>
        </w:rPr>
        <w:t xml:space="preserve"> of intent</w:t>
      </w:r>
    </w:p>
    <w:p w14:paraId="122FA107" w14:textId="77777777" w:rsidR="00FC6495" w:rsidRPr="00FC6495" w:rsidRDefault="00FC6495" w:rsidP="00FC6495">
      <w:pPr>
        <w:spacing w:after="0" w:line="360" w:lineRule="auto"/>
        <w:rPr>
          <w:rFonts w:ascii="Arial" w:eastAsia="Times New Roman" w:hAnsi="Arial" w:cs="Arial"/>
          <w:b/>
          <w:lang w:eastAsia="en-GB"/>
        </w:rPr>
      </w:pPr>
      <w:r w:rsidRPr="00FC6495">
        <w:rPr>
          <w:rFonts w:ascii="Arial" w:eastAsia="Times New Roman" w:hAnsi="Arial" w:cs="Arial"/>
          <w:lang w:eastAsia="en-GB"/>
        </w:rPr>
        <w:t>This setting believes that the health and safety of children is of paramount importance.  We make our setting a safe and healthy place for children, parents, staff and volunteers by assessing and minimising the hazards and risks to enable the children to thrive in a healthy and safe environment.</w:t>
      </w:r>
    </w:p>
    <w:p w14:paraId="48414928" w14:textId="77777777" w:rsidR="00FC6495" w:rsidRPr="00FC6495" w:rsidRDefault="00FC6495" w:rsidP="00FC6495">
      <w:pPr>
        <w:spacing w:after="0" w:line="360" w:lineRule="auto"/>
        <w:rPr>
          <w:rFonts w:ascii="Arial" w:eastAsia="Times New Roman" w:hAnsi="Arial" w:cs="Arial"/>
          <w:lang w:eastAsia="en-GB"/>
        </w:rPr>
      </w:pPr>
      <w:r w:rsidRPr="00FC6495">
        <w:rPr>
          <w:rFonts w:ascii="Arial" w:eastAsia="Times New Roman" w:hAnsi="Arial" w:cs="Arial"/>
          <w:lang w:eastAsia="en-GB"/>
        </w:rPr>
        <w:t xml:space="preserve">The basis of this policy is risk assessment. </w:t>
      </w:r>
      <w:r w:rsidR="00EF5F7B">
        <w:rPr>
          <w:rFonts w:ascii="Arial" w:eastAsia="Times New Roman" w:hAnsi="Arial" w:cs="Arial"/>
          <w:lang w:eastAsia="en-GB"/>
        </w:rPr>
        <w:t xml:space="preserve">We follow the </w:t>
      </w:r>
      <w:r w:rsidRPr="00FC6495">
        <w:rPr>
          <w:rFonts w:ascii="Arial" w:eastAsia="Times New Roman" w:hAnsi="Arial" w:cs="Arial"/>
          <w:lang w:eastAsia="en-GB"/>
        </w:rPr>
        <w:t>Pre-school Learning Alliance risk assessment processes follow five steps as follows:</w:t>
      </w:r>
    </w:p>
    <w:p w14:paraId="0BA0658A" w14:textId="77777777" w:rsidR="00FC6495" w:rsidRPr="00FC6495" w:rsidRDefault="00FC6495" w:rsidP="006328C7">
      <w:pPr>
        <w:numPr>
          <w:ilvl w:val="0"/>
          <w:numId w:val="108"/>
        </w:numPr>
        <w:spacing w:after="0" w:line="360" w:lineRule="auto"/>
        <w:rPr>
          <w:rFonts w:ascii="Arial" w:eastAsia="Times New Roman" w:hAnsi="Arial" w:cs="Arial"/>
          <w:lang w:eastAsia="en-GB"/>
        </w:rPr>
      </w:pPr>
      <w:r w:rsidRPr="00FC6495">
        <w:rPr>
          <w:rFonts w:ascii="Arial" w:eastAsia="Times New Roman" w:hAnsi="Arial" w:cs="Arial"/>
          <w:lang w:eastAsia="en-GB"/>
        </w:rPr>
        <w:t xml:space="preserve">Identification of risk: Where is it and what is it? </w:t>
      </w:r>
    </w:p>
    <w:p w14:paraId="23642917" w14:textId="77777777" w:rsidR="00FC6495" w:rsidRPr="00FC6495" w:rsidRDefault="00FC6495" w:rsidP="006328C7">
      <w:pPr>
        <w:numPr>
          <w:ilvl w:val="0"/>
          <w:numId w:val="108"/>
        </w:numPr>
        <w:spacing w:after="0" w:line="360" w:lineRule="auto"/>
        <w:rPr>
          <w:rFonts w:ascii="Arial" w:eastAsia="Times New Roman" w:hAnsi="Arial" w:cs="Arial"/>
          <w:lang w:eastAsia="en-GB"/>
        </w:rPr>
      </w:pPr>
      <w:r w:rsidRPr="00FC6495">
        <w:rPr>
          <w:rFonts w:ascii="Arial" w:eastAsia="Times New Roman" w:hAnsi="Arial" w:cs="Arial"/>
          <w:lang w:eastAsia="en-GB"/>
        </w:rPr>
        <w:t>Who is at risk: Childcare staff, children, parents, cooks, cleaners etc?</w:t>
      </w:r>
    </w:p>
    <w:p w14:paraId="5489158C" w14:textId="77777777" w:rsidR="00FC6495" w:rsidRPr="00FC6495" w:rsidRDefault="00FC6495" w:rsidP="006328C7">
      <w:pPr>
        <w:numPr>
          <w:ilvl w:val="0"/>
          <w:numId w:val="108"/>
        </w:numPr>
        <w:spacing w:after="0" w:line="360" w:lineRule="auto"/>
        <w:rPr>
          <w:rFonts w:ascii="Arial" w:eastAsia="Times New Roman" w:hAnsi="Arial" w:cs="Arial"/>
          <w:lang w:eastAsia="en-GB"/>
        </w:rPr>
      </w:pPr>
      <w:r w:rsidRPr="00FC6495">
        <w:rPr>
          <w:rFonts w:ascii="Arial" w:eastAsia="Times New Roman" w:hAnsi="Arial" w:cs="Arial"/>
          <w:lang w:eastAsia="en-GB"/>
        </w:rPr>
        <w:t>Assessment as to the level of risk as high, medium, low. This is both the risk of the likelihood of it happening, as well as the possible impact if it did.</w:t>
      </w:r>
    </w:p>
    <w:p w14:paraId="2A0C6C8F" w14:textId="77777777" w:rsidR="00FC6495" w:rsidRPr="00FC6495" w:rsidRDefault="00FC6495" w:rsidP="006328C7">
      <w:pPr>
        <w:numPr>
          <w:ilvl w:val="0"/>
          <w:numId w:val="108"/>
        </w:numPr>
        <w:spacing w:after="0" w:line="360" w:lineRule="auto"/>
        <w:rPr>
          <w:rFonts w:ascii="Arial" w:eastAsia="Times New Roman" w:hAnsi="Arial" w:cs="Arial"/>
          <w:lang w:eastAsia="en-GB"/>
        </w:rPr>
      </w:pPr>
      <w:r w:rsidRPr="00FC6495">
        <w:rPr>
          <w:rFonts w:ascii="Arial" w:eastAsia="Times New Roman" w:hAnsi="Arial" w:cs="Arial"/>
          <w:lang w:eastAsia="en-GB"/>
        </w:rPr>
        <w:t>Control measures to reduce/eliminate risk: What will you need to do, or ensure others will do, in order to reduce that risk?</w:t>
      </w:r>
    </w:p>
    <w:p w14:paraId="39AD757A" w14:textId="77777777" w:rsidR="00FC6495" w:rsidRDefault="00FC6495" w:rsidP="006328C7">
      <w:pPr>
        <w:numPr>
          <w:ilvl w:val="0"/>
          <w:numId w:val="108"/>
        </w:numPr>
        <w:spacing w:after="0" w:line="360" w:lineRule="auto"/>
        <w:rPr>
          <w:rFonts w:ascii="Arial" w:eastAsia="Times New Roman" w:hAnsi="Arial" w:cs="Arial"/>
          <w:lang w:eastAsia="en-GB"/>
        </w:rPr>
      </w:pPr>
      <w:r w:rsidRPr="00FC6495">
        <w:rPr>
          <w:rFonts w:ascii="Arial" w:eastAsia="Times New Roman" w:hAnsi="Arial" w:cs="Arial"/>
          <w:lang w:eastAsia="en-GB"/>
        </w:rPr>
        <w:t>Monitoring and review: How do you know if what you have said is working, or is thorough enough? If it is not working, it will need to be amended, or maybe there is a better solution.</w:t>
      </w:r>
    </w:p>
    <w:p w14:paraId="4E80A6C1" w14:textId="77777777" w:rsidR="00FC6495" w:rsidRPr="00FC6495" w:rsidRDefault="00FC6495" w:rsidP="00FC6495">
      <w:pPr>
        <w:spacing w:after="0" w:line="360" w:lineRule="auto"/>
        <w:rPr>
          <w:rFonts w:ascii="Arial" w:eastAsia="Times New Roman" w:hAnsi="Arial" w:cs="Arial"/>
          <w:b/>
          <w:lang w:eastAsia="en-GB"/>
        </w:rPr>
      </w:pPr>
      <w:r w:rsidRPr="00FC6495">
        <w:rPr>
          <w:rFonts w:ascii="Arial" w:eastAsia="Times New Roman" w:hAnsi="Arial" w:cs="Arial"/>
          <w:b/>
          <w:lang w:eastAsia="en-GB"/>
        </w:rPr>
        <w:t>Procedures</w:t>
      </w:r>
    </w:p>
    <w:p w14:paraId="388A275C" w14:textId="77777777" w:rsidR="00FC6495" w:rsidRPr="00FC6495" w:rsidRDefault="00FC6495" w:rsidP="006328C7">
      <w:pPr>
        <w:numPr>
          <w:ilvl w:val="0"/>
          <w:numId w:val="110"/>
        </w:numPr>
        <w:spacing w:after="0" w:line="360" w:lineRule="auto"/>
        <w:contextualSpacing/>
        <w:rPr>
          <w:rFonts w:ascii="Arial" w:eastAsia="Times New Roman" w:hAnsi="Arial" w:cs="Arial"/>
          <w:lang w:eastAsia="en-GB"/>
        </w:rPr>
      </w:pPr>
      <w:r w:rsidRPr="00FC6495">
        <w:rPr>
          <w:rFonts w:ascii="Arial" w:eastAsia="Times New Roman" w:hAnsi="Arial" w:cs="Arial"/>
          <w:lang w:eastAsia="en-GB"/>
        </w:rPr>
        <w:t>Our risk assessment process covers adults and children and includes:</w:t>
      </w:r>
    </w:p>
    <w:p w14:paraId="2714C7D2" w14:textId="77777777" w:rsidR="00FC6495" w:rsidRPr="00FC6495" w:rsidRDefault="00FC6495" w:rsidP="006328C7">
      <w:pPr>
        <w:numPr>
          <w:ilvl w:val="0"/>
          <w:numId w:val="112"/>
        </w:numPr>
        <w:spacing w:after="0" w:line="360" w:lineRule="auto"/>
        <w:rPr>
          <w:rFonts w:ascii="Arial" w:eastAsia="Times New Roman" w:hAnsi="Arial" w:cs="Arial"/>
          <w:lang w:eastAsia="en-GB"/>
        </w:rPr>
      </w:pPr>
      <w:r w:rsidRPr="00FC6495">
        <w:rPr>
          <w:rFonts w:ascii="Arial" w:eastAsia="Times New Roman" w:hAnsi="Arial" w:cs="Arial"/>
          <w:lang w:eastAsia="en-GB"/>
        </w:rPr>
        <w:t>checking for and noting hazards and risks indoors and outside, and in our premises and for activities;</w:t>
      </w:r>
    </w:p>
    <w:p w14:paraId="63427D22" w14:textId="77777777" w:rsidR="00FC6495" w:rsidRPr="00FC6495" w:rsidRDefault="00FC6495" w:rsidP="006328C7">
      <w:pPr>
        <w:numPr>
          <w:ilvl w:val="0"/>
          <w:numId w:val="112"/>
        </w:numPr>
        <w:spacing w:after="0" w:line="360" w:lineRule="auto"/>
        <w:rPr>
          <w:rFonts w:ascii="Arial" w:eastAsia="Times New Roman" w:hAnsi="Arial" w:cs="Arial"/>
          <w:lang w:eastAsia="en-GB"/>
        </w:rPr>
      </w:pPr>
      <w:r w:rsidRPr="00FC6495">
        <w:rPr>
          <w:rFonts w:ascii="Arial" w:eastAsia="Times New Roman" w:hAnsi="Arial" w:cs="Arial"/>
          <w:lang w:eastAsia="en-GB"/>
        </w:rPr>
        <w:t>assessing the level of risk and who might be affected;</w:t>
      </w:r>
    </w:p>
    <w:p w14:paraId="08C763E3" w14:textId="77777777" w:rsidR="00FC6495" w:rsidRPr="00FC6495" w:rsidRDefault="00FC6495" w:rsidP="006328C7">
      <w:pPr>
        <w:numPr>
          <w:ilvl w:val="0"/>
          <w:numId w:val="112"/>
        </w:numPr>
        <w:spacing w:after="0" w:line="360" w:lineRule="auto"/>
        <w:rPr>
          <w:rFonts w:ascii="Arial" w:eastAsia="Times New Roman" w:hAnsi="Arial" w:cs="Arial"/>
          <w:lang w:eastAsia="en-GB"/>
        </w:rPr>
      </w:pPr>
      <w:r w:rsidRPr="00FC6495">
        <w:rPr>
          <w:rFonts w:ascii="Arial" w:eastAsia="Times New Roman" w:hAnsi="Arial" w:cs="Arial"/>
          <w:lang w:eastAsia="en-GB"/>
        </w:rPr>
        <w:t>deciding which areas need attention; and</w:t>
      </w:r>
    </w:p>
    <w:p w14:paraId="644FA978" w14:textId="77777777" w:rsidR="00FC6495" w:rsidRPr="00FC6495" w:rsidRDefault="00FC6495" w:rsidP="006328C7">
      <w:pPr>
        <w:numPr>
          <w:ilvl w:val="0"/>
          <w:numId w:val="112"/>
        </w:numPr>
        <w:spacing w:after="0" w:line="360" w:lineRule="auto"/>
        <w:rPr>
          <w:rFonts w:ascii="Arial" w:eastAsia="Times New Roman" w:hAnsi="Arial" w:cs="Arial"/>
          <w:lang w:eastAsia="en-GB"/>
        </w:rPr>
      </w:pPr>
      <w:r w:rsidRPr="00FC6495">
        <w:rPr>
          <w:rFonts w:ascii="Arial" w:eastAsia="Times New Roman" w:hAnsi="Arial" w:cs="Arial"/>
          <w:lang w:eastAsia="en-GB"/>
        </w:rPr>
        <w:t>developing an action plan that specifies the action required, the time-scales for action, the person responsible for the action and any funding required.</w:t>
      </w:r>
    </w:p>
    <w:p w14:paraId="5F254EA9" w14:textId="77777777" w:rsidR="00FC6495" w:rsidRPr="00FC6495" w:rsidRDefault="00FC6495" w:rsidP="006328C7">
      <w:pPr>
        <w:numPr>
          <w:ilvl w:val="0"/>
          <w:numId w:val="109"/>
        </w:numPr>
        <w:spacing w:after="0" w:line="360" w:lineRule="auto"/>
        <w:ind w:left="360"/>
        <w:contextualSpacing/>
        <w:rPr>
          <w:rFonts w:ascii="Arial" w:eastAsia="Times New Roman" w:hAnsi="Arial" w:cs="Arial"/>
          <w:lang w:eastAsia="en-GB"/>
        </w:rPr>
      </w:pPr>
      <w:r w:rsidRPr="00FC6495">
        <w:rPr>
          <w:rFonts w:ascii="Arial" w:eastAsia="Times New Roman" w:hAnsi="Arial" w:cs="Arial"/>
          <w:lang w:eastAsia="en-GB"/>
        </w:rPr>
        <w:t>Where more than five staff and volunteers are employed the risk assessment is written and is reviewed regularly.</w:t>
      </w:r>
    </w:p>
    <w:p w14:paraId="3547A314" w14:textId="77777777" w:rsidR="00FC6495" w:rsidRPr="00FC6495" w:rsidRDefault="00FC6495" w:rsidP="006328C7">
      <w:pPr>
        <w:numPr>
          <w:ilvl w:val="0"/>
          <w:numId w:val="109"/>
        </w:numPr>
        <w:spacing w:after="0" w:line="360" w:lineRule="auto"/>
        <w:ind w:left="360"/>
        <w:contextualSpacing/>
        <w:rPr>
          <w:rFonts w:ascii="Arial" w:eastAsia="Times New Roman" w:hAnsi="Arial" w:cs="Arial"/>
          <w:lang w:eastAsia="en-GB"/>
        </w:rPr>
      </w:pPr>
      <w:r w:rsidRPr="00FC6495">
        <w:rPr>
          <w:rFonts w:ascii="Arial" w:eastAsia="Times New Roman" w:hAnsi="Arial" w:cs="Arial"/>
          <w:lang w:eastAsia="en-GB"/>
        </w:rPr>
        <w:lastRenderedPageBreak/>
        <w:t>We maintain lists of health and safety issues, which are checked daily before the session begins as well as those that are checked on a weekly and termly basis when a full risk assessment is carried out.</w:t>
      </w:r>
    </w:p>
    <w:p w14:paraId="18480F82" w14:textId="77777777" w:rsidR="00FC6495" w:rsidRPr="00FC6495" w:rsidRDefault="00FC6495" w:rsidP="00FC6495">
      <w:pPr>
        <w:spacing w:after="0" w:line="360" w:lineRule="auto"/>
        <w:rPr>
          <w:rFonts w:ascii="Arial" w:eastAsia="Times New Roman" w:hAnsi="Arial" w:cs="Arial"/>
          <w:lang w:eastAsia="en-GB"/>
        </w:rPr>
      </w:pPr>
    </w:p>
    <w:p w14:paraId="1F87AE84" w14:textId="77777777" w:rsidR="00FC6495" w:rsidRPr="00FC6495" w:rsidRDefault="00FC6495" w:rsidP="00FC6495">
      <w:pPr>
        <w:spacing w:after="0" w:line="360" w:lineRule="auto"/>
        <w:rPr>
          <w:rFonts w:ascii="Arial" w:eastAsia="Times New Roman" w:hAnsi="Arial" w:cs="Arial"/>
          <w:b/>
          <w:lang w:eastAsia="en-GB"/>
        </w:rPr>
      </w:pPr>
      <w:r w:rsidRPr="00FC6495">
        <w:rPr>
          <w:rFonts w:ascii="Arial" w:eastAsia="Times New Roman" w:hAnsi="Arial" w:cs="Arial"/>
          <w:b/>
          <w:lang w:eastAsia="en-GB"/>
        </w:rPr>
        <w:t>Legal framework</w:t>
      </w:r>
    </w:p>
    <w:p w14:paraId="333ED1F3" w14:textId="77777777" w:rsidR="00FC6495" w:rsidRPr="00FC6495" w:rsidRDefault="00FC6495" w:rsidP="006328C7">
      <w:pPr>
        <w:numPr>
          <w:ilvl w:val="0"/>
          <w:numId w:val="111"/>
        </w:numPr>
        <w:spacing w:after="0" w:line="360" w:lineRule="auto"/>
        <w:contextualSpacing/>
        <w:rPr>
          <w:rFonts w:ascii="Arial" w:eastAsia="Times New Roman" w:hAnsi="Arial" w:cs="Arial"/>
          <w:lang w:eastAsia="en-GB"/>
        </w:rPr>
      </w:pPr>
      <w:r w:rsidRPr="00FC6495">
        <w:rPr>
          <w:rFonts w:ascii="Arial" w:eastAsia="Times New Roman" w:hAnsi="Arial" w:cs="Arial"/>
          <w:lang w:eastAsia="en-GB"/>
        </w:rPr>
        <w:t xml:space="preserve">Management of Health and Safety at Work Regulations 1992 </w:t>
      </w:r>
    </w:p>
    <w:p w14:paraId="0C092282" w14:textId="77777777" w:rsidR="00FC6495" w:rsidRPr="00FC6495" w:rsidRDefault="00FC6495" w:rsidP="00FC6495">
      <w:pPr>
        <w:spacing w:after="0" w:line="360" w:lineRule="auto"/>
        <w:rPr>
          <w:rFonts w:ascii="Arial" w:eastAsia="Times New Roman" w:hAnsi="Arial" w:cs="Arial"/>
          <w:b/>
          <w:lang w:eastAsia="en-GB"/>
        </w:rPr>
      </w:pPr>
      <w:r w:rsidRPr="00FC6495">
        <w:rPr>
          <w:rFonts w:ascii="Arial" w:eastAsia="Times New Roman" w:hAnsi="Arial" w:cs="Arial"/>
          <w:b/>
          <w:lang w:eastAsia="en-GB"/>
        </w:rPr>
        <w:t>Further guidance</w:t>
      </w:r>
    </w:p>
    <w:p w14:paraId="557D96CA" w14:textId="77777777" w:rsidR="00FC6495" w:rsidRDefault="00FC6495" w:rsidP="006328C7">
      <w:pPr>
        <w:numPr>
          <w:ilvl w:val="0"/>
          <w:numId w:val="111"/>
        </w:numPr>
        <w:spacing w:after="0" w:line="360" w:lineRule="auto"/>
        <w:contextualSpacing/>
        <w:rPr>
          <w:rFonts w:ascii="Arial" w:eastAsia="Times New Roman" w:hAnsi="Arial" w:cs="Arial"/>
          <w:lang w:eastAsia="en-GB"/>
        </w:rPr>
      </w:pPr>
      <w:r w:rsidRPr="00FC6495">
        <w:rPr>
          <w:rFonts w:ascii="Arial" w:eastAsia="Times New Roman" w:hAnsi="Arial" w:cs="Arial"/>
          <w:lang w:eastAsia="en-GB"/>
        </w:rPr>
        <w:t>Five Steps to Risk Assessment (HSE 2006)</w:t>
      </w:r>
      <w:r w:rsidRPr="00FC6495">
        <w:rPr>
          <w:rFonts w:ascii="Arial" w:eastAsia="Times New Roman" w:hAnsi="Arial" w:cs="Arial"/>
          <w:lang w:eastAsia="en-GB"/>
        </w:rPr>
        <w:br/>
      </w:r>
    </w:p>
    <w:p w14:paraId="4E0E9AC0" w14:textId="77777777" w:rsidR="00FC6495" w:rsidRDefault="00FC6495" w:rsidP="00FC6495">
      <w:pPr>
        <w:spacing w:after="0" w:line="360" w:lineRule="auto"/>
        <w:contextualSpacing/>
        <w:rPr>
          <w:rFonts w:ascii="Arial" w:eastAsia="Times New Roman" w:hAnsi="Arial" w:cs="Arial"/>
          <w:b/>
          <w:lang w:eastAsia="en-GB"/>
        </w:rPr>
      </w:pPr>
      <w:r w:rsidRPr="00FC6495">
        <w:rPr>
          <w:rFonts w:ascii="Arial" w:eastAsia="Times New Roman" w:hAnsi="Arial" w:cs="Arial"/>
          <w:b/>
          <w:lang w:eastAsia="en-GB"/>
        </w:rPr>
        <w:t>This policy was adopted by St. Mary’s Pre-school Ltd</w:t>
      </w:r>
    </w:p>
    <w:p w14:paraId="215389A6" w14:textId="77777777" w:rsidR="00FC6495" w:rsidRDefault="00FC6495" w:rsidP="00FC6495">
      <w:pPr>
        <w:spacing w:after="0" w:line="360" w:lineRule="auto"/>
        <w:contextualSpacing/>
        <w:rPr>
          <w:rFonts w:ascii="Arial" w:eastAsia="Times New Roman" w:hAnsi="Arial" w:cs="Arial"/>
          <w:b/>
          <w:lang w:eastAsia="en-GB"/>
        </w:rPr>
      </w:pPr>
    </w:p>
    <w:p w14:paraId="1CD46D3D" w14:textId="77777777" w:rsidR="00FC6495" w:rsidRDefault="00FC6495" w:rsidP="00FC6495">
      <w:pPr>
        <w:spacing w:after="0" w:line="360" w:lineRule="auto"/>
        <w:contextualSpacing/>
        <w:rPr>
          <w:rFonts w:ascii="Arial" w:eastAsia="Times New Roman" w:hAnsi="Arial" w:cs="Arial"/>
          <w:lang w:eastAsia="en-GB"/>
        </w:rPr>
      </w:pPr>
      <w:r>
        <w:rPr>
          <w:rFonts w:ascii="Arial" w:eastAsia="Times New Roman" w:hAnsi="Arial" w:cs="Arial"/>
          <w:lang w:eastAsia="en-GB"/>
        </w:rPr>
        <w:t>Signed by ___________________________________Dated _________________________</w:t>
      </w:r>
    </w:p>
    <w:p w14:paraId="1C6F7F06" w14:textId="77777777" w:rsidR="00FC6495" w:rsidRDefault="00FC6495" w:rsidP="00FC6495">
      <w:pPr>
        <w:spacing w:after="0" w:line="360" w:lineRule="auto"/>
        <w:contextualSpacing/>
        <w:rPr>
          <w:rFonts w:ascii="Arial" w:eastAsia="Times New Roman" w:hAnsi="Arial" w:cs="Arial"/>
          <w:lang w:eastAsia="en-GB"/>
        </w:rPr>
      </w:pPr>
      <w:r>
        <w:rPr>
          <w:rFonts w:ascii="Arial" w:eastAsia="Times New Roman" w:hAnsi="Arial" w:cs="Arial"/>
          <w:lang w:eastAsia="en-GB"/>
        </w:rPr>
        <w:t>Signed by ___________________________________ Dated ________________________</w:t>
      </w:r>
    </w:p>
    <w:p w14:paraId="7C68D60E" w14:textId="77777777" w:rsidR="00FC6495" w:rsidRDefault="00FC6495" w:rsidP="00FC6495">
      <w:pPr>
        <w:spacing w:after="0" w:line="360" w:lineRule="auto"/>
        <w:contextualSpacing/>
        <w:rPr>
          <w:rFonts w:ascii="Arial" w:eastAsia="Times New Roman" w:hAnsi="Arial" w:cs="Arial"/>
          <w:lang w:eastAsia="en-GB"/>
        </w:rPr>
      </w:pPr>
      <w:r>
        <w:rPr>
          <w:rFonts w:ascii="Arial" w:eastAsia="Times New Roman" w:hAnsi="Arial" w:cs="Arial"/>
          <w:lang w:eastAsia="en-GB"/>
        </w:rPr>
        <w:t>Company directors</w:t>
      </w:r>
    </w:p>
    <w:p w14:paraId="5CE8BEDC" w14:textId="77777777" w:rsidR="00FC6495" w:rsidRDefault="00FC6495" w:rsidP="00FC6495">
      <w:pPr>
        <w:spacing w:after="0" w:line="360" w:lineRule="auto"/>
        <w:contextualSpacing/>
        <w:rPr>
          <w:rFonts w:ascii="Arial" w:eastAsia="Times New Roman" w:hAnsi="Arial" w:cs="Arial"/>
          <w:lang w:eastAsia="en-GB"/>
        </w:rPr>
      </w:pPr>
      <w:r>
        <w:rPr>
          <w:rFonts w:ascii="Arial" w:eastAsia="Times New Roman" w:hAnsi="Arial" w:cs="Arial"/>
          <w:lang w:eastAsia="en-GB"/>
        </w:rPr>
        <w:t>Review on ____________________________</w:t>
      </w:r>
    </w:p>
    <w:p w14:paraId="67EEEDCA" w14:textId="77777777" w:rsidR="006F5CC4" w:rsidRDefault="006F5CC4" w:rsidP="00FC6495">
      <w:pPr>
        <w:spacing w:after="0" w:line="360" w:lineRule="auto"/>
        <w:contextualSpacing/>
        <w:rPr>
          <w:rFonts w:ascii="Arial" w:eastAsia="Times New Roman" w:hAnsi="Arial" w:cs="Arial"/>
          <w:lang w:eastAsia="en-GB"/>
        </w:rPr>
      </w:pPr>
    </w:p>
    <w:p w14:paraId="54253F7D" w14:textId="77777777" w:rsidR="006F5CC4" w:rsidRDefault="006F5CC4" w:rsidP="00FC6495">
      <w:pPr>
        <w:spacing w:after="0" w:line="360" w:lineRule="auto"/>
        <w:contextualSpacing/>
        <w:rPr>
          <w:rFonts w:ascii="Arial" w:eastAsia="Times New Roman" w:hAnsi="Arial" w:cs="Arial"/>
          <w:lang w:eastAsia="en-GB"/>
        </w:rPr>
      </w:pPr>
    </w:p>
    <w:p w14:paraId="340187D6" w14:textId="77777777" w:rsidR="006F5CC4" w:rsidRDefault="006F5CC4" w:rsidP="00FC6495">
      <w:pPr>
        <w:spacing w:after="0" w:line="360" w:lineRule="auto"/>
        <w:contextualSpacing/>
        <w:rPr>
          <w:rFonts w:ascii="Arial" w:eastAsia="Times New Roman" w:hAnsi="Arial" w:cs="Arial"/>
          <w:lang w:eastAsia="en-GB"/>
        </w:rPr>
      </w:pPr>
    </w:p>
    <w:p w14:paraId="39C4E606" w14:textId="67D81F66" w:rsidR="006F5CC4" w:rsidRDefault="006F5CC4" w:rsidP="00FC6495">
      <w:pPr>
        <w:spacing w:after="0" w:line="360" w:lineRule="auto"/>
        <w:contextualSpacing/>
        <w:rPr>
          <w:rFonts w:ascii="Arial" w:eastAsia="Times New Roman" w:hAnsi="Arial" w:cs="Arial"/>
          <w:lang w:eastAsia="en-GB"/>
        </w:rPr>
      </w:pPr>
    </w:p>
    <w:p w14:paraId="69397B19" w14:textId="1902CA75" w:rsidR="00E6567A" w:rsidRDefault="00E6567A" w:rsidP="00FC6495">
      <w:pPr>
        <w:spacing w:after="0" w:line="360" w:lineRule="auto"/>
        <w:contextualSpacing/>
        <w:rPr>
          <w:rFonts w:ascii="Arial" w:eastAsia="Times New Roman" w:hAnsi="Arial" w:cs="Arial"/>
          <w:lang w:eastAsia="en-GB"/>
        </w:rPr>
      </w:pPr>
    </w:p>
    <w:p w14:paraId="1B1DB715" w14:textId="5E056C88" w:rsidR="00E6567A" w:rsidRDefault="00E6567A" w:rsidP="00FC6495">
      <w:pPr>
        <w:spacing w:after="0" w:line="360" w:lineRule="auto"/>
        <w:contextualSpacing/>
        <w:rPr>
          <w:rFonts w:ascii="Arial" w:eastAsia="Times New Roman" w:hAnsi="Arial" w:cs="Arial"/>
          <w:lang w:eastAsia="en-GB"/>
        </w:rPr>
      </w:pPr>
    </w:p>
    <w:p w14:paraId="11217753" w14:textId="4BEB5D6E" w:rsidR="00E6567A" w:rsidRDefault="00E6567A" w:rsidP="00FC6495">
      <w:pPr>
        <w:spacing w:after="0" w:line="360" w:lineRule="auto"/>
        <w:contextualSpacing/>
        <w:rPr>
          <w:rFonts w:ascii="Arial" w:eastAsia="Times New Roman" w:hAnsi="Arial" w:cs="Arial"/>
          <w:lang w:eastAsia="en-GB"/>
        </w:rPr>
      </w:pPr>
    </w:p>
    <w:p w14:paraId="1F6C1A3B" w14:textId="11371809" w:rsidR="00E6567A" w:rsidRDefault="00E6567A" w:rsidP="00FC6495">
      <w:pPr>
        <w:spacing w:after="0" w:line="360" w:lineRule="auto"/>
        <w:contextualSpacing/>
        <w:rPr>
          <w:rFonts w:ascii="Arial" w:eastAsia="Times New Roman" w:hAnsi="Arial" w:cs="Arial"/>
          <w:lang w:eastAsia="en-GB"/>
        </w:rPr>
      </w:pPr>
    </w:p>
    <w:p w14:paraId="09A1D981" w14:textId="2121E13D" w:rsidR="00E6567A" w:rsidRDefault="00E6567A" w:rsidP="00FC6495">
      <w:pPr>
        <w:spacing w:after="0" w:line="360" w:lineRule="auto"/>
        <w:contextualSpacing/>
        <w:rPr>
          <w:rFonts w:ascii="Arial" w:eastAsia="Times New Roman" w:hAnsi="Arial" w:cs="Arial"/>
          <w:lang w:eastAsia="en-GB"/>
        </w:rPr>
      </w:pPr>
    </w:p>
    <w:p w14:paraId="2BCA9D8E" w14:textId="170B1380" w:rsidR="00E6567A" w:rsidRDefault="00E6567A" w:rsidP="00FC6495">
      <w:pPr>
        <w:spacing w:after="0" w:line="360" w:lineRule="auto"/>
        <w:contextualSpacing/>
        <w:rPr>
          <w:rFonts w:ascii="Arial" w:eastAsia="Times New Roman" w:hAnsi="Arial" w:cs="Arial"/>
          <w:lang w:eastAsia="en-GB"/>
        </w:rPr>
      </w:pPr>
    </w:p>
    <w:p w14:paraId="1EF7D0D8" w14:textId="2413C2EA" w:rsidR="00E6567A" w:rsidRDefault="00E6567A" w:rsidP="00FC6495">
      <w:pPr>
        <w:spacing w:after="0" w:line="360" w:lineRule="auto"/>
        <w:contextualSpacing/>
        <w:rPr>
          <w:rFonts w:ascii="Arial" w:eastAsia="Times New Roman" w:hAnsi="Arial" w:cs="Arial"/>
          <w:lang w:eastAsia="en-GB"/>
        </w:rPr>
      </w:pPr>
    </w:p>
    <w:p w14:paraId="252959AF" w14:textId="3E625DC6" w:rsidR="00E6567A" w:rsidRDefault="00E6567A" w:rsidP="00FC6495">
      <w:pPr>
        <w:spacing w:after="0" w:line="360" w:lineRule="auto"/>
        <w:contextualSpacing/>
        <w:rPr>
          <w:rFonts w:ascii="Arial" w:eastAsia="Times New Roman" w:hAnsi="Arial" w:cs="Arial"/>
          <w:lang w:eastAsia="en-GB"/>
        </w:rPr>
      </w:pPr>
    </w:p>
    <w:p w14:paraId="5EB44E8B" w14:textId="46360DA0" w:rsidR="00E6567A" w:rsidRDefault="00E6567A" w:rsidP="00FC6495">
      <w:pPr>
        <w:spacing w:after="0" w:line="360" w:lineRule="auto"/>
        <w:contextualSpacing/>
        <w:rPr>
          <w:rFonts w:ascii="Arial" w:eastAsia="Times New Roman" w:hAnsi="Arial" w:cs="Arial"/>
          <w:lang w:eastAsia="en-GB"/>
        </w:rPr>
      </w:pPr>
    </w:p>
    <w:p w14:paraId="22B598E1" w14:textId="2BB6BCD7" w:rsidR="00E6567A" w:rsidRDefault="00E6567A" w:rsidP="00FC6495">
      <w:pPr>
        <w:spacing w:after="0" w:line="360" w:lineRule="auto"/>
        <w:contextualSpacing/>
        <w:rPr>
          <w:rFonts w:ascii="Arial" w:eastAsia="Times New Roman" w:hAnsi="Arial" w:cs="Arial"/>
          <w:lang w:eastAsia="en-GB"/>
        </w:rPr>
      </w:pPr>
    </w:p>
    <w:p w14:paraId="1C775A6D" w14:textId="29D4C4AA" w:rsidR="00E6567A" w:rsidRDefault="00E6567A" w:rsidP="00FC6495">
      <w:pPr>
        <w:spacing w:after="0" w:line="360" w:lineRule="auto"/>
        <w:contextualSpacing/>
        <w:rPr>
          <w:rFonts w:ascii="Arial" w:eastAsia="Times New Roman" w:hAnsi="Arial" w:cs="Arial"/>
          <w:lang w:eastAsia="en-GB"/>
        </w:rPr>
      </w:pPr>
    </w:p>
    <w:p w14:paraId="62898905" w14:textId="515A67CC" w:rsidR="00E6567A" w:rsidRDefault="00E6567A" w:rsidP="00FC6495">
      <w:pPr>
        <w:spacing w:after="0" w:line="360" w:lineRule="auto"/>
        <w:contextualSpacing/>
        <w:rPr>
          <w:rFonts w:ascii="Arial" w:eastAsia="Times New Roman" w:hAnsi="Arial" w:cs="Arial"/>
          <w:lang w:eastAsia="en-GB"/>
        </w:rPr>
      </w:pPr>
    </w:p>
    <w:p w14:paraId="144CD4EE" w14:textId="62915D70" w:rsidR="00E6567A" w:rsidRDefault="00E6567A" w:rsidP="00FC6495">
      <w:pPr>
        <w:spacing w:after="0" w:line="360" w:lineRule="auto"/>
        <w:contextualSpacing/>
        <w:rPr>
          <w:rFonts w:ascii="Arial" w:eastAsia="Times New Roman" w:hAnsi="Arial" w:cs="Arial"/>
          <w:lang w:eastAsia="en-GB"/>
        </w:rPr>
      </w:pPr>
    </w:p>
    <w:p w14:paraId="7DBA8D9E" w14:textId="78D7D0DE" w:rsidR="00E6567A" w:rsidRDefault="00E6567A" w:rsidP="00FC6495">
      <w:pPr>
        <w:spacing w:after="0" w:line="360" w:lineRule="auto"/>
        <w:contextualSpacing/>
        <w:rPr>
          <w:rFonts w:ascii="Arial" w:eastAsia="Times New Roman" w:hAnsi="Arial" w:cs="Arial"/>
          <w:lang w:eastAsia="en-GB"/>
        </w:rPr>
      </w:pPr>
    </w:p>
    <w:p w14:paraId="0A74D933" w14:textId="3FBD3971" w:rsidR="00E6567A" w:rsidRDefault="00E6567A" w:rsidP="00FC6495">
      <w:pPr>
        <w:spacing w:after="0" w:line="360" w:lineRule="auto"/>
        <w:contextualSpacing/>
        <w:rPr>
          <w:rFonts w:ascii="Arial" w:eastAsia="Times New Roman" w:hAnsi="Arial" w:cs="Arial"/>
          <w:lang w:eastAsia="en-GB"/>
        </w:rPr>
      </w:pPr>
    </w:p>
    <w:p w14:paraId="59517B91" w14:textId="25FE4983" w:rsidR="00E6567A" w:rsidRDefault="00E6567A" w:rsidP="00FC6495">
      <w:pPr>
        <w:spacing w:after="0" w:line="360" w:lineRule="auto"/>
        <w:contextualSpacing/>
        <w:rPr>
          <w:rFonts w:ascii="Arial" w:eastAsia="Times New Roman" w:hAnsi="Arial" w:cs="Arial"/>
          <w:lang w:eastAsia="en-GB"/>
        </w:rPr>
      </w:pPr>
    </w:p>
    <w:p w14:paraId="2756E648" w14:textId="4BCD1AC4" w:rsidR="00E6567A" w:rsidRDefault="00E6567A" w:rsidP="00FC6495">
      <w:pPr>
        <w:spacing w:after="0" w:line="360" w:lineRule="auto"/>
        <w:contextualSpacing/>
        <w:rPr>
          <w:rFonts w:ascii="Arial" w:eastAsia="Times New Roman" w:hAnsi="Arial" w:cs="Arial"/>
          <w:lang w:eastAsia="en-GB"/>
        </w:rPr>
      </w:pPr>
    </w:p>
    <w:p w14:paraId="1688BD67" w14:textId="16D6D6FC" w:rsidR="00E6567A" w:rsidRDefault="00E6567A" w:rsidP="00FC6495">
      <w:pPr>
        <w:spacing w:after="0" w:line="360" w:lineRule="auto"/>
        <w:contextualSpacing/>
        <w:rPr>
          <w:rFonts w:ascii="Arial" w:eastAsia="Times New Roman" w:hAnsi="Arial" w:cs="Arial"/>
          <w:lang w:eastAsia="en-GB"/>
        </w:rPr>
      </w:pPr>
    </w:p>
    <w:p w14:paraId="4B024EB9" w14:textId="3292EC7E" w:rsidR="00E6567A" w:rsidRDefault="00E6567A" w:rsidP="00FC6495">
      <w:pPr>
        <w:spacing w:after="0" w:line="360" w:lineRule="auto"/>
        <w:contextualSpacing/>
        <w:rPr>
          <w:rFonts w:ascii="Arial" w:eastAsia="Times New Roman" w:hAnsi="Arial" w:cs="Arial"/>
          <w:lang w:eastAsia="en-GB"/>
        </w:rPr>
      </w:pPr>
    </w:p>
    <w:p w14:paraId="49877D15" w14:textId="6DD66A44" w:rsidR="00E6567A" w:rsidRDefault="00E6567A" w:rsidP="00FC6495">
      <w:pPr>
        <w:spacing w:after="0" w:line="360" w:lineRule="auto"/>
        <w:contextualSpacing/>
        <w:rPr>
          <w:rFonts w:ascii="Arial" w:eastAsia="Times New Roman" w:hAnsi="Arial" w:cs="Arial"/>
          <w:lang w:eastAsia="en-GB"/>
        </w:rPr>
      </w:pPr>
    </w:p>
    <w:p w14:paraId="2FECA252" w14:textId="77777777" w:rsidR="00E6567A" w:rsidRDefault="00E6567A" w:rsidP="00E6567A">
      <w:pPr>
        <w:tabs>
          <w:tab w:val="left" w:pos="6360"/>
        </w:tabs>
        <w:spacing w:after="0" w:line="360" w:lineRule="auto"/>
        <w:contextualSpacing/>
        <w:jc w:val="center"/>
        <w:rPr>
          <w:rFonts w:ascii="Arial" w:eastAsia="Times New Roman" w:hAnsi="Arial" w:cs="Arial"/>
          <w:b/>
          <w:sz w:val="24"/>
          <w:szCs w:val="24"/>
          <w:lang w:eastAsia="en-GB"/>
        </w:rPr>
      </w:pPr>
      <w:r w:rsidRPr="006F5CC4">
        <w:rPr>
          <w:rFonts w:ascii="Arial" w:eastAsia="Times New Roman" w:hAnsi="Arial" w:cs="Arial"/>
          <w:b/>
          <w:sz w:val="24"/>
          <w:szCs w:val="24"/>
          <w:lang w:eastAsia="en-GB"/>
        </w:rPr>
        <w:lastRenderedPageBreak/>
        <w:t xml:space="preserve">SAFEGUARDING </w:t>
      </w:r>
      <w:r>
        <w:rPr>
          <w:rFonts w:ascii="Arial" w:eastAsia="Times New Roman" w:hAnsi="Arial" w:cs="Arial"/>
          <w:b/>
          <w:sz w:val="24"/>
          <w:szCs w:val="24"/>
          <w:lang w:eastAsia="en-GB"/>
        </w:rPr>
        <w:t xml:space="preserve">YOUNG PEOPLE AND VULNERABLE </w:t>
      </w:r>
      <w:proofErr w:type="gramStart"/>
      <w:r>
        <w:rPr>
          <w:rFonts w:ascii="Arial" w:eastAsia="Times New Roman" w:hAnsi="Arial" w:cs="Arial"/>
          <w:b/>
          <w:sz w:val="24"/>
          <w:szCs w:val="24"/>
          <w:lang w:eastAsia="en-GB"/>
        </w:rPr>
        <w:t>ADULTS</w:t>
      </w:r>
      <w:proofErr w:type="gramEnd"/>
      <w:r>
        <w:rPr>
          <w:rFonts w:ascii="Arial" w:eastAsia="Times New Roman" w:hAnsi="Arial" w:cs="Arial"/>
          <w:b/>
          <w:sz w:val="24"/>
          <w:szCs w:val="24"/>
          <w:lang w:eastAsia="en-GB"/>
        </w:rPr>
        <w:t xml:space="preserve"> </w:t>
      </w:r>
      <w:r w:rsidRPr="006F5CC4">
        <w:rPr>
          <w:rFonts w:ascii="Arial" w:eastAsia="Times New Roman" w:hAnsi="Arial" w:cs="Arial"/>
          <w:b/>
          <w:sz w:val="24"/>
          <w:szCs w:val="24"/>
          <w:lang w:eastAsia="en-GB"/>
        </w:rPr>
        <w:t>POLICY</w:t>
      </w:r>
    </w:p>
    <w:p w14:paraId="241C01AD" w14:textId="77777777" w:rsidR="00E6567A" w:rsidRPr="006F5CC4" w:rsidRDefault="00E6567A" w:rsidP="00E6567A">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6F5CC4">
        <w:rPr>
          <w:rFonts w:ascii="Arial" w:eastAsia="Times New Roman" w:hAnsi="Arial" w:cs="Times New Roman"/>
          <w:b/>
          <w:color w:val="4F81BD"/>
          <w:lang w:eastAsia="en-GB"/>
        </w:rPr>
        <w:t>General Welfare Requirement: Safeguarding and Promoting Children’s Welfare</w:t>
      </w:r>
    </w:p>
    <w:p w14:paraId="6179142D" w14:textId="77777777" w:rsidR="00E6567A" w:rsidRPr="006F5CC4" w:rsidRDefault="00E6567A" w:rsidP="00E6567A">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sidRPr="006F5CC4">
        <w:rPr>
          <w:rFonts w:ascii="Arial" w:eastAsia="Times New Roman" w:hAnsi="Arial" w:cs="Times New Roman"/>
          <w:color w:val="4F81BD"/>
          <w:lang w:eastAsia="en-GB"/>
        </w:rPr>
        <w:t>The provider must take necessary steps to safeguard and promote the welfare of children.</w:t>
      </w:r>
    </w:p>
    <w:p w14:paraId="7D07E360" w14:textId="77777777" w:rsidR="00E6567A" w:rsidRPr="006F5CC4" w:rsidRDefault="00E6567A" w:rsidP="00E6567A">
      <w:pPr>
        <w:spacing w:after="0" w:line="360" w:lineRule="auto"/>
        <w:rPr>
          <w:rFonts w:ascii="Arial" w:eastAsia="Times New Roman" w:hAnsi="Arial" w:cs="Arial"/>
          <w:b/>
          <w:lang w:eastAsia="en-GB"/>
        </w:rPr>
      </w:pPr>
      <w:r w:rsidRPr="006F5CC4">
        <w:rPr>
          <w:rFonts w:ascii="Arial" w:eastAsia="Times New Roman" w:hAnsi="Arial" w:cs="Arial"/>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E6567A" w:rsidRPr="006F5CC4" w14:paraId="68E7C4DD" w14:textId="77777777" w:rsidTr="005065C2">
        <w:tc>
          <w:tcPr>
            <w:tcW w:w="1250" w:type="pct"/>
            <w:shd w:val="clear" w:color="auto" w:fill="00ACB6"/>
          </w:tcPr>
          <w:p w14:paraId="32AAE2B2" w14:textId="77777777" w:rsidR="00E6567A" w:rsidRPr="006F5CC4" w:rsidRDefault="00E6567A" w:rsidP="005065C2">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A Unique Child</w:t>
            </w:r>
          </w:p>
        </w:tc>
        <w:tc>
          <w:tcPr>
            <w:tcW w:w="1250" w:type="pct"/>
            <w:shd w:val="clear" w:color="auto" w:fill="A64D8A"/>
          </w:tcPr>
          <w:p w14:paraId="60C79437" w14:textId="77777777" w:rsidR="00E6567A" w:rsidRPr="006F5CC4" w:rsidRDefault="00E6567A" w:rsidP="005065C2">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Positive Relationships</w:t>
            </w:r>
          </w:p>
        </w:tc>
        <w:tc>
          <w:tcPr>
            <w:tcW w:w="1250" w:type="pct"/>
            <w:shd w:val="clear" w:color="auto" w:fill="80B71B"/>
          </w:tcPr>
          <w:p w14:paraId="638DDBBE" w14:textId="77777777" w:rsidR="00E6567A" w:rsidRPr="006F5CC4" w:rsidRDefault="00E6567A" w:rsidP="005065C2">
            <w:pPr>
              <w:spacing w:after="0" w:line="360" w:lineRule="auto"/>
              <w:rPr>
                <w:rFonts w:ascii="Arial" w:eastAsia="Times New Roman" w:hAnsi="Arial" w:cs="Arial"/>
                <w:b/>
                <w:color w:val="FFFFFF"/>
                <w:lang w:eastAsia="en-GB"/>
              </w:rPr>
            </w:pPr>
            <w:r w:rsidRPr="006F5CC4">
              <w:rPr>
                <w:rFonts w:ascii="Arial" w:eastAsia="Times New Roman" w:hAnsi="Arial" w:cs="Arial"/>
                <w:b/>
                <w:color w:val="FFFFFF"/>
                <w:lang w:eastAsia="en-GB"/>
              </w:rPr>
              <w:t>Enabling Environments</w:t>
            </w:r>
          </w:p>
        </w:tc>
        <w:tc>
          <w:tcPr>
            <w:tcW w:w="1250" w:type="pct"/>
            <w:shd w:val="clear" w:color="auto" w:fill="EE7F00"/>
          </w:tcPr>
          <w:p w14:paraId="5433F917" w14:textId="77777777" w:rsidR="00E6567A" w:rsidRPr="006F5CC4" w:rsidRDefault="00E6567A" w:rsidP="005065C2">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Learning and Development</w:t>
            </w:r>
          </w:p>
        </w:tc>
      </w:tr>
      <w:tr w:rsidR="00E6567A" w:rsidRPr="006F5CC4" w14:paraId="54F7710A" w14:textId="77777777" w:rsidTr="005065C2">
        <w:tc>
          <w:tcPr>
            <w:tcW w:w="1250" w:type="pct"/>
            <w:shd w:val="clear" w:color="auto" w:fill="00ACB6"/>
          </w:tcPr>
          <w:p w14:paraId="1E784680" w14:textId="77777777" w:rsidR="00E6567A" w:rsidRPr="006F5CC4" w:rsidRDefault="00E6567A" w:rsidP="005065C2">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1.3 Keeping safe</w:t>
            </w:r>
          </w:p>
        </w:tc>
        <w:tc>
          <w:tcPr>
            <w:tcW w:w="1250" w:type="pct"/>
            <w:shd w:val="clear" w:color="auto" w:fill="A64D8A"/>
          </w:tcPr>
          <w:p w14:paraId="07356BC7" w14:textId="77777777" w:rsidR="00E6567A" w:rsidRPr="006F5CC4" w:rsidRDefault="00E6567A" w:rsidP="005065C2">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2.1 Respecting each other</w:t>
            </w:r>
          </w:p>
          <w:p w14:paraId="27746B84" w14:textId="77777777" w:rsidR="00E6567A" w:rsidRPr="006F5CC4" w:rsidRDefault="00E6567A" w:rsidP="005065C2">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2.2 Parents as partners</w:t>
            </w:r>
          </w:p>
        </w:tc>
        <w:tc>
          <w:tcPr>
            <w:tcW w:w="1250" w:type="pct"/>
            <w:shd w:val="clear" w:color="auto" w:fill="80B71B"/>
          </w:tcPr>
          <w:p w14:paraId="384D5F9A" w14:textId="77777777" w:rsidR="00E6567A" w:rsidRDefault="00E6567A" w:rsidP="005065C2">
            <w:pPr>
              <w:spacing w:after="0" w:line="360" w:lineRule="auto"/>
              <w:rPr>
                <w:rFonts w:ascii="Arial" w:eastAsia="Times New Roman" w:hAnsi="Arial" w:cs="Arial"/>
                <w:color w:val="FFFFFF"/>
                <w:lang w:eastAsia="en-GB"/>
              </w:rPr>
            </w:pPr>
            <w:r w:rsidRPr="006F5CC4">
              <w:rPr>
                <w:rFonts w:ascii="Arial" w:eastAsia="Times New Roman" w:hAnsi="Arial" w:cs="Arial"/>
                <w:color w:val="FFFFFF"/>
                <w:lang w:eastAsia="en-GB"/>
              </w:rPr>
              <w:t>3.</w:t>
            </w:r>
            <w:r>
              <w:rPr>
                <w:rFonts w:ascii="Arial" w:eastAsia="Times New Roman" w:hAnsi="Arial" w:cs="Arial"/>
                <w:color w:val="FFFFFF"/>
                <w:lang w:eastAsia="en-GB"/>
              </w:rPr>
              <w:t xml:space="preserve">1 Observation, </w:t>
            </w:r>
            <w:proofErr w:type="gramStart"/>
            <w:r>
              <w:rPr>
                <w:rFonts w:ascii="Arial" w:eastAsia="Times New Roman" w:hAnsi="Arial" w:cs="Arial"/>
                <w:color w:val="FFFFFF"/>
                <w:lang w:eastAsia="en-GB"/>
              </w:rPr>
              <w:t>assessment</w:t>
            </w:r>
            <w:proofErr w:type="gramEnd"/>
            <w:r>
              <w:rPr>
                <w:rFonts w:ascii="Arial" w:eastAsia="Times New Roman" w:hAnsi="Arial" w:cs="Arial"/>
                <w:color w:val="FFFFFF"/>
                <w:lang w:eastAsia="en-GB"/>
              </w:rPr>
              <w:t xml:space="preserve"> and planning</w:t>
            </w:r>
          </w:p>
          <w:p w14:paraId="0B5956B6" w14:textId="77777777" w:rsidR="00E6567A" w:rsidRDefault="00E6567A" w:rsidP="005065C2">
            <w:pPr>
              <w:spacing w:after="0" w:line="360" w:lineRule="auto"/>
              <w:rPr>
                <w:rFonts w:ascii="Arial" w:eastAsia="Times New Roman" w:hAnsi="Arial" w:cs="Arial"/>
                <w:color w:val="FFFFFF"/>
                <w:lang w:eastAsia="en-GB"/>
              </w:rPr>
            </w:pPr>
            <w:r>
              <w:rPr>
                <w:rFonts w:ascii="Arial" w:eastAsia="Times New Roman" w:hAnsi="Arial" w:cs="Arial"/>
                <w:color w:val="FFFFFF"/>
                <w:lang w:eastAsia="en-GB"/>
              </w:rPr>
              <w:t>3.2 Supporting every child.</w:t>
            </w:r>
          </w:p>
          <w:p w14:paraId="7D604DB1" w14:textId="77777777" w:rsidR="00E6567A" w:rsidRPr="006F5CC4" w:rsidRDefault="00E6567A" w:rsidP="005065C2">
            <w:pPr>
              <w:spacing w:after="0" w:line="360" w:lineRule="auto"/>
              <w:rPr>
                <w:rFonts w:ascii="Arial" w:eastAsia="Times New Roman" w:hAnsi="Arial" w:cs="Arial"/>
                <w:color w:val="FFFFFF"/>
                <w:sz w:val="24"/>
                <w:szCs w:val="24"/>
                <w:lang w:eastAsia="en-GB"/>
              </w:rPr>
            </w:pPr>
            <w:r>
              <w:rPr>
                <w:rFonts w:ascii="Arial" w:eastAsia="Times New Roman" w:hAnsi="Arial" w:cs="Arial"/>
                <w:color w:val="FFFFFF"/>
                <w:lang w:eastAsia="en-GB"/>
              </w:rPr>
              <w:t>3.4</w:t>
            </w:r>
            <w:r w:rsidRPr="006F5CC4">
              <w:rPr>
                <w:rFonts w:ascii="Arial" w:eastAsia="Times New Roman" w:hAnsi="Arial" w:cs="Arial"/>
                <w:color w:val="FFFFFF"/>
                <w:lang w:eastAsia="en-GB"/>
              </w:rPr>
              <w:t xml:space="preserve"> The wider context</w:t>
            </w:r>
          </w:p>
        </w:tc>
        <w:tc>
          <w:tcPr>
            <w:tcW w:w="1250" w:type="pct"/>
            <w:shd w:val="clear" w:color="auto" w:fill="EE7F00"/>
          </w:tcPr>
          <w:p w14:paraId="72918DBD" w14:textId="77777777" w:rsidR="00E6567A" w:rsidRPr="006F5CC4" w:rsidRDefault="00E6567A" w:rsidP="005065C2">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 xml:space="preserve">4.4 Personal, </w:t>
            </w:r>
            <w:proofErr w:type="gramStart"/>
            <w:r w:rsidRPr="006F5CC4">
              <w:rPr>
                <w:rFonts w:ascii="Arial" w:eastAsia="Times New Roman" w:hAnsi="Arial" w:cs="Arial"/>
                <w:color w:val="FFFFFF"/>
                <w:lang w:eastAsia="en-GB"/>
              </w:rPr>
              <w:t>social</w:t>
            </w:r>
            <w:proofErr w:type="gramEnd"/>
            <w:r w:rsidRPr="006F5CC4">
              <w:rPr>
                <w:rFonts w:ascii="Arial" w:eastAsia="Times New Roman" w:hAnsi="Arial" w:cs="Arial"/>
                <w:color w:val="FFFFFF"/>
                <w:lang w:eastAsia="en-GB"/>
              </w:rPr>
              <w:t xml:space="preserve"> and emotional development</w:t>
            </w:r>
          </w:p>
        </w:tc>
      </w:tr>
    </w:tbl>
    <w:p w14:paraId="33B85D55" w14:textId="77777777" w:rsidR="00E6567A" w:rsidRPr="006F5CC4" w:rsidRDefault="00E6567A" w:rsidP="00E6567A">
      <w:pPr>
        <w:spacing w:after="0" w:line="360" w:lineRule="auto"/>
        <w:rPr>
          <w:rFonts w:ascii="Arial" w:eastAsia="Times New Roman" w:hAnsi="Arial" w:cs="Arial"/>
          <w:lang w:eastAsia="en-GB"/>
        </w:rPr>
      </w:pPr>
      <w:r w:rsidRPr="006F5CC4">
        <w:rPr>
          <w:rFonts w:ascii="Arial" w:eastAsia="Times New Roman" w:hAnsi="Arial" w:cs="Arial"/>
          <w:lang w:eastAsia="en-GB"/>
        </w:rPr>
        <w:t>(Including managing allegations of abuse against a member of staff)</w:t>
      </w:r>
    </w:p>
    <w:p w14:paraId="42E15168" w14:textId="77777777" w:rsidR="00E6567A" w:rsidRPr="000B0234" w:rsidRDefault="00E6567A" w:rsidP="00E6567A">
      <w:pPr>
        <w:pStyle w:val="Heading1"/>
        <w:spacing w:line="360" w:lineRule="auto"/>
        <w:rPr>
          <w:sz w:val="22"/>
          <w:szCs w:val="22"/>
        </w:rPr>
      </w:pPr>
      <w:r w:rsidRPr="000B0234">
        <w:rPr>
          <w:sz w:val="22"/>
          <w:szCs w:val="22"/>
        </w:rPr>
        <w:t>Aim</w:t>
      </w:r>
    </w:p>
    <w:p w14:paraId="58FCE037" w14:textId="77777777" w:rsidR="00E6567A" w:rsidRPr="00D54117" w:rsidRDefault="00E6567A" w:rsidP="00E6567A">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8328B39" w14:textId="77777777" w:rsidR="00E6567A" w:rsidRPr="00D54117" w:rsidRDefault="00E6567A" w:rsidP="00E6567A">
      <w:pPr>
        <w:pStyle w:val="BodyText"/>
        <w:spacing w:before="120" w:line="360" w:lineRule="auto"/>
        <w:rPr>
          <w:rFonts w:ascii="Arial" w:hAnsi="Arial" w:cs="Arial"/>
          <w:szCs w:val="22"/>
        </w:rPr>
      </w:pPr>
      <w:r>
        <w:rPr>
          <w:rFonts w:ascii="Arial" w:hAnsi="Arial" w:cs="Arial"/>
          <w:sz w:val="22"/>
          <w:szCs w:val="22"/>
        </w:rPr>
        <w:t>St Mary’s Pre-School</w:t>
      </w:r>
      <w:r w:rsidRPr="00D54117">
        <w:rPr>
          <w:rFonts w:ascii="Arial" w:hAnsi="Arial" w:cs="Arial"/>
          <w:sz w:val="22"/>
          <w:szCs w:val="22"/>
        </w:rPr>
        <w:t xml:space="preserv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46140377" w14:textId="77777777" w:rsidR="00E6567A" w:rsidRPr="00D54117" w:rsidRDefault="00E6567A" w:rsidP="00AA3B60">
      <w:pPr>
        <w:numPr>
          <w:ilvl w:val="0"/>
          <w:numId w:val="154"/>
        </w:numPr>
        <w:spacing w:before="120" w:after="120" w:line="360" w:lineRule="auto"/>
        <w:ind w:left="357" w:hanging="357"/>
        <w:rPr>
          <w:rFonts w:ascii="Arial" w:hAnsi="Arial" w:cs="Arial"/>
        </w:rPr>
      </w:pPr>
      <w:r>
        <w:rPr>
          <w:rFonts w:ascii="Arial" w:hAnsi="Arial" w:cs="Arial"/>
        </w:rPr>
        <w:t>St Mary’s Pre-School</w:t>
      </w:r>
      <w:r w:rsidRPr="00D54117">
        <w:rPr>
          <w:rFonts w:ascii="Arial" w:hAnsi="Arial" w:cs="Arial"/>
        </w:rPr>
        <w:t xml:space="preserve"> is committed to building ‘a culture of safety’ in which children, young people and vulnerable adults are protected from abuse and harm in all areas of its service delivery.</w:t>
      </w:r>
    </w:p>
    <w:p w14:paraId="08D5CC84" w14:textId="77777777" w:rsidR="00E6567A" w:rsidRDefault="00E6567A" w:rsidP="00AA3B60">
      <w:pPr>
        <w:numPr>
          <w:ilvl w:val="0"/>
          <w:numId w:val="154"/>
        </w:numPr>
        <w:spacing w:before="120" w:after="120" w:line="360" w:lineRule="auto"/>
        <w:ind w:left="357" w:hanging="357"/>
        <w:rPr>
          <w:rFonts w:ascii="Arial" w:hAnsi="Arial" w:cs="Arial"/>
        </w:rPr>
      </w:pPr>
      <w:r>
        <w:rPr>
          <w:rFonts w:ascii="Arial" w:hAnsi="Arial" w:cs="Arial"/>
        </w:rPr>
        <w:t xml:space="preserve">St Mary’s Pre-School </w:t>
      </w:r>
      <w:r w:rsidRPr="00D54117">
        <w:rPr>
          <w:rFonts w:ascii="Arial" w:hAnsi="Arial" w:cs="Arial"/>
        </w:rPr>
        <w:t>is committed to responding promptly and appropriately to all incidents or concerns of abuse that may occur and to work with statutory agencies in accordance with the procedures that are set down in ‘</w:t>
      </w:r>
      <w:r w:rsidRPr="00D54117">
        <w:rPr>
          <w:rFonts w:ascii="Arial" w:hAnsi="Arial" w:cs="Arial"/>
          <w:i/>
        </w:rPr>
        <w:t>What to do if you are worried a child is being abused’ (HMG 2015) and ‘No Secrets (updated by the Care Act 2014) and Working Together 2018</w:t>
      </w:r>
      <w:r>
        <w:rPr>
          <w:rFonts w:ascii="Arial" w:hAnsi="Arial" w:cs="Arial"/>
          <w:i/>
        </w:rPr>
        <w:t>.</w:t>
      </w:r>
    </w:p>
    <w:p w14:paraId="0D13A718" w14:textId="77777777" w:rsidR="00E6567A" w:rsidRPr="00CA48EE" w:rsidRDefault="00E6567A" w:rsidP="00AA3B60">
      <w:pPr>
        <w:numPr>
          <w:ilvl w:val="0"/>
          <w:numId w:val="154"/>
        </w:numPr>
        <w:spacing w:before="120" w:after="120" w:line="360" w:lineRule="auto"/>
        <w:ind w:left="357" w:hanging="357"/>
        <w:rPr>
          <w:rFonts w:ascii="Arial" w:hAnsi="Arial" w:cs="Arial"/>
        </w:rPr>
      </w:pPr>
      <w:r>
        <w:rPr>
          <w:rFonts w:ascii="Arial" w:hAnsi="Arial" w:cs="Arial"/>
        </w:rPr>
        <w:t xml:space="preserve">ST Mary’s Pre-School </w:t>
      </w:r>
      <w:r w:rsidRPr="00CA48EE">
        <w:rPr>
          <w:rFonts w:ascii="Arial" w:hAnsi="Arial" w:cs="Arial"/>
        </w:rPr>
        <w:t>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rPr>
        <w:t>strong</w:t>
      </w:r>
      <w:r w:rsidRPr="00CA48EE">
        <w:rPr>
          <w:rFonts w:ascii="Arial" w:hAnsi="Arial" w:cs="Arial"/>
        </w:rPr>
        <w:t xml:space="preserve">, </w:t>
      </w:r>
      <w:r w:rsidRPr="00CA48EE">
        <w:rPr>
          <w:rFonts w:ascii="Arial" w:hAnsi="Arial" w:cs="Arial"/>
          <w:i/>
        </w:rPr>
        <w:t>resilient</w:t>
      </w:r>
      <w:r w:rsidRPr="00CA48EE">
        <w:rPr>
          <w:rFonts w:ascii="Arial" w:hAnsi="Arial" w:cs="Arial"/>
        </w:rPr>
        <w:t xml:space="preserve"> </w:t>
      </w:r>
      <w:r w:rsidRPr="00CA48EE">
        <w:rPr>
          <w:rFonts w:ascii="Arial" w:hAnsi="Arial" w:cs="Arial"/>
          <w:i/>
        </w:rPr>
        <w:t>and</w:t>
      </w:r>
      <w:r w:rsidRPr="00CA48EE">
        <w:rPr>
          <w:rFonts w:ascii="Arial" w:hAnsi="Arial" w:cs="Arial"/>
        </w:rPr>
        <w:t xml:space="preserve"> </w:t>
      </w:r>
      <w:r w:rsidRPr="00CA48EE">
        <w:rPr>
          <w:rFonts w:ascii="Arial" w:hAnsi="Arial" w:cs="Arial"/>
          <w:i/>
        </w:rPr>
        <w:t>listened to’</w:t>
      </w:r>
      <w:r w:rsidRPr="00CA48EE">
        <w:rPr>
          <w:rFonts w:ascii="Arial" w:hAnsi="Arial" w:cs="Arial"/>
        </w:rPr>
        <w:t>.</w:t>
      </w:r>
    </w:p>
    <w:p w14:paraId="45FDED9B" w14:textId="77777777" w:rsidR="00E6567A" w:rsidRPr="00CD7EE5" w:rsidRDefault="00E6567A" w:rsidP="00E6567A">
      <w:pPr>
        <w:pStyle w:val="Heading3"/>
        <w:spacing w:before="120" w:after="120" w:line="360" w:lineRule="auto"/>
        <w:rPr>
          <w:rFonts w:ascii="Arial" w:hAnsi="Arial" w:cs="Arial"/>
          <w:b/>
          <w:color w:val="auto"/>
          <w:szCs w:val="22"/>
        </w:rPr>
      </w:pPr>
      <w:r w:rsidRPr="00CD7EE5">
        <w:rPr>
          <w:rFonts w:ascii="Arial" w:hAnsi="Arial" w:cs="Arial"/>
          <w:color w:val="auto"/>
          <w:sz w:val="22"/>
          <w:szCs w:val="22"/>
        </w:rPr>
        <w:t>NB</w:t>
      </w:r>
      <w:r>
        <w:rPr>
          <w:rFonts w:ascii="Arial" w:hAnsi="Arial" w:cs="Arial"/>
          <w:color w:val="auto"/>
          <w:sz w:val="22"/>
          <w:szCs w:val="22"/>
        </w:rPr>
        <w:t>:</w:t>
      </w:r>
      <w:r w:rsidRPr="00CD7EE5">
        <w:rPr>
          <w:rFonts w:ascii="Arial" w:hAnsi="Arial" w:cs="Arial"/>
          <w:color w:val="auto"/>
          <w:sz w:val="22"/>
          <w:szCs w:val="22"/>
        </w:rPr>
        <w:t xml:space="preserve"> A ‘young person’ is defined as 16–19-year-old. In an </w:t>
      </w:r>
      <w:proofErr w:type="gramStart"/>
      <w:r w:rsidRPr="00CD7EE5">
        <w:rPr>
          <w:rFonts w:ascii="Arial" w:hAnsi="Arial" w:cs="Arial"/>
          <w:color w:val="auto"/>
          <w:sz w:val="22"/>
          <w:szCs w:val="22"/>
        </w:rPr>
        <w:t>early years</w:t>
      </w:r>
      <w:proofErr w:type="gramEnd"/>
      <w:r w:rsidRPr="00CD7EE5">
        <w:rPr>
          <w:rFonts w:ascii="Arial" w:hAnsi="Arial" w:cs="Arial"/>
          <w:color w:val="auto"/>
          <w:sz w:val="22"/>
          <w:szCs w:val="22"/>
        </w:rPr>
        <w:t xml:space="preserve"> setting, they may be a student, worker, or parent</w:t>
      </w:r>
      <w:r>
        <w:rPr>
          <w:rFonts w:ascii="Arial" w:hAnsi="Arial" w:cs="Arial"/>
          <w:color w:val="auto"/>
          <w:sz w:val="22"/>
          <w:szCs w:val="22"/>
        </w:rPr>
        <w:t>.</w:t>
      </w:r>
    </w:p>
    <w:p w14:paraId="39911B64" w14:textId="77777777" w:rsidR="00E6567A" w:rsidRPr="00CD7EE5" w:rsidRDefault="00E6567A" w:rsidP="00E6567A">
      <w:pPr>
        <w:spacing w:before="120" w:after="120" w:line="360" w:lineRule="auto"/>
        <w:rPr>
          <w:rFonts w:ascii="Arial" w:hAnsi="Arial" w:cs="Arial"/>
          <w:b/>
        </w:rPr>
      </w:pPr>
      <w:r w:rsidRPr="00CD7EE5">
        <w:rPr>
          <w:rFonts w:ascii="Arial" w:hAnsi="Arial" w:cs="Arial"/>
        </w:rPr>
        <w:t xml:space="preserve">A ‘vulnerable adult’ (see guidance to the Care Act 2014) as: </w:t>
      </w:r>
      <w:r w:rsidRPr="00CD7EE5">
        <w:rPr>
          <w:rFonts w:ascii="Arial" w:hAnsi="Arial" w:cs="Arial"/>
          <w:i/>
        </w:rPr>
        <w:t xml:space="preserve">'a person aged 18 years or over, who is in receipt of or may need community care services by reason of 'mental or other disability, age </w:t>
      </w:r>
      <w:r w:rsidRPr="00CD7EE5">
        <w:rPr>
          <w:rFonts w:ascii="Arial" w:hAnsi="Arial" w:cs="Arial"/>
          <w:i/>
        </w:rPr>
        <w:lastRenderedPageBreak/>
        <w:t>or illness and who is or may be unable to take care of him or herself, or unable to protect him or herself against significant harm or exploitation'</w:t>
      </w:r>
      <w:r w:rsidRPr="00CD7EE5">
        <w:rPr>
          <w:rFonts w:ascii="Arial" w:hAnsi="Arial" w:cs="Arial"/>
        </w:rPr>
        <w:t>. In early years, this person may be a service user, parent of a service user, or a volunteer.</w:t>
      </w:r>
    </w:p>
    <w:p w14:paraId="0ED49B21" w14:textId="77777777" w:rsidR="00E6567A" w:rsidRDefault="00E6567A" w:rsidP="00E6567A">
      <w:pPr>
        <w:pStyle w:val="ListParagraph"/>
        <w:spacing w:before="120" w:after="120" w:line="360" w:lineRule="auto"/>
        <w:ind w:left="0"/>
        <w:contextualSpacing w:val="0"/>
        <w:jc w:val="center"/>
        <w:rPr>
          <w:rFonts w:ascii="Arial" w:hAnsi="Arial" w:cs="Arial"/>
          <w:b/>
        </w:rPr>
      </w:pPr>
      <w:r>
        <w:rPr>
          <w:rFonts w:ascii="Arial" w:hAnsi="Arial" w:cs="Arial"/>
          <w:b/>
        </w:rPr>
        <w:t>Procedures – Staffing and Volunteering – Key commitment 1.</w:t>
      </w:r>
    </w:p>
    <w:p w14:paraId="0D5005A0" w14:textId="77777777" w:rsidR="00E6567A" w:rsidRPr="00BD3F63" w:rsidRDefault="00E6567A" w:rsidP="00E6567A">
      <w:pPr>
        <w:pStyle w:val="ListParagraph"/>
        <w:spacing w:before="120" w:after="120" w:line="360" w:lineRule="auto"/>
        <w:ind w:left="0"/>
        <w:contextualSpacing w:val="0"/>
        <w:rPr>
          <w:rFonts w:ascii="Arial" w:hAnsi="Arial" w:cs="Arial"/>
          <w:b/>
        </w:rPr>
      </w:pPr>
      <w:r>
        <w:rPr>
          <w:rFonts w:ascii="Arial" w:hAnsi="Arial" w:cs="Arial"/>
        </w:rPr>
        <w:t>We have</w:t>
      </w:r>
      <w:r w:rsidRPr="00CD7EE5">
        <w:rPr>
          <w:rFonts w:ascii="Arial" w:hAnsi="Arial" w:cs="Arial"/>
        </w:rPr>
        <w:t xml:space="preserve"> a ‘designated person’, sometimes known as the designated lead for safeguarding, who is responsible for carrying out child, young person, or adult protection procedures.</w:t>
      </w:r>
    </w:p>
    <w:p w14:paraId="51F48D49" w14:textId="77777777" w:rsidR="00E6567A" w:rsidRPr="00CD7EE5" w:rsidRDefault="00E6567A" w:rsidP="00AA3B60">
      <w:pPr>
        <w:numPr>
          <w:ilvl w:val="0"/>
          <w:numId w:val="151"/>
        </w:numPr>
        <w:spacing w:before="120" w:after="120" w:line="360" w:lineRule="auto"/>
        <w:ind w:left="357" w:hanging="357"/>
        <w:rPr>
          <w:rFonts w:ascii="Arial" w:hAnsi="Arial" w:cs="Arial"/>
          <w:b/>
        </w:rPr>
      </w:pPr>
      <w:r>
        <w:rPr>
          <w:rFonts w:ascii="Arial" w:hAnsi="Arial" w:cs="Arial"/>
        </w:rPr>
        <w:t xml:space="preserve">The Designated person is Rachel Moore with deputies Hollie Edwards and Stephanie Berkley </w:t>
      </w:r>
    </w:p>
    <w:p w14:paraId="2DDD1245" w14:textId="77777777" w:rsidR="00E6567A" w:rsidRPr="00B30505" w:rsidRDefault="00E6567A" w:rsidP="00AA3B60">
      <w:pPr>
        <w:numPr>
          <w:ilvl w:val="0"/>
          <w:numId w:val="151"/>
        </w:numPr>
        <w:spacing w:before="120" w:after="120" w:line="360" w:lineRule="auto"/>
        <w:ind w:left="357" w:hanging="357"/>
        <w:rPr>
          <w:rFonts w:ascii="Arial" w:hAnsi="Arial" w:cs="Arial"/>
          <w:i/>
          <w:iCs/>
        </w:rPr>
      </w:pPr>
      <w:r>
        <w:rPr>
          <w:rFonts w:ascii="Arial" w:hAnsi="Arial" w:cs="Arial"/>
        </w:rPr>
        <w:t>There designated person reports</w:t>
      </w:r>
      <w:r w:rsidRPr="00CD7EE5">
        <w:rPr>
          <w:rFonts w:ascii="Arial" w:hAnsi="Arial" w:cs="Arial"/>
        </w:rPr>
        <w:t xml:space="preserve"> to a ‘designated officer’ responsible for overseeing all child, young person or adult protection matters. </w:t>
      </w:r>
    </w:p>
    <w:p w14:paraId="1512B85C" w14:textId="77777777" w:rsidR="00E6567A" w:rsidRPr="00CD7EE5" w:rsidRDefault="00E6567A" w:rsidP="00AA3B60">
      <w:pPr>
        <w:numPr>
          <w:ilvl w:val="0"/>
          <w:numId w:val="151"/>
        </w:numPr>
        <w:spacing w:before="120" w:after="120" w:line="360" w:lineRule="auto"/>
        <w:ind w:left="357" w:hanging="357"/>
        <w:rPr>
          <w:rFonts w:ascii="Arial" w:hAnsi="Arial" w:cs="Arial"/>
        </w:rPr>
      </w:pPr>
      <w:r w:rsidRPr="00CD7EE5">
        <w:rPr>
          <w:rFonts w:ascii="Arial" w:hAnsi="Arial" w:cs="Arial"/>
        </w:rPr>
        <w:t>The ‘designated person’ and the ‘designated officer’ ensure they have links with statutory and voluntary organisations regarding safeguarding children.</w:t>
      </w:r>
    </w:p>
    <w:p w14:paraId="0A376C5B" w14:textId="77777777" w:rsidR="00E6567A" w:rsidRDefault="00E6567A" w:rsidP="00AA3B60">
      <w:pPr>
        <w:numPr>
          <w:ilvl w:val="0"/>
          <w:numId w:val="151"/>
        </w:numPr>
        <w:spacing w:before="120" w:after="120" w:line="360" w:lineRule="auto"/>
        <w:ind w:left="357" w:hanging="357"/>
        <w:rPr>
          <w:rFonts w:ascii="Arial" w:hAnsi="Arial" w:cs="Arial"/>
        </w:rPr>
      </w:pPr>
      <w:r w:rsidRPr="00CD7EE5">
        <w:rPr>
          <w:rFonts w:ascii="Arial" w:hAnsi="Arial" w:cs="Arial"/>
        </w:rPr>
        <w:t xml:space="preserve">The ‘designated person’ and the ‘designated officer’ ensure they have received appropriate training on child protection matters and that all staff are adequately informed and/or trained to recognise possible child abuse in the categories of physical, </w:t>
      </w:r>
      <w:proofErr w:type="gramStart"/>
      <w:r w:rsidRPr="00CD7EE5">
        <w:rPr>
          <w:rFonts w:ascii="Arial" w:hAnsi="Arial" w:cs="Arial"/>
        </w:rPr>
        <w:t>emotional</w:t>
      </w:r>
      <w:proofErr w:type="gramEnd"/>
      <w:r w:rsidRPr="00CD7EE5">
        <w:rPr>
          <w:rFonts w:ascii="Arial" w:hAnsi="Arial" w:cs="Arial"/>
        </w:rPr>
        <w:t xml:space="preserve"> and sexual abuse and neglect.</w:t>
      </w:r>
    </w:p>
    <w:p w14:paraId="0B4484C0" w14:textId="77777777" w:rsidR="00E6567A" w:rsidRDefault="00E6567A" w:rsidP="00AA3B60">
      <w:pPr>
        <w:numPr>
          <w:ilvl w:val="0"/>
          <w:numId w:val="151"/>
        </w:numPr>
        <w:spacing w:before="120" w:after="120" w:line="360" w:lineRule="auto"/>
        <w:ind w:left="357" w:hanging="357"/>
        <w:rPr>
          <w:rFonts w:ascii="Arial" w:hAnsi="Arial" w:cs="Arial"/>
        </w:rPr>
      </w:pPr>
      <w:r>
        <w:rPr>
          <w:rFonts w:ascii="Arial" w:hAnsi="Arial" w:cs="Arial"/>
        </w:rPr>
        <w:t xml:space="preserve">The designated person and deputies, all complete child abuse and neglect training, </w:t>
      </w:r>
      <w:proofErr w:type="spellStart"/>
      <w:r>
        <w:rPr>
          <w:rFonts w:ascii="Arial" w:hAnsi="Arial" w:cs="Arial"/>
        </w:rPr>
        <w:t>multi agency</w:t>
      </w:r>
      <w:proofErr w:type="spellEnd"/>
      <w:r>
        <w:rPr>
          <w:rFonts w:ascii="Arial" w:hAnsi="Arial" w:cs="Arial"/>
        </w:rPr>
        <w:t xml:space="preserve"> training and advanced multi agency training biennial (update every two years). </w:t>
      </w:r>
    </w:p>
    <w:p w14:paraId="5EA57B3C" w14:textId="77777777" w:rsidR="00E6567A" w:rsidRDefault="00E6567A" w:rsidP="00AA3B60">
      <w:pPr>
        <w:numPr>
          <w:ilvl w:val="0"/>
          <w:numId w:val="151"/>
        </w:numPr>
        <w:spacing w:before="120" w:after="120" w:line="360" w:lineRule="auto"/>
        <w:ind w:left="357" w:hanging="357"/>
        <w:rPr>
          <w:rFonts w:ascii="Arial" w:hAnsi="Arial" w:cs="Arial"/>
        </w:rPr>
      </w:pPr>
      <w:r>
        <w:rPr>
          <w:rFonts w:ascii="Arial" w:hAnsi="Arial" w:cs="Arial"/>
        </w:rPr>
        <w:t xml:space="preserve">The designated person is also an ACE (Adverse Childhood experiences) Ambassador and attends an ACE network. </w:t>
      </w:r>
    </w:p>
    <w:p w14:paraId="0D75A390" w14:textId="77777777" w:rsidR="00E6567A" w:rsidRDefault="00E6567A" w:rsidP="00AA3B60">
      <w:pPr>
        <w:numPr>
          <w:ilvl w:val="0"/>
          <w:numId w:val="151"/>
        </w:numPr>
        <w:spacing w:before="120" w:after="120" w:line="360" w:lineRule="auto"/>
        <w:ind w:left="357" w:hanging="357"/>
        <w:rPr>
          <w:rFonts w:ascii="Arial" w:hAnsi="Arial" w:cs="Arial"/>
        </w:rPr>
      </w:pPr>
      <w:r>
        <w:rPr>
          <w:rFonts w:ascii="Arial" w:hAnsi="Arial" w:cs="Arial"/>
        </w:rPr>
        <w:t xml:space="preserve">The designated </w:t>
      </w:r>
      <w:proofErr w:type="gramStart"/>
      <w:r>
        <w:rPr>
          <w:rFonts w:ascii="Arial" w:hAnsi="Arial" w:cs="Arial"/>
        </w:rPr>
        <w:t>person  has</w:t>
      </w:r>
      <w:proofErr w:type="gramEnd"/>
      <w:r>
        <w:rPr>
          <w:rFonts w:ascii="Arial" w:hAnsi="Arial" w:cs="Arial"/>
        </w:rPr>
        <w:t xml:space="preserve"> completed safer recruitment training and will refresh biennial (every two years)</w:t>
      </w:r>
    </w:p>
    <w:p w14:paraId="75107AF7" w14:textId="77777777" w:rsidR="00E6567A" w:rsidRPr="00CD7EE5" w:rsidRDefault="00E6567A" w:rsidP="00AA3B60">
      <w:pPr>
        <w:numPr>
          <w:ilvl w:val="0"/>
          <w:numId w:val="151"/>
        </w:numPr>
        <w:spacing w:before="120" w:after="120" w:line="360" w:lineRule="auto"/>
        <w:ind w:left="357" w:hanging="357"/>
        <w:rPr>
          <w:rFonts w:ascii="Arial" w:hAnsi="Arial" w:cs="Arial"/>
        </w:rPr>
      </w:pPr>
      <w:r>
        <w:rPr>
          <w:rFonts w:ascii="Arial" w:hAnsi="Arial" w:cs="Arial"/>
        </w:rPr>
        <w:t xml:space="preserve">All remaining employed staff have at least a level one Child protection abuse and neglect, which includes </w:t>
      </w:r>
      <w:proofErr w:type="gramStart"/>
      <w:r>
        <w:rPr>
          <w:rFonts w:ascii="Arial" w:hAnsi="Arial" w:cs="Arial"/>
        </w:rPr>
        <w:t>FGM</w:t>
      </w:r>
      <w:proofErr w:type="gramEnd"/>
      <w:r>
        <w:rPr>
          <w:rFonts w:ascii="Arial" w:hAnsi="Arial" w:cs="Arial"/>
        </w:rPr>
        <w:t xml:space="preserve"> and Honour based violence. All staff also complete refresher prevent training annually.  </w:t>
      </w:r>
    </w:p>
    <w:p w14:paraId="144A43A7" w14:textId="77777777" w:rsidR="00E6567A" w:rsidRPr="00CD7EE5" w:rsidRDefault="00E6567A" w:rsidP="00AA3B60">
      <w:pPr>
        <w:numPr>
          <w:ilvl w:val="0"/>
          <w:numId w:val="151"/>
        </w:numPr>
        <w:spacing w:before="120" w:after="120" w:line="360" w:lineRule="auto"/>
        <w:ind w:left="357" w:hanging="357"/>
        <w:rPr>
          <w:rFonts w:ascii="Arial" w:hAnsi="Arial" w:cs="Arial"/>
        </w:rPr>
      </w:pPr>
      <w:r w:rsidRPr="00CD7EE5">
        <w:rPr>
          <w:rFonts w:ascii="Arial" w:hAnsi="Arial" w:cs="Arial"/>
        </w:rPr>
        <w:t xml:space="preserve">The ‘designated person’ and the ‘designated officer’ ensure all staff are aware of the additional vulnerabilities that affect children that arise from inequalities of race, gender, disability, language, religion, sexual </w:t>
      </w:r>
      <w:proofErr w:type="gramStart"/>
      <w:r w:rsidRPr="00CD7EE5">
        <w:rPr>
          <w:rFonts w:ascii="Arial" w:hAnsi="Arial" w:cs="Arial"/>
        </w:rPr>
        <w:t>orientation</w:t>
      </w:r>
      <w:proofErr w:type="gramEnd"/>
      <w:r w:rsidRPr="00CD7EE5">
        <w:rPr>
          <w:rFonts w:ascii="Arial" w:hAnsi="Arial" w:cs="Arial"/>
        </w:rPr>
        <w:t xml:space="preserve"> or culture and that these receive full consideration in child, young person or adult protection related matters.</w:t>
      </w:r>
    </w:p>
    <w:p w14:paraId="00122321" w14:textId="77777777" w:rsidR="00E6567A" w:rsidRPr="00CD7EE5" w:rsidRDefault="00E6567A" w:rsidP="00AA3B60">
      <w:pPr>
        <w:pStyle w:val="ListParagraph"/>
        <w:numPr>
          <w:ilvl w:val="0"/>
          <w:numId w:val="151"/>
        </w:numPr>
        <w:spacing w:before="120" w:after="120" w:line="360" w:lineRule="auto"/>
        <w:contextualSpacing w:val="0"/>
        <w:rPr>
          <w:rFonts w:ascii="Arial" w:hAnsi="Arial" w:cs="Arial"/>
          <w:b/>
        </w:rPr>
      </w:pPr>
      <w:r w:rsidRPr="00CD7EE5">
        <w:rPr>
          <w:rFonts w:ascii="Arial" w:hAnsi="Arial" w:cs="Arial"/>
        </w:rPr>
        <w:t>The ‘designated person’ and the ‘designated officer’ ensure that staff are aware and receive training in social factors affecting children’s vulnerability including</w:t>
      </w:r>
    </w:p>
    <w:p w14:paraId="52DA6B13" w14:textId="77777777" w:rsidR="00E6567A" w:rsidRPr="00CD7EE5" w:rsidRDefault="00E6567A" w:rsidP="00AA3B60">
      <w:pPr>
        <w:pStyle w:val="ListParagraph"/>
        <w:numPr>
          <w:ilvl w:val="0"/>
          <w:numId w:val="155"/>
        </w:numPr>
        <w:spacing w:before="120" w:after="120" w:line="360" w:lineRule="auto"/>
        <w:contextualSpacing w:val="0"/>
        <w:rPr>
          <w:rFonts w:ascii="Arial" w:hAnsi="Arial" w:cs="Arial"/>
        </w:rPr>
      </w:pPr>
      <w:r>
        <w:rPr>
          <w:rFonts w:ascii="Arial" w:hAnsi="Arial" w:cs="Arial"/>
        </w:rPr>
        <w:t>s</w:t>
      </w:r>
      <w:r w:rsidRPr="00CD7EE5">
        <w:rPr>
          <w:rFonts w:ascii="Arial" w:hAnsi="Arial" w:cs="Arial"/>
        </w:rPr>
        <w:t>ocial exclusion</w:t>
      </w:r>
    </w:p>
    <w:p w14:paraId="204A99B0" w14:textId="77777777" w:rsidR="00E6567A" w:rsidRPr="00CD7EE5" w:rsidRDefault="00E6567A" w:rsidP="00AA3B60">
      <w:pPr>
        <w:pStyle w:val="ListParagraph"/>
        <w:numPr>
          <w:ilvl w:val="0"/>
          <w:numId w:val="155"/>
        </w:numPr>
        <w:spacing w:before="120" w:after="120" w:line="360" w:lineRule="auto"/>
        <w:contextualSpacing w:val="0"/>
        <w:rPr>
          <w:rFonts w:ascii="Arial" w:hAnsi="Arial" w:cs="Arial"/>
        </w:rPr>
      </w:pPr>
      <w:r>
        <w:rPr>
          <w:rFonts w:ascii="Arial" w:hAnsi="Arial" w:cs="Arial"/>
        </w:rPr>
        <w:t>d</w:t>
      </w:r>
      <w:r w:rsidRPr="00CD7EE5">
        <w:rPr>
          <w:rFonts w:ascii="Arial" w:hAnsi="Arial" w:cs="Arial"/>
        </w:rPr>
        <w:t>omestic violence and controlling or coercive behaviour</w:t>
      </w:r>
    </w:p>
    <w:p w14:paraId="68F6B79F" w14:textId="77777777" w:rsidR="00E6567A" w:rsidRPr="00CD7EE5" w:rsidRDefault="00E6567A" w:rsidP="00AA3B60">
      <w:pPr>
        <w:pStyle w:val="ListParagraph"/>
        <w:numPr>
          <w:ilvl w:val="0"/>
          <w:numId w:val="155"/>
        </w:numPr>
        <w:spacing w:before="120" w:after="120" w:line="360" w:lineRule="auto"/>
        <w:contextualSpacing w:val="0"/>
        <w:rPr>
          <w:rFonts w:ascii="Arial" w:hAnsi="Arial" w:cs="Arial"/>
        </w:rPr>
      </w:pPr>
      <w:r>
        <w:rPr>
          <w:rFonts w:ascii="Arial" w:hAnsi="Arial" w:cs="Arial"/>
        </w:rPr>
        <w:t>m</w:t>
      </w:r>
      <w:r w:rsidRPr="00CD7EE5">
        <w:rPr>
          <w:rFonts w:ascii="Arial" w:hAnsi="Arial" w:cs="Arial"/>
        </w:rPr>
        <w:t>ental Illness</w:t>
      </w:r>
    </w:p>
    <w:p w14:paraId="5BEF41ED" w14:textId="77777777" w:rsidR="00E6567A" w:rsidRPr="00CD7EE5" w:rsidRDefault="00E6567A" w:rsidP="00AA3B60">
      <w:pPr>
        <w:pStyle w:val="ListParagraph"/>
        <w:numPr>
          <w:ilvl w:val="0"/>
          <w:numId w:val="155"/>
        </w:numPr>
        <w:spacing w:before="120" w:after="120" w:line="360" w:lineRule="auto"/>
        <w:contextualSpacing w:val="0"/>
        <w:rPr>
          <w:rFonts w:ascii="Arial" w:hAnsi="Arial" w:cs="Arial"/>
        </w:rPr>
      </w:pPr>
      <w:r>
        <w:rPr>
          <w:rFonts w:ascii="Arial" w:hAnsi="Arial" w:cs="Arial"/>
        </w:rPr>
        <w:lastRenderedPageBreak/>
        <w:t>d</w:t>
      </w:r>
      <w:r w:rsidRPr="00CD7EE5">
        <w:rPr>
          <w:rFonts w:ascii="Arial" w:hAnsi="Arial" w:cs="Arial"/>
        </w:rPr>
        <w:t>rug and alcohol abuse (substance misuse)</w:t>
      </w:r>
    </w:p>
    <w:p w14:paraId="04C101E9" w14:textId="77777777" w:rsidR="00E6567A" w:rsidRPr="00CD7EE5" w:rsidRDefault="00E6567A" w:rsidP="00AA3B60">
      <w:pPr>
        <w:pStyle w:val="ListParagraph"/>
        <w:numPr>
          <w:ilvl w:val="0"/>
          <w:numId w:val="155"/>
        </w:numPr>
        <w:spacing w:before="120" w:after="120" w:line="360" w:lineRule="auto"/>
        <w:contextualSpacing w:val="0"/>
        <w:rPr>
          <w:rFonts w:ascii="Arial" w:hAnsi="Arial" w:cs="Arial"/>
        </w:rPr>
      </w:pPr>
      <w:r>
        <w:rPr>
          <w:rFonts w:ascii="Arial" w:hAnsi="Arial" w:cs="Arial"/>
        </w:rPr>
        <w:t>p</w:t>
      </w:r>
      <w:r w:rsidRPr="00CD7EE5">
        <w:rPr>
          <w:rFonts w:ascii="Arial" w:hAnsi="Arial" w:cs="Arial"/>
        </w:rPr>
        <w:t>arental learning disability</w:t>
      </w:r>
    </w:p>
    <w:p w14:paraId="7B72EED4" w14:textId="77777777" w:rsidR="00E6567A" w:rsidRPr="00CD7EE5" w:rsidRDefault="00E6567A" w:rsidP="00AA3B60">
      <w:pPr>
        <w:pStyle w:val="ListParagraph"/>
        <w:numPr>
          <w:ilvl w:val="0"/>
          <w:numId w:val="155"/>
        </w:numPr>
        <w:spacing w:before="120" w:after="120" w:line="360" w:lineRule="auto"/>
        <w:contextualSpacing w:val="0"/>
        <w:rPr>
          <w:rFonts w:ascii="Arial" w:hAnsi="Arial" w:cs="Arial"/>
        </w:rPr>
      </w:pPr>
      <w:r>
        <w:rPr>
          <w:rFonts w:ascii="Arial" w:hAnsi="Arial" w:cs="Arial"/>
        </w:rPr>
        <w:t>r</w:t>
      </w:r>
      <w:r w:rsidRPr="00CD7EE5">
        <w:rPr>
          <w:rFonts w:ascii="Arial" w:hAnsi="Arial" w:cs="Arial"/>
        </w:rPr>
        <w:t>adicalisation</w:t>
      </w:r>
    </w:p>
    <w:p w14:paraId="03413B26" w14:textId="77777777" w:rsidR="00E6567A" w:rsidRPr="00CD7EE5" w:rsidRDefault="00E6567A" w:rsidP="00AA3B60">
      <w:pPr>
        <w:pStyle w:val="ListParagraph"/>
        <w:numPr>
          <w:ilvl w:val="0"/>
          <w:numId w:val="151"/>
        </w:numPr>
        <w:spacing w:before="120" w:after="120" w:line="360" w:lineRule="auto"/>
        <w:contextualSpacing w:val="0"/>
        <w:rPr>
          <w:rFonts w:ascii="Arial" w:hAnsi="Arial" w:cs="Arial"/>
          <w:b/>
        </w:rPr>
      </w:pPr>
      <w:r w:rsidRPr="00CD7EE5">
        <w:rPr>
          <w:rFonts w:ascii="Arial" w:hAnsi="Arial" w:cs="Arial"/>
        </w:rPr>
        <w:t>The ‘designated person’ and the ‘designated officer’ ensure that staff are aware and receive training in other ways that children may suffer significant harm and stay up to date with relevant contextual safeguarding matters:</w:t>
      </w:r>
    </w:p>
    <w:p w14:paraId="7886C54B" w14:textId="77777777" w:rsidR="00E6567A" w:rsidRPr="00CD7EE5" w:rsidRDefault="00E6567A" w:rsidP="00AA3B60">
      <w:pPr>
        <w:pStyle w:val="ListParagraph"/>
        <w:numPr>
          <w:ilvl w:val="0"/>
          <w:numId w:val="156"/>
        </w:numPr>
        <w:spacing w:before="120" w:after="120" w:line="360" w:lineRule="auto"/>
        <w:contextualSpacing w:val="0"/>
        <w:rPr>
          <w:rFonts w:ascii="Arial" w:hAnsi="Arial" w:cs="Arial"/>
          <w:b/>
        </w:rPr>
      </w:pPr>
      <w:r>
        <w:rPr>
          <w:rFonts w:ascii="Arial" w:hAnsi="Arial" w:cs="Arial"/>
        </w:rPr>
        <w:t>a</w:t>
      </w:r>
      <w:r w:rsidRPr="00CD7EE5">
        <w:rPr>
          <w:rFonts w:ascii="Arial" w:hAnsi="Arial" w:cs="Arial"/>
        </w:rPr>
        <w:t>buse of disabled children</w:t>
      </w:r>
    </w:p>
    <w:p w14:paraId="654BB9B2" w14:textId="77777777" w:rsidR="00E6567A" w:rsidRPr="00CD7EE5" w:rsidRDefault="00E6567A" w:rsidP="00AA3B60">
      <w:pPr>
        <w:pStyle w:val="ListParagraph"/>
        <w:numPr>
          <w:ilvl w:val="0"/>
          <w:numId w:val="156"/>
        </w:numPr>
        <w:spacing w:before="120" w:after="120" w:line="360" w:lineRule="auto"/>
        <w:contextualSpacing w:val="0"/>
        <w:rPr>
          <w:rFonts w:ascii="Arial" w:hAnsi="Arial" w:cs="Arial"/>
          <w:b/>
        </w:rPr>
      </w:pPr>
      <w:r>
        <w:rPr>
          <w:rFonts w:ascii="Arial" w:hAnsi="Arial" w:cs="Arial"/>
        </w:rPr>
        <w:t>f</w:t>
      </w:r>
      <w:r w:rsidRPr="00CD7EE5">
        <w:rPr>
          <w:rFonts w:ascii="Arial" w:hAnsi="Arial" w:cs="Arial"/>
        </w:rPr>
        <w:t>abricated or induced illness</w:t>
      </w:r>
    </w:p>
    <w:p w14:paraId="251FBE5A" w14:textId="77777777" w:rsidR="00E6567A" w:rsidRPr="00CD7EE5" w:rsidRDefault="00E6567A" w:rsidP="00AA3B60">
      <w:pPr>
        <w:pStyle w:val="ListParagraph"/>
        <w:numPr>
          <w:ilvl w:val="0"/>
          <w:numId w:val="156"/>
        </w:numPr>
        <w:spacing w:before="120" w:after="120" w:line="360" w:lineRule="auto"/>
        <w:contextualSpacing w:val="0"/>
        <w:rPr>
          <w:rFonts w:ascii="Arial" w:hAnsi="Arial" w:cs="Arial"/>
          <w:b/>
        </w:rPr>
      </w:pPr>
      <w:r>
        <w:rPr>
          <w:rFonts w:ascii="Arial" w:hAnsi="Arial" w:cs="Arial"/>
        </w:rPr>
        <w:t>c</w:t>
      </w:r>
      <w:r w:rsidRPr="00CD7EE5">
        <w:rPr>
          <w:rFonts w:ascii="Arial" w:hAnsi="Arial" w:cs="Arial"/>
        </w:rPr>
        <w:t>hild abuse linked to spirit possession</w:t>
      </w:r>
    </w:p>
    <w:p w14:paraId="4DD6509F" w14:textId="77777777" w:rsidR="00E6567A" w:rsidRPr="00CD7EE5" w:rsidRDefault="00E6567A" w:rsidP="00AA3B60">
      <w:pPr>
        <w:pStyle w:val="ListParagraph"/>
        <w:numPr>
          <w:ilvl w:val="0"/>
          <w:numId w:val="156"/>
        </w:numPr>
        <w:spacing w:before="120" w:after="120" w:line="360" w:lineRule="auto"/>
        <w:contextualSpacing w:val="0"/>
        <w:rPr>
          <w:rFonts w:ascii="Arial" w:hAnsi="Arial" w:cs="Arial"/>
          <w:b/>
        </w:rPr>
      </w:pPr>
      <w:r>
        <w:rPr>
          <w:rFonts w:ascii="Arial" w:hAnsi="Arial" w:cs="Arial"/>
        </w:rPr>
        <w:t>s</w:t>
      </w:r>
      <w:r w:rsidRPr="00CD7EE5">
        <w:rPr>
          <w:rFonts w:ascii="Arial" w:hAnsi="Arial" w:cs="Arial"/>
        </w:rPr>
        <w:t>exually exploited children</w:t>
      </w:r>
    </w:p>
    <w:p w14:paraId="31DFBA01" w14:textId="77777777" w:rsidR="00E6567A" w:rsidRPr="00CD7EE5" w:rsidRDefault="00E6567A" w:rsidP="00AA3B60">
      <w:pPr>
        <w:pStyle w:val="ListParagraph"/>
        <w:numPr>
          <w:ilvl w:val="0"/>
          <w:numId w:val="156"/>
        </w:numPr>
        <w:spacing w:before="120" w:after="120" w:line="360" w:lineRule="auto"/>
        <w:contextualSpacing w:val="0"/>
        <w:rPr>
          <w:rFonts w:ascii="Arial" w:hAnsi="Arial" w:cs="Arial"/>
          <w:b/>
        </w:rPr>
      </w:pPr>
      <w:r>
        <w:rPr>
          <w:rFonts w:ascii="Arial" w:hAnsi="Arial" w:cs="Arial"/>
        </w:rPr>
        <w:t>c</w:t>
      </w:r>
      <w:r w:rsidRPr="00CD7EE5">
        <w:rPr>
          <w:rFonts w:ascii="Arial" w:hAnsi="Arial" w:cs="Arial"/>
        </w:rPr>
        <w:t>hildren who are trafficked and/or exploited</w:t>
      </w:r>
    </w:p>
    <w:p w14:paraId="6EEF94D2" w14:textId="77777777" w:rsidR="00E6567A" w:rsidRPr="00CD7EE5" w:rsidRDefault="00E6567A" w:rsidP="00AA3B60">
      <w:pPr>
        <w:pStyle w:val="ListParagraph"/>
        <w:numPr>
          <w:ilvl w:val="0"/>
          <w:numId w:val="156"/>
        </w:numPr>
        <w:spacing w:before="120" w:after="120" w:line="360" w:lineRule="auto"/>
        <w:contextualSpacing w:val="0"/>
        <w:rPr>
          <w:rFonts w:ascii="Arial" w:hAnsi="Arial" w:cs="Arial"/>
        </w:rPr>
      </w:pPr>
      <w:r>
        <w:rPr>
          <w:rFonts w:ascii="Arial" w:hAnsi="Arial" w:cs="Arial"/>
        </w:rPr>
        <w:t>f</w:t>
      </w:r>
      <w:r w:rsidRPr="00CD7EE5">
        <w:rPr>
          <w:rFonts w:ascii="Arial" w:hAnsi="Arial" w:cs="Arial"/>
        </w:rPr>
        <w:t xml:space="preserve">emale genital mutilation </w:t>
      </w:r>
    </w:p>
    <w:p w14:paraId="782D4208" w14:textId="77777777" w:rsidR="00E6567A" w:rsidRPr="00CD7EE5" w:rsidRDefault="00E6567A" w:rsidP="00AA3B60">
      <w:pPr>
        <w:pStyle w:val="ListParagraph"/>
        <w:numPr>
          <w:ilvl w:val="0"/>
          <w:numId w:val="156"/>
        </w:numPr>
        <w:spacing w:before="120" w:after="120" w:line="360" w:lineRule="auto"/>
        <w:contextualSpacing w:val="0"/>
        <w:rPr>
          <w:rFonts w:ascii="Arial" w:hAnsi="Arial" w:cs="Arial"/>
        </w:rPr>
      </w:pPr>
      <w:r>
        <w:rPr>
          <w:rFonts w:ascii="Arial" w:hAnsi="Arial" w:cs="Arial"/>
        </w:rPr>
        <w:t>e</w:t>
      </w:r>
      <w:r w:rsidRPr="00CD7EE5">
        <w:rPr>
          <w:rFonts w:ascii="Arial" w:hAnsi="Arial" w:cs="Arial"/>
        </w:rPr>
        <w:t>xtra-familial abuse and threats</w:t>
      </w:r>
    </w:p>
    <w:p w14:paraId="7B4B35F2" w14:textId="77777777" w:rsidR="00E6567A" w:rsidRPr="00CD7EE5" w:rsidRDefault="00E6567A" w:rsidP="00AA3B60">
      <w:pPr>
        <w:pStyle w:val="ListParagraph"/>
        <w:numPr>
          <w:ilvl w:val="0"/>
          <w:numId w:val="156"/>
        </w:numPr>
        <w:spacing w:before="120" w:after="120" w:line="360" w:lineRule="auto"/>
        <w:contextualSpacing w:val="0"/>
        <w:rPr>
          <w:rFonts w:ascii="Arial" w:hAnsi="Arial" w:cs="Arial"/>
        </w:rPr>
      </w:pPr>
      <w:r>
        <w:rPr>
          <w:rFonts w:ascii="Arial" w:hAnsi="Arial" w:cs="Arial"/>
        </w:rPr>
        <w:t>c</w:t>
      </w:r>
      <w:r w:rsidRPr="00CD7EE5">
        <w:rPr>
          <w:rFonts w:ascii="Arial" w:hAnsi="Arial" w:cs="Arial"/>
        </w:rPr>
        <w:t>hildren involved in violent offending, with gangs and county lines.</w:t>
      </w:r>
    </w:p>
    <w:p w14:paraId="0F618DA9" w14:textId="77777777" w:rsidR="00E6567A" w:rsidRPr="00CD7EE5" w:rsidRDefault="00E6567A" w:rsidP="00AA3B60">
      <w:pPr>
        <w:numPr>
          <w:ilvl w:val="0"/>
          <w:numId w:val="151"/>
        </w:numPr>
        <w:spacing w:before="120" w:after="120" w:line="360" w:lineRule="auto"/>
        <w:ind w:left="357" w:hanging="357"/>
        <w:rPr>
          <w:rFonts w:ascii="Arial" w:hAnsi="Arial" w:cs="Arial"/>
        </w:rPr>
      </w:pPr>
      <w:r w:rsidRPr="00CD7EE5">
        <w:rPr>
          <w:rFonts w:ascii="Arial" w:hAnsi="Arial" w:cs="Arial"/>
        </w:rPr>
        <w:t>The ‘designated person’ and the ‘designated officer’ ensure they are adequately informed in vulnerable adult protection matters.</w:t>
      </w:r>
    </w:p>
    <w:p w14:paraId="2C8452E7" w14:textId="77777777" w:rsidR="00E6567A" w:rsidRPr="00CD7EE5" w:rsidRDefault="00E6567A" w:rsidP="00E6567A">
      <w:pPr>
        <w:spacing w:before="120" w:after="120" w:line="360" w:lineRule="auto"/>
        <w:jc w:val="center"/>
        <w:rPr>
          <w:rFonts w:ascii="Arial" w:hAnsi="Arial" w:cs="Arial"/>
          <w:b/>
        </w:rPr>
      </w:pPr>
      <w:r>
        <w:rPr>
          <w:rFonts w:ascii="Arial" w:hAnsi="Arial" w:cs="Arial"/>
          <w:b/>
        </w:rPr>
        <w:t xml:space="preserve">Staffing and Volunteers - </w:t>
      </w:r>
      <w:r w:rsidRPr="00CD7EE5">
        <w:rPr>
          <w:rFonts w:ascii="Arial" w:hAnsi="Arial" w:cs="Arial"/>
          <w:b/>
        </w:rPr>
        <w:t>Key Commitment 2</w:t>
      </w:r>
    </w:p>
    <w:p w14:paraId="6B6D3ED5" w14:textId="77777777" w:rsidR="00E6567A" w:rsidRPr="00F0353F" w:rsidRDefault="00E6567A" w:rsidP="00AA3B60">
      <w:pPr>
        <w:numPr>
          <w:ilvl w:val="0"/>
          <w:numId w:val="152"/>
        </w:numPr>
        <w:spacing w:before="120" w:after="120" w:line="360" w:lineRule="auto"/>
        <w:rPr>
          <w:rFonts w:ascii="Arial" w:hAnsi="Arial" w:cs="Arial"/>
          <w:b/>
        </w:rPr>
      </w:pPr>
      <w:r w:rsidRPr="008F173E">
        <w:rPr>
          <w:rFonts w:ascii="Arial" w:hAnsi="Arial" w:cs="Arial"/>
        </w:rPr>
        <w:t>There are procedures in place to prevent known abusers from coming into the organisation as</w:t>
      </w:r>
      <w:r w:rsidRPr="00CD7EE5">
        <w:rPr>
          <w:rFonts w:ascii="Arial" w:hAnsi="Arial" w:cs="Arial"/>
        </w:rPr>
        <w:t xml:space="preserve"> employees or volunteers at any level.</w:t>
      </w:r>
    </w:p>
    <w:p w14:paraId="59106631" w14:textId="77777777" w:rsidR="00E6567A" w:rsidRPr="002E71EC" w:rsidRDefault="00E6567A" w:rsidP="00AA3B60">
      <w:pPr>
        <w:numPr>
          <w:ilvl w:val="0"/>
          <w:numId w:val="152"/>
        </w:numPr>
        <w:spacing w:before="120" w:after="120" w:line="360" w:lineRule="auto"/>
        <w:rPr>
          <w:rFonts w:ascii="Arial" w:hAnsi="Arial" w:cs="Arial"/>
          <w:b/>
        </w:rPr>
      </w:pPr>
      <w:r>
        <w:rPr>
          <w:rFonts w:ascii="Arial" w:hAnsi="Arial" w:cs="Arial"/>
        </w:rPr>
        <w:t xml:space="preserve">All staff are required to have a new DBS on employment or to be on the DBS update service, which is checked termly. All staff must complete suitability to work form before employment.  DBS are checked </w:t>
      </w:r>
      <w:proofErr w:type="gramStart"/>
      <w:r>
        <w:rPr>
          <w:rFonts w:ascii="Arial" w:hAnsi="Arial" w:cs="Arial"/>
        </w:rPr>
        <w:t>termly</w:t>
      </w:r>
      <w:proofErr w:type="gramEnd"/>
      <w:r>
        <w:rPr>
          <w:rFonts w:ascii="Arial" w:hAnsi="Arial" w:cs="Arial"/>
        </w:rPr>
        <w:t xml:space="preserve"> and staff are asked annually if there is any changes to their circumstances. </w:t>
      </w:r>
    </w:p>
    <w:p w14:paraId="652D4688" w14:textId="77777777" w:rsidR="00E6567A" w:rsidRPr="002E71EC" w:rsidRDefault="00E6567A" w:rsidP="00AA3B60">
      <w:pPr>
        <w:numPr>
          <w:ilvl w:val="0"/>
          <w:numId w:val="152"/>
        </w:numPr>
        <w:spacing w:before="120" w:after="120" w:line="360" w:lineRule="auto"/>
        <w:rPr>
          <w:rFonts w:ascii="Arial" w:hAnsi="Arial" w:cs="Arial"/>
          <w:b/>
        </w:rPr>
      </w:pPr>
      <w:r>
        <w:rPr>
          <w:rFonts w:ascii="Arial" w:hAnsi="Arial" w:cs="Arial"/>
        </w:rPr>
        <w:t xml:space="preserve">All staff, volunteers and students must read and signed that they fully understand our Child Protection, Safeguarding, </w:t>
      </w:r>
      <w:proofErr w:type="gramStart"/>
      <w:r>
        <w:rPr>
          <w:rFonts w:ascii="Arial" w:hAnsi="Arial" w:cs="Arial"/>
        </w:rPr>
        <w:t>whistleblowing</w:t>
      </w:r>
      <w:proofErr w:type="gramEnd"/>
      <w:r>
        <w:rPr>
          <w:rFonts w:ascii="Arial" w:hAnsi="Arial" w:cs="Arial"/>
        </w:rPr>
        <w:t xml:space="preserve"> and social media policies before attending the setting. </w:t>
      </w:r>
    </w:p>
    <w:p w14:paraId="14F7BC5B" w14:textId="77777777" w:rsidR="00E6567A" w:rsidRPr="002E71EC" w:rsidRDefault="00E6567A" w:rsidP="00AA3B60">
      <w:pPr>
        <w:numPr>
          <w:ilvl w:val="0"/>
          <w:numId w:val="152"/>
        </w:numPr>
        <w:spacing w:before="120" w:after="120" w:line="360" w:lineRule="auto"/>
        <w:rPr>
          <w:rFonts w:ascii="Arial" w:hAnsi="Arial" w:cs="Arial"/>
          <w:b/>
        </w:rPr>
      </w:pPr>
      <w:r>
        <w:rPr>
          <w:rFonts w:ascii="Arial" w:hAnsi="Arial" w:cs="Arial"/>
        </w:rPr>
        <w:t xml:space="preserve">We abide by Ofsted requirements in respect of </w:t>
      </w:r>
      <w:proofErr w:type="gramStart"/>
      <w:r>
        <w:rPr>
          <w:rFonts w:ascii="Arial" w:hAnsi="Arial" w:cs="Arial"/>
        </w:rPr>
        <w:t>references ,</w:t>
      </w:r>
      <w:proofErr w:type="gramEnd"/>
      <w:r>
        <w:rPr>
          <w:rFonts w:ascii="Arial" w:hAnsi="Arial" w:cs="Arial"/>
        </w:rPr>
        <w:t xml:space="preserve"> police checks to ensure not disqualified person or unfit person works or volunteers in the setting.</w:t>
      </w:r>
    </w:p>
    <w:p w14:paraId="7F01A694" w14:textId="77777777" w:rsidR="00E6567A" w:rsidRPr="00F0353F" w:rsidRDefault="00E6567A" w:rsidP="00AA3B60">
      <w:pPr>
        <w:numPr>
          <w:ilvl w:val="0"/>
          <w:numId w:val="152"/>
        </w:numPr>
        <w:spacing w:before="120" w:after="120" w:line="360" w:lineRule="auto"/>
        <w:rPr>
          <w:rFonts w:ascii="Arial" w:hAnsi="Arial" w:cs="Arial"/>
          <w:b/>
        </w:rPr>
      </w:pPr>
      <w:r>
        <w:rPr>
          <w:rFonts w:ascii="Arial" w:hAnsi="Arial" w:cs="Arial"/>
        </w:rPr>
        <w:t xml:space="preserve">We ask all students schools/colleges/placement providers to check their students before allowing them to complete a placement within our setting.  </w:t>
      </w:r>
    </w:p>
    <w:p w14:paraId="7D606C74" w14:textId="77777777" w:rsidR="00E6567A" w:rsidRPr="00F0353F" w:rsidRDefault="00E6567A" w:rsidP="00AA3B60">
      <w:pPr>
        <w:numPr>
          <w:ilvl w:val="0"/>
          <w:numId w:val="152"/>
        </w:numPr>
        <w:spacing w:before="120" w:after="120" w:line="360" w:lineRule="auto"/>
        <w:rPr>
          <w:rFonts w:ascii="Arial" w:hAnsi="Arial" w:cs="Arial"/>
          <w:b/>
        </w:rPr>
      </w:pPr>
      <w:r>
        <w:rPr>
          <w:rFonts w:ascii="Arial" w:hAnsi="Arial" w:cs="Arial"/>
        </w:rPr>
        <w:t>The manager and at least one room leader will be present during interviews</w:t>
      </w:r>
    </w:p>
    <w:p w14:paraId="772DA588" w14:textId="77777777" w:rsidR="00E6567A" w:rsidRPr="00CD7EE5" w:rsidRDefault="00E6567A" w:rsidP="00AA3B60">
      <w:pPr>
        <w:numPr>
          <w:ilvl w:val="0"/>
          <w:numId w:val="152"/>
        </w:numPr>
        <w:spacing w:before="120" w:after="120" w:line="360" w:lineRule="auto"/>
        <w:rPr>
          <w:rFonts w:ascii="Arial" w:hAnsi="Arial" w:cs="Arial"/>
          <w:b/>
        </w:rPr>
      </w:pPr>
      <w:r>
        <w:rPr>
          <w:rFonts w:ascii="Arial" w:hAnsi="Arial" w:cs="Arial"/>
        </w:rPr>
        <w:t xml:space="preserve">The manager will follow safer recruitment guidelines and request references.  </w:t>
      </w:r>
    </w:p>
    <w:p w14:paraId="2D345B4D" w14:textId="77777777" w:rsidR="00E6567A" w:rsidRPr="002E71EC" w:rsidRDefault="00E6567A" w:rsidP="00AA3B60">
      <w:pPr>
        <w:numPr>
          <w:ilvl w:val="0"/>
          <w:numId w:val="152"/>
        </w:numPr>
        <w:spacing w:before="120" w:after="120" w:line="360" w:lineRule="auto"/>
        <w:rPr>
          <w:rFonts w:ascii="Arial" w:hAnsi="Arial" w:cs="Arial"/>
          <w:b/>
        </w:rPr>
      </w:pPr>
      <w:r w:rsidRPr="00CD7EE5">
        <w:rPr>
          <w:rFonts w:ascii="Arial" w:hAnsi="Arial" w:cs="Arial"/>
        </w:rPr>
        <w:lastRenderedPageBreak/>
        <w:t>Safeguarding is the responsibility of every person undertaking the work of the organisation in any capacity.</w:t>
      </w:r>
    </w:p>
    <w:p w14:paraId="4C9F6D6B" w14:textId="77777777" w:rsidR="00E6567A" w:rsidRPr="002E71EC" w:rsidRDefault="00E6567A" w:rsidP="00AA3B60">
      <w:pPr>
        <w:numPr>
          <w:ilvl w:val="0"/>
          <w:numId w:val="152"/>
        </w:numPr>
        <w:spacing w:before="120" w:after="120" w:line="360" w:lineRule="auto"/>
        <w:rPr>
          <w:rFonts w:ascii="Arial" w:hAnsi="Arial" w:cs="Arial"/>
          <w:b/>
        </w:rPr>
      </w:pPr>
      <w:r>
        <w:rPr>
          <w:rFonts w:ascii="Arial" w:hAnsi="Arial" w:cs="Arial"/>
        </w:rPr>
        <w:t xml:space="preserve">Volunteers, </w:t>
      </w:r>
      <w:proofErr w:type="gramStart"/>
      <w:r>
        <w:rPr>
          <w:rFonts w:ascii="Arial" w:hAnsi="Arial" w:cs="Arial"/>
        </w:rPr>
        <w:t>students</w:t>
      </w:r>
      <w:proofErr w:type="gramEnd"/>
      <w:r>
        <w:rPr>
          <w:rFonts w:ascii="Arial" w:hAnsi="Arial" w:cs="Arial"/>
        </w:rPr>
        <w:t xml:space="preserve"> and bank staff do not work unsupervised in the setting. </w:t>
      </w:r>
    </w:p>
    <w:p w14:paraId="1B35708C" w14:textId="77777777" w:rsidR="00E6567A" w:rsidRPr="00F7185D" w:rsidRDefault="00E6567A" w:rsidP="00AA3B60">
      <w:pPr>
        <w:numPr>
          <w:ilvl w:val="0"/>
          <w:numId w:val="152"/>
        </w:numPr>
        <w:spacing w:before="120" w:after="120" w:line="360" w:lineRule="auto"/>
        <w:rPr>
          <w:rFonts w:ascii="Arial" w:hAnsi="Arial" w:cs="Arial"/>
          <w:b/>
          <w:bCs/>
        </w:rPr>
      </w:pPr>
      <w:r w:rsidRPr="008F173E">
        <w:rPr>
          <w:rFonts w:ascii="Arial" w:hAnsi="Arial" w:cs="Arial"/>
        </w:rPr>
        <w:t xml:space="preserve">There are procedures for dealing with allegations of abuse against a member of staff, or </w:t>
      </w:r>
      <w:r w:rsidRPr="00F7185D">
        <w:rPr>
          <w:rFonts w:ascii="Arial" w:hAnsi="Arial" w:cs="Arial"/>
          <w:b/>
          <w:bCs/>
        </w:rPr>
        <w:t>any other person undertaking work whether paid or unpaid for the organisation, where there is an allegation of abuse or harm of a child. Procedures differentiate clearly between an allegation, a concern about quality of care or practice and complaints.</w:t>
      </w:r>
    </w:p>
    <w:p w14:paraId="6C2B7A0E" w14:textId="77777777" w:rsidR="00E6567A" w:rsidRPr="00F7185D" w:rsidRDefault="00E6567A" w:rsidP="00AA3B60">
      <w:pPr>
        <w:numPr>
          <w:ilvl w:val="0"/>
          <w:numId w:val="152"/>
        </w:numPr>
        <w:spacing w:before="120" w:after="120" w:line="360" w:lineRule="auto"/>
        <w:rPr>
          <w:rFonts w:ascii="Arial" w:hAnsi="Arial" w:cs="Arial"/>
          <w:b/>
          <w:bCs/>
        </w:rPr>
      </w:pPr>
      <w:r w:rsidRPr="00F7185D">
        <w:rPr>
          <w:rFonts w:ascii="Arial" w:hAnsi="Arial" w:cs="Arial"/>
          <w:b/>
          <w:bCs/>
        </w:rPr>
        <w:t xml:space="preserve">We have procedures for recording the details of visitors into </w:t>
      </w:r>
      <w:proofErr w:type="spellStart"/>
      <w:r w:rsidRPr="00F7185D">
        <w:rPr>
          <w:rFonts w:ascii="Arial" w:hAnsi="Arial" w:cs="Arial"/>
          <w:b/>
          <w:bCs/>
        </w:rPr>
        <w:t>he</w:t>
      </w:r>
      <w:proofErr w:type="spellEnd"/>
      <w:r w:rsidRPr="00F7185D">
        <w:rPr>
          <w:rFonts w:ascii="Arial" w:hAnsi="Arial" w:cs="Arial"/>
          <w:b/>
          <w:bCs/>
        </w:rPr>
        <w:t xml:space="preserve"> preschool and they must sign in and out. </w:t>
      </w:r>
    </w:p>
    <w:p w14:paraId="5AF66B10" w14:textId="77777777" w:rsidR="00E6567A" w:rsidRPr="00F7185D" w:rsidRDefault="00E6567A" w:rsidP="00AA3B60">
      <w:pPr>
        <w:numPr>
          <w:ilvl w:val="0"/>
          <w:numId w:val="152"/>
        </w:numPr>
        <w:spacing w:before="120" w:after="120" w:line="360" w:lineRule="auto"/>
        <w:rPr>
          <w:rFonts w:ascii="Arial" w:hAnsi="Arial" w:cs="Arial"/>
          <w:b/>
          <w:bCs/>
        </w:rPr>
      </w:pPr>
      <w:r w:rsidRPr="00F7185D">
        <w:rPr>
          <w:rFonts w:ascii="Arial" w:hAnsi="Arial" w:cs="Arial"/>
          <w:b/>
          <w:bCs/>
        </w:rPr>
        <w:t xml:space="preserve">No phones or cameras will be carried on </w:t>
      </w:r>
      <w:proofErr w:type="gramStart"/>
      <w:r w:rsidRPr="00F7185D">
        <w:rPr>
          <w:rFonts w:ascii="Arial" w:hAnsi="Arial" w:cs="Arial"/>
          <w:b/>
          <w:bCs/>
        </w:rPr>
        <w:t>individuals</w:t>
      </w:r>
      <w:proofErr w:type="gramEnd"/>
      <w:r w:rsidRPr="00F7185D">
        <w:rPr>
          <w:rFonts w:ascii="Arial" w:hAnsi="Arial" w:cs="Arial"/>
          <w:b/>
          <w:bCs/>
        </w:rPr>
        <w:t xml:space="preserve"> bodies other than the preschool phone. Staff are allowed to answer their phones in emergency situations and may use their phones on the breaks in the kitchen with the kitchen cover pulled down to ensure no photographs can be taken. </w:t>
      </w:r>
    </w:p>
    <w:p w14:paraId="3A7627F1" w14:textId="77777777" w:rsidR="00E6567A" w:rsidRPr="00F7185D" w:rsidRDefault="00E6567A" w:rsidP="00AA3B60">
      <w:pPr>
        <w:numPr>
          <w:ilvl w:val="0"/>
          <w:numId w:val="152"/>
        </w:numPr>
        <w:spacing w:before="120" w:after="120" w:line="360" w:lineRule="auto"/>
        <w:rPr>
          <w:rFonts w:ascii="Arial" w:hAnsi="Arial" w:cs="Arial"/>
          <w:b/>
          <w:bCs/>
        </w:rPr>
      </w:pPr>
      <w:r w:rsidRPr="00F7185D">
        <w:rPr>
          <w:rFonts w:ascii="Arial" w:hAnsi="Arial" w:cs="Arial"/>
          <w:b/>
          <w:bCs/>
        </w:rPr>
        <w:t xml:space="preserve">All visitors must place their phones in to the phone box on arrival when signing in. </w:t>
      </w:r>
    </w:p>
    <w:p w14:paraId="61E72E4D" w14:textId="77777777" w:rsidR="00E6567A" w:rsidRPr="00F7185D" w:rsidRDefault="00E6567A" w:rsidP="00AA3B60">
      <w:pPr>
        <w:numPr>
          <w:ilvl w:val="0"/>
          <w:numId w:val="152"/>
        </w:numPr>
        <w:spacing w:before="120" w:after="120" w:line="360" w:lineRule="auto"/>
        <w:rPr>
          <w:rFonts w:ascii="Arial" w:hAnsi="Arial" w:cs="Arial"/>
          <w:b/>
          <w:bCs/>
        </w:rPr>
      </w:pPr>
      <w:r w:rsidRPr="00F7185D">
        <w:rPr>
          <w:rFonts w:ascii="Arial" w:hAnsi="Arial" w:cs="Arial"/>
          <w:b/>
          <w:bCs/>
        </w:rPr>
        <w:t xml:space="preserve">Permission from ICO (information </w:t>
      </w:r>
      <w:proofErr w:type="spellStart"/>
      <w:r w:rsidRPr="00F7185D">
        <w:rPr>
          <w:rFonts w:ascii="Arial" w:hAnsi="Arial" w:cs="Arial"/>
          <w:b/>
          <w:bCs/>
        </w:rPr>
        <w:t>commissioners</w:t>
      </w:r>
      <w:proofErr w:type="spellEnd"/>
      <w:r w:rsidRPr="00F7185D">
        <w:rPr>
          <w:rFonts w:ascii="Arial" w:hAnsi="Arial" w:cs="Arial"/>
          <w:b/>
          <w:bCs/>
        </w:rPr>
        <w:t xml:space="preserve"> office) has been granted for the use </w:t>
      </w:r>
      <w:proofErr w:type="gramStart"/>
      <w:r w:rsidRPr="00F7185D">
        <w:rPr>
          <w:rFonts w:ascii="Arial" w:hAnsi="Arial" w:cs="Arial"/>
          <w:b/>
          <w:bCs/>
        </w:rPr>
        <w:t xml:space="preserve">of  </w:t>
      </w:r>
      <w:proofErr w:type="spellStart"/>
      <w:r w:rsidRPr="00F7185D">
        <w:rPr>
          <w:rFonts w:ascii="Arial" w:hAnsi="Arial" w:cs="Arial"/>
          <w:b/>
          <w:bCs/>
        </w:rPr>
        <w:t>Ipads</w:t>
      </w:r>
      <w:proofErr w:type="spellEnd"/>
      <w:proofErr w:type="gramEnd"/>
      <w:r w:rsidRPr="00F7185D">
        <w:rPr>
          <w:rFonts w:ascii="Arial" w:hAnsi="Arial" w:cs="Arial"/>
          <w:b/>
          <w:bCs/>
        </w:rPr>
        <w:t xml:space="preserve"> and computers which hold photographs and store personal information regarding children in the setting . Permission has been granted for the </w:t>
      </w:r>
      <w:proofErr w:type="spellStart"/>
      <w:r w:rsidRPr="00F7185D">
        <w:rPr>
          <w:rFonts w:ascii="Arial" w:hAnsi="Arial" w:cs="Arial"/>
          <w:b/>
          <w:bCs/>
        </w:rPr>
        <w:t>Ipad</w:t>
      </w:r>
      <w:proofErr w:type="spellEnd"/>
      <w:r w:rsidRPr="00F7185D">
        <w:rPr>
          <w:rFonts w:ascii="Arial" w:hAnsi="Arial" w:cs="Arial"/>
          <w:b/>
          <w:bCs/>
        </w:rPr>
        <w:t xml:space="preserve">/computer to be used by owner/staff members in their homes in emergencies. Staff are aware they must only use these in private </w:t>
      </w:r>
      <w:proofErr w:type="gramStart"/>
      <w:r w:rsidRPr="00F7185D">
        <w:rPr>
          <w:rFonts w:ascii="Arial" w:hAnsi="Arial" w:cs="Arial"/>
          <w:b/>
          <w:bCs/>
        </w:rPr>
        <w:t>areas</w:t>
      </w:r>
      <w:proofErr w:type="gramEnd"/>
      <w:r w:rsidRPr="00F7185D">
        <w:rPr>
          <w:rFonts w:ascii="Arial" w:hAnsi="Arial" w:cs="Arial"/>
          <w:b/>
          <w:bCs/>
        </w:rPr>
        <w:t xml:space="preserve"> and they must be locked away. All </w:t>
      </w:r>
      <w:proofErr w:type="spellStart"/>
      <w:r w:rsidRPr="00F7185D">
        <w:rPr>
          <w:rFonts w:ascii="Arial" w:hAnsi="Arial" w:cs="Arial"/>
          <w:b/>
          <w:bCs/>
        </w:rPr>
        <w:t>ipads</w:t>
      </w:r>
      <w:proofErr w:type="spellEnd"/>
      <w:r w:rsidRPr="00F7185D">
        <w:rPr>
          <w:rFonts w:ascii="Arial" w:hAnsi="Arial" w:cs="Arial"/>
          <w:b/>
          <w:bCs/>
        </w:rPr>
        <w:t xml:space="preserve">/computers have locks on them.   </w:t>
      </w:r>
    </w:p>
    <w:p w14:paraId="7CE8336F" w14:textId="77777777" w:rsidR="00E6567A" w:rsidRPr="00F7185D" w:rsidRDefault="00E6567A" w:rsidP="00AA3B60">
      <w:pPr>
        <w:pStyle w:val="ListParagraph"/>
        <w:numPr>
          <w:ilvl w:val="0"/>
          <w:numId w:val="152"/>
        </w:numPr>
        <w:spacing w:before="120" w:after="120" w:line="360" w:lineRule="auto"/>
        <w:ind w:left="357" w:hanging="357"/>
        <w:contextualSpacing w:val="0"/>
        <w:rPr>
          <w:rFonts w:ascii="Arial" w:hAnsi="Arial" w:cs="Arial"/>
          <w:b/>
          <w:bCs/>
        </w:rPr>
      </w:pPr>
      <w:r w:rsidRPr="00F7185D">
        <w:rPr>
          <w:rFonts w:ascii="Arial" w:hAnsi="Arial" w:cs="Arial"/>
          <w:b/>
          <w:bCs/>
        </w:rPr>
        <w:t xml:space="preserve">There are procedures in place for reporting possible abuse of children or a young person in the setting. </w:t>
      </w:r>
    </w:p>
    <w:p w14:paraId="730A2601" w14:textId="77777777" w:rsidR="00E6567A" w:rsidRPr="00F7185D" w:rsidRDefault="00E6567A" w:rsidP="00AA3B60">
      <w:pPr>
        <w:pStyle w:val="ListParagraph"/>
        <w:numPr>
          <w:ilvl w:val="0"/>
          <w:numId w:val="152"/>
        </w:numPr>
        <w:spacing w:before="120" w:after="120" w:line="360" w:lineRule="auto"/>
        <w:ind w:left="357" w:hanging="357"/>
        <w:contextualSpacing w:val="0"/>
        <w:rPr>
          <w:rFonts w:ascii="Arial" w:hAnsi="Arial" w:cs="Arial"/>
          <w:b/>
          <w:bCs/>
        </w:rPr>
      </w:pPr>
      <w:r w:rsidRPr="00F7185D">
        <w:rPr>
          <w:rFonts w:ascii="Arial" w:hAnsi="Arial" w:cs="Arial"/>
          <w:b/>
          <w:bCs/>
        </w:rPr>
        <w:t>There are procedures in place for reporting safeguarding concerns where a child may meet the s17 definition of a child in need (Children Act 1989) and/or where a child may be at risk of significant harm, and to enable staff to make decisions about appropriate referrals using local published threshold documents.</w:t>
      </w:r>
    </w:p>
    <w:p w14:paraId="6760D7CB" w14:textId="77777777" w:rsidR="00E6567A" w:rsidRPr="00F7185D" w:rsidRDefault="00E6567A" w:rsidP="00AA3B60">
      <w:pPr>
        <w:pStyle w:val="ListParagraph"/>
        <w:numPr>
          <w:ilvl w:val="0"/>
          <w:numId w:val="152"/>
        </w:numPr>
        <w:spacing w:before="120" w:after="120" w:line="360" w:lineRule="auto"/>
        <w:ind w:left="357" w:hanging="357"/>
        <w:contextualSpacing w:val="0"/>
        <w:rPr>
          <w:rFonts w:ascii="Arial" w:hAnsi="Arial" w:cs="Arial"/>
          <w:b/>
          <w:bCs/>
        </w:rPr>
      </w:pPr>
      <w:r w:rsidRPr="00F7185D">
        <w:rPr>
          <w:rFonts w:ascii="Arial" w:hAnsi="Arial" w:cs="Arial"/>
          <w:b/>
          <w:bCs/>
        </w:rPr>
        <w:t>There are procedures in place to ensure staff recognise children and families who may benefit from early help and can respond appropriately using local early help processes and Designated persons should ensure all staff understand how to identify and respond to families who may need early help.</w:t>
      </w:r>
    </w:p>
    <w:p w14:paraId="09436216" w14:textId="77777777" w:rsidR="00E6567A" w:rsidRPr="00F7185D" w:rsidRDefault="00E6567A" w:rsidP="00AA3B60">
      <w:pPr>
        <w:pStyle w:val="ListParagraph"/>
        <w:numPr>
          <w:ilvl w:val="0"/>
          <w:numId w:val="152"/>
        </w:numPr>
        <w:spacing w:before="120" w:after="120" w:line="360" w:lineRule="auto"/>
        <w:ind w:left="357" w:hanging="357"/>
        <w:contextualSpacing w:val="0"/>
        <w:rPr>
          <w:rFonts w:ascii="Arial" w:hAnsi="Arial" w:cs="Arial"/>
          <w:b/>
          <w:bCs/>
        </w:rPr>
      </w:pPr>
      <w:r w:rsidRPr="00F7185D">
        <w:rPr>
          <w:rFonts w:ascii="Arial" w:hAnsi="Arial" w:cs="Arial"/>
          <w:b/>
          <w:bCs/>
        </w:rPr>
        <w:t>There are procedures in place for reporting possible abuse of a vulnerable adult in the setting.</w:t>
      </w:r>
    </w:p>
    <w:p w14:paraId="7916A993" w14:textId="77777777" w:rsidR="00E6567A" w:rsidRPr="00F7185D" w:rsidRDefault="00E6567A" w:rsidP="00AA3B60">
      <w:pPr>
        <w:pStyle w:val="ListParagraph"/>
        <w:numPr>
          <w:ilvl w:val="0"/>
          <w:numId w:val="152"/>
        </w:numPr>
        <w:spacing w:before="120" w:after="120" w:line="360" w:lineRule="auto"/>
        <w:ind w:left="357" w:hanging="357"/>
        <w:contextualSpacing w:val="0"/>
        <w:rPr>
          <w:rFonts w:ascii="Arial" w:hAnsi="Arial" w:cs="Arial"/>
          <w:b/>
          <w:bCs/>
        </w:rPr>
      </w:pPr>
      <w:r w:rsidRPr="00F7185D">
        <w:rPr>
          <w:rFonts w:ascii="Arial" w:hAnsi="Arial" w:cs="Arial"/>
          <w:b/>
          <w:bCs/>
        </w:rPr>
        <w:t>There are procedures in place in relation to escalating concerns and professional challenge.</w:t>
      </w:r>
    </w:p>
    <w:p w14:paraId="75746675" w14:textId="77777777" w:rsidR="00E6567A" w:rsidRPr="00F7185D" w:rsidRDefault="00E6567A" w:rsidP="00AA3B60">
      <w:pPr>
        <w:numPr>
          <w:ilvl w:val="0"/>
          <w:numId w:val="152"/>
        </w:numPr>
        <w:spacing w:before="120" w:after="120" w:line="360" w:lineRule="auto"/>
        <w:ind w:left="357" w:hanging="357"/>
        <w:rPr>
          <w:rFonts w:ascii="Arial" w:hAnsi="Arial" w:cs="Arial"/>
          <w:b/>
          <w:bCs/>
        </w:rPr>
      </w:pPr>
      <w:r w:rsidRPr="00F7185D">
        <w:rPr>
          <w:rFonts w:ascii="Arial" w:hAnsi="Arial" w:cs="Arial"/>
          <w:b/>
          <w:bCs/>
        </w:rPr>
        <w:lastRenderedPageBreak/>
        <w:t>There are procedures in place for working in partnership with agencies involving a child, or young person or vulnerable adult, for whom there is a protection plan in place. These procedures also take account of working with families with a ‘child in need’ and with families in need of early help, who are affected by issues of vulnerability such as social exclusion, radicalisation, domestic violence, mental illness, substance misuse and parental learning disability.</w:t>
      </w:r>
    </w:p>
    <w:p w14:paraId="0D8B92AA" w14:textId="77777777" w:rsidR="00E6567A" w:rsidRPr="00F7185D" w:rsidRDefault="00E6567A" w:rsidP="00AA3B60">
      <w:pPr>
        <w:numPr>
          <w:ilvl w:val="0"/>
          <w:numId w:val="152"/>
        </w:numPr>
        <w:spacing w:before="120" w:after="120" w:line="360" w:lineRule="auto"/>
        <w:rPr>
          <w:rFonts w:ascii="Arial" w:hAnsi="Arial" w:cs="Arial"/>
          <w:b/>
          <w:bCs/>
        </w:rPr>
      </w:pPr>
      <w:r w:rsidRPr="00F7185D">
        <w:rPr>
          <w:rFonts w:ascii="Arial" w:hAnsi="Arial" w:cs="Arial"/>
          <w:b/>
          <w:bCs/>
        </w:rPr>
        <w:t xml:space="preserve">These procedures take account of diversity and inclusion issues to promote equal treatment of children and their families and that take account of factors that affect children that arise from inequalities of race, gender, disability, language, religion, sexual orientation, or culture. </w:t>
      </w:r>
    </w:p>
    <w:p w14:paraId="3E86367C" w14:textId="77777777" w:rsidR="00E6567A" w:rsidRPr="00F7185D" w:rsidRDefault="00E6567A" w:rsidP="00AA3B60">
      <w:pPr>
        <w:numPr>
          <w:ilvl w:val="0"/>
          <w:numId w:val="152"/>
        </w:numPr>
        <w:spacing w:before="120" w:after="120" w:line="360" w:lineRule="auto"/>
        <w:rPr>
          <w:rFonts w:ascii="Arial" w:hAnsi="Arial" w:cs="Arial"/>
          <w:b/>
          <w:bCs/>
        </w:rPr>
      </w:pPr>
      <w:r w:rsidRPr="00F7185D">
        <w:rPr>
          <w:rFonts w:ascii="Arial" w:hAnsi="Arial" w:cs="Arial"/>
          <w:b/>
          <w:bCs/>
        </w:rPr>
        <w:t>There are procedures in place for record keeping, confidentiality and information sharing, which are in line with data protection requirements.</w:t>
      </w:r>
    </w:p>
    <w:p w14:paraId="3DE50BC3" w14:textId="77777777" w:rsidR="00E6567A" w:rsidRPr="00F7185D" w:rsidRDefault="00E6567A" w:rsidP="00AA3B60">
      <w:pPr>
        <w:numPr>
          <w:ilvl w:val="0"/>
          <w:numId w:val="152"/>
        </w:numPr>
        <w:spacing w:before="120" w:after="120" w:line="360" w:lineRule="auto"/>
        <w:rPr>
          <w:rFonts w:ascii="Arial" w:hAnsi="Arial" w:cs="Arial"/>
          <w:b/>
          <w:bCs/>
        </w:rPr>
      </w:pPr>
      <w:r w:rsidRPr="00F7185D">
        <w:rPr>
          <w:rFonts w:ascii="Arial" w:hAnsi="Arial" w:cs="Arial"/>
          <w:b/>
          <w:bCs/>
        </w:rPr>
        <w:t xml:space="preserve">We follow government and LSCB guidance in relation to extremism. </w:t>
      </w:r>
    </w:p>
    <w:p w14:paraId="17011414" w14:textId="77777777" w:rsidR="00E6567A" w:rsidRPr="00F7185D" w:rsidRDefault="00E6567A" w:rsidP="00AA3B60">
      <w:pPr>
        <w:numPr>
          <w:ilvl w:val="0"/>
          <w:numId w:val="152"/>
        </w:numPr>
        <w:spacing w:before="120" w:after="120" w:line="360" w:lineRule="auto"/>
        <w:rPr>
          <w:rFonts w:ascii="Arial" w:hAnsi="Arial" w:cs="Arial"/>
          <w:b/>
          <w:bCs/>
        </w:rPr>
      </w:pPr>
      <w:r w:rsidRPr="00F7185D">
        <w:rPr>
          <w:rFonts w:ascii="Arial" w:hAnsi="Arial" w:cs="Arial"/>
          <w:b/>
          <w:bCs/>
        </w:rPr>
        <w:t>The procedures of the Local Safeguarding Partners must be followed.</w:t>
      </w:r>
    </w:p>
    <w:p w14:paraId="1F6C0DBF"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Staffing and volunteering Key Commitment 3</w:t>
      </w:r>
    </w:p>
    <w:p w14:paraId="0F5820FF" w14:textId="77777777" w:rsidR="00E6567A" w:rsidRPr="00F7185D" w:rsidRDefault="00E6567A" w:rsidP="00AA3B60">
      <w:pPr>
        <w:numPr>
          <w:ilvl w:val="0"/>
          <w:numId w:val="153"/>
        </w:numPr>
        <w:tabs>
          <w:tab w:val="num" w:pos="1084"/>
        </w:tabs>
        <w:spacing w:before="120" w:after="120" w:line="360" w:lineRule="auto"/>
        <w:ind w:left="357" w:hanging="357"/>
        <w:rPr>
          <w:rFonts w:ascii="Arial" w:hAnsi="Arial" w:cs="Arial"/>
          <w:b/>
          <w:bCs/>
        </w:rPr>
      </w:pPr>
      <w:r w:rsidRPr="00F7185D">
        <w:rPr>
          <w:rFonts w:ascii="Arial" w:hAnsi="Arial" w:cs="Arial"/>
          <w:b/>
          <w:bCs/>
        </w:rPr>
        <w:t>All employed staff receive adequate training in child protection matters and have access to the setting’s policy and procedures for reporting concerns of possible abuse and the safeguarding procedures of the Local Safeguarding Partners.</w:t>
      </w:r>
    </w:p>
    <w:p w14:paraId="42F68A7D" w14:textId="77777777" w:rsidR="00E6567A" w:rsidRPr="00F7185D" w:rsidRDefault="00E6567A" w:rsidP="00AA3B60">
      <w:pPr>
        <w:numPr>
          <w:ilvl w:val="0"/>
          <w:numId w:val="152"/>
        </w:numPr>
        <w:spacing w:before="120" w:after="120" w:line="360" w:lineRule="auto"/>
        <w:rPr>
          <w:rFonts w:ascii="Arial" w:hAnsi="Arial" w:cs="Arial"/>
          <w:b/>
          <w:bCs/>
        </w:rPr>
      </w:pPr>
      <w:r w:rsidRPr="00F7185D">
        <w:rPr>
          <w:rFonts w:ascii="Arial" w:hAnsi="Arial" w:cs="Arial"/>
          <w:b/>
          <w:bCs/>
        </w:rPr>
        <w:t xml:space="preserve">All staff have adequate information on issues affecting vulnerability in families such as social exclusion, domestic violence, mental illness, substance misuse and parental learning disability, together with training that takes account of factors that affect children that arise from inequalities of race, gender, disability, language, religion, sexual orientation, or culture. </w:t>
      </w:r>
    </w:p>
    <w:p w14:paraId="072BAB90" w14:textId="77777777" w:rsidR="00E6567A" w:rsidRPr="00F7185D" w:rsidRDefault="00E6567A" w:rsidP="00AA3B60">
      <w:pPr>
        <w:numPr>
          <w:ilvl w:val="0"/>
          <w:numId w:val="153"/>
        </w:numPr>
        <w:tabs>
          <w:tab w:val="num" w:pos="1084"/>
        </w:tabs>
        <w:spacing w:before="120" w:after="120" w:line="360" w:lineRule="auto"/>
        <w:ind w:left="357" w:hanging="357"/>
        <w:rPr>
          <w:rFonts w:ascii="Arial" w:hAnsi="Arial" w:cs="Arial"/>
          <w:b/>
          <w:bCs/>
          <w:i/>
        </w:rPr>
      </w:pPr>
      <w:r w:rsidRPr="00F7185D">
        <w:rPr>
          <w:rFonts w:ascii="Arial" w:hAnsi="Arial" w:cs="Arial"/>
          <w:b/>
          <w:bCs/>
        </w:rPr>
        <w:t xml:space="preserve">We use available curriculum materials for young children, taking account of information in the Early Years Foundation Stage, that enable children to be </w:t>
      </w:r>
      <w:r w:rsidRPr="00F7185D">
        <w:rPr>
          <w:rFonts w:ascii="Arial" w:hAnsi="Arial" w:cs="Arial"/>
          <w:b/>
          <w:bCs/>
          <w:i/>
        </w:rPr>
        <w:t xml:space="preserve">strong, resilient, </w:t>
      </w:r>
      <w:r w:rsidRPr="00F7185D">
        <w:rPr>
          <w:rFonts w:ascii="Arial" w:hAnsi="Arial" w:cs="Arial"/>
          <w:b/>
          <w:bCs/>
        </w:rPr>
        <w:t>and</w:t>
      </w:r>
      <w:r w:rsidRPr="00F7185D">
        <w:rPr>
          <w:rFonts w:ascii="Arial" w:hAnsi="Arial" w:cs="Arial"/>
          <w:b/>
          <w:bCs/>
          <w:i/>
        </w:rPr>
        <w:t xml:space="preserve"> listened to.</w:t>
      </w:r>
    </w:p>
    <w:p w14:paraId="31617819" w14:textId="77777777" w:rsidR="00E6567A" w:rsidRPr="00F7185D" w:rsidRDefault="00E6567A" w:rsidP="00AA3B60">
      <w:pPr>
        <w:numPr>
          <w:ilvl w:val="0"/>
          <w:numId w:val="153"/>
        </w:numPr>
        <w:tabs>
          <w:tab w:val="num" w:pos="1084"/>
        </w:tabs>
        <w:spacing w:before="120" w:after="120" w:line="360" w:lineRule="auto"/>
        <w:ind w:left="357" w:hanging="357"/>
        <w:rPr>
          <w:rFonts w:ascii="Arial" w:hAnsi="Arial" w:cs="Arial"/>
          <w:b/>
          <w:bCs/>
          <w:i/>
        </w:rPr>
      </w:pPr>
      <w:r w:rsidRPr="00F7185D">
        <w:rPr>
          <w:rFonts w:ascii="Arial" w:hAnsi="Arial" w:cs="Arial"/>
          <w:b/>
          <w:bCs/>
        </w:rPr>
        <w:t>All services seek to build the emotional and social skills of children and young people who are service users in an age-appropriate way, including increasing their understanding of how to stay safe.</w:t>
      </w:r>
    </w:p>
    <w:p w14:paraId="0349272F" w14:textId="77777777" w:rsidR="00E6567A" w:rsidRPr="00F7185D" w:rsidRDefault="00E6567A" w:rsidP="00AA3B60">
      <w:pPr>
        <w:numPr>
          <w:ilvl w:val="0"/>
          <w:numId w:val="153"/>
        </w:numPr>
        <w:tabs>
          <w:tab w:val="num" w:pos="1084"/>
        </w:tabs>
        <w:spacing w:before="120" w:after="120" w:line="360" w:lineRule="auto"/>
        <w:ind w:left="357" w:hanging="357"/>
        <w:rPr>
          <w:rFonts w:ascii="Arial" w:hAnsi="Arial" w:cs="Arial"/>
          <w:b/>
          <w:bCs/>
          <w:i/>
        </w:rPr>
      </w:pPr>
      <w:r w:rsidRPr="00F7185D">
        <w:rPr>
          <w:rFonts w:ascii="Arial" w:hAnsi="Arial" w:cs="Arial"/>
          <w:b/>
          <w:bCs/>
        </w:rPr>
        <w:t>We adhere to the EYFS Safeguarding and Welfare requirements.</w:t>
      </w:r>
    </w:p>
    <w:p w14:paraId="2870F038" w14:textId="77777777" w:rsidR="00E6567A" w:rsidRPr="00F7185D" w:rsidRDefault="00E6567A" w:rsidP="00AA3B60">
      <w:pPr>
        <w:pStyle w:val="ListParagraph"/>
        <w:numPr>
          <w:ilvl w:val="0"/>
          <w:numId w:val="175"/>
        </w:numPr>
        <w:spacing w:before="120" w:after="120" w:line="360" w:lineRule="auto"/>
        <w:rPr>
          <w:rFonts w:ascii="Arial" w:hAnsi="Arial" w:cs="Arial"/>
          <w:b/>
          <w:bCs/>
        </w:rPr>
      </w:pPr>
      <w:bookmarkStart w:id="11" w:name="_Hlk77146521"/>
      <w:r w:rsidRPr="00F7185D">
        <w:rPr>
          <w:rFonts w:ascii="Arial" w:hAnsi="Arial" w:cs="Arial"/>
          <w:b/>
          <w:bCs/>
        </w:rPr>
        <w:t>Responding to safeguarding or child protection concerns</w:t>
      </w:r>
    </w:p>
    <w:bookmarkEnd w:id="11"/>
    <w:p w14:paraId="0FBC6C64"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 xml:space="preserve">The designated person is Rachel Moore the back-up designated persons / deputies are Hollie Edwards and Stephanie Berkley </w:t>
      </w:r>
    </w:p>
    <w:p w14:paraId="4A96ECDA" w14:textId="77777777" w:rsidR="00E6567A" w:rsidRPr="00F7185D" w:rsidRDefault="00E6567A" w:rsidP="00E6567A">
      <w:pPr>
        <w:spacing w:before="120" w:after="120" w:line="360" w:lineRule="auto"/>
        <w:rPr>
          <w:rFonts w:ascii="Arial" w:hAnsi="Arial" w:cs="Arial"/>
          <w:b/>
          <w:bCs/>
          <w:color w:val="000000" w:themeColor="text1"/>
        </w:rPr>
      </w:pPr>
      <w:r w:rsidRPr="00F7185D">
        <w:rPr>
          <w:rFonts w:ascii="Arial" w:hAnsi="Arial" w:cs="Arial"/>
          <w:b/>
          <w:bCs/>
          <w:color w:val="000000" w:themeColor="text1"/>
        </w:rPr>
        <w:lastRenderedPageBreak/>
        <w:t xml:space="preserve">During Covid-19, staff remained alert (as per this procedure) to signs of neglect </w:t>
      </w:r>
      <w:proofErr w:type="gramStart"/>
      <w:r w:rsidRPr="00F7185D">
        <w:rPr>
          <w:rFonts w:ascii="Arial" w:hAnsi="Arial" w:cs="Arial"/>
          <w:b/>
          <w:bCs/>
          <w:color w:val="000000" w:themeColor="text1"/>
        </w:rPr>
        <w:t>as a result of</w:t>
      </w:r>
      <w:proofErr w:type="gramEnd"/>
      <w:r w:rsidRPr="00F7185D">
        <w:rPr>
          <w:rFonts w:ascii="Arial" w:hAnsi="Arial" w:cs="Arial"/>
          <w:b/>
          <w:bCs/>
          <w:color w:val="000000" w:themeColor="text1"/>
        </w:rPr>
        <w:t xml:space="preserve"> the extraordinary circumstances and the measures taken to curb the spread of the virus. The Designated person kept in contact with children who have/had CP plan, CIN Plan or were known as vulnerable. This included children who attended the setting during the pandemic and those who stayed at home.  </w:t>
      </w:r>
    </w:p>
    <w:p w14:paraId="1B094DB3" w14:textId="77777777" w:rsidR="00E6567A" w:rsidRPr="00F7185D" w:rsidRDefault="00E6567A" w:rsidP="00E6567A">
      <w:pPr>
        <w:spacing w:before="120" w:after="120" w:line="360" w:lineRule="auto"/>
        <w:rPr>
          <w:rFonts w:ascii="Arial" w:hAnsi="Arial" w:cs="Arial"/>
          <w:b/>
          <w:bCs/>
          <w:color w:val="000000" w:themeColor="text1"/>
        </w:rPr>
      </w:pPr>
      <w:r w:rsidRPr="00F7185D">
        <w:rPr>
          <w:rFonts w:ascii="Arial" w:hAnsi="Arial" w:cs="Arial"/>
          <w:b/>
          <w:bCs/>
          <w:color w:val="000000" w:themeColor="text1"/>
        </w:rPr>
        <w:t xml:space="preserve">The designated person liaised with social workers and the families throughout the covid pandemic. The designated person attended TAC meetings throughout the pandemic </w:t>
      </w:r>
      <w:proofErr w:type="gramStart"/>
      <w:r w:rsidRPr="00F7185D">
        <w:rPr>
          <w:rFonts w:ascii="Arial" w:hAnsi="Arial" w:cs="Arial"/>
          <w:b/>
          <w:bCs/>
          <w:color w:val="000000" w:themeColor="text1"/>
        </w:rPr>
        <w:t>( as</w:t>
      </w:r>
      <w:proofErr w:type="gramEnd"/>
      <w:r w:rsidRPr="00F7185D">
        <w:rPr>
          <w:rFonts w:ascii="Arial" w:hAnsi="Arial" w:cs="Arial"/>
          <w:b/>
          <w:bCs/>
          <w:color w:val="000000" w:themeColor="text1"/>
        </w:rPr>
        <w:t xml:space="preserve"> per normal procedure). The designated person had regular meetings with the local authority regarding the children who were known as vulnerable during the pandemic.  </w:t>
      </w:r>
    </w:p>
    <w:p w14:paraId="4EF69216"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Safeguarding roles</w:t>
      </w:r>
    </w:p>
    <w:p w14:paraId="644F2976" w14:textId="77777777" w:rsidR="00E6567A" w:rsidRPr="00F7185D" w:rsidRDefault="00E6567A" w:rsidP="00AA3B60">
      <w:pPr>
        <w:pStyle w:val="ListParagraph"/>
        <w:numPr>
          <w:ilvl w:val="0"/>
          <w:numId w:val="159"/>
        </w:numPr>
        <w:spacing w:before="120" w:after="120" w:line="360" w:lineRule="auto"/>
        <w:contextualSpacing w:val="0"/>
        <w:rPr>
          <w:rFonts w:ascii="Arial" w:hAnsi="Arial" w:cs="Arial"/>
          <w:b/>
          <w:bCs/>
        </w:rPr>
      </w:pPr>
      <w:r w:rsidRPr="00F7185D">
        <w:rPr>
          <w:rFonts w:ascii="Arial" w:hAnsi="Arial" w:cs="Arial"/>
          <w:b/>
          <w:bCs/>
        </w:rPr>
        <w:t>All staff recognise and know how to respond to signs and symptoms that may indicate a child is suffering from or likely to be suffering from harm. They understand that they have a responsibility to act immediately by discussing their concerns with the designated person or a named back-up designated person.</w:t>
      </w:r>
    </w:p>
    <w:p w14:paraId="4BF67B0B" w14:textId="77777777" w:rsidR="00E6567A" w:rsidRPr="00F7185D" w:rsidRDefault="00E6567A" w:rsidP="00AA3B60">
      <w:pPr>
        <w:numPr>
          <w:ilvl w:val="0"/>
          <w:numId w:val="159"/>
        </w:numPr>
        <w:spacing w:before="120" w:after="120" w:line="360" w:lineRule="auto"/>
        <w:ind w:left="357" w:hanging="357"/>
        <w:rPr>
          <w:rFonts w:ascii="Arial" w:hAnsi="Arial" w:cs="Arial"/>
          <w:b/>
          <w:bCs/>
          <w:color w:val="000000"/>
        </w:rPr>
      </w:pPr>
      <w:r w:rsidRPr="00F7185D">
        <w:rPr>
          <w:rFonts w:ascii="Arial" w:hAnsi="Arial" w:cs="Arial"/>
          <w:b/>
          <w:bCs/>
          <w:color w:val="000000"/>
        </w:rPr>
        <w:t xml:space="preserve">All concerns about the welfare of children in the setting should be reported to the designated person </w:t>
      </w:r>
      <w:proofErr w:type="gramStart"/>
      <w:r w:rsidRPr="00F7185D">
        <w:rPr>
          <w:rFonts w:ascii="Arial" w:hAnsi="Arial" w:cs="Arial"/>
          <w:b/>
          <w:bCs/>
          <w:color w:val="000000"/>
        </w:rPr>
        <w:t>( Rachel</w:t>
      </w:r>
      <w:proofErr w:type="gramEnd"/>
      <w:r w:rsidRPr="00F7185D">
        <w:rPr>
          <w:rFonts w:ascii="Arial" w:hAnsi="Arial" w:cs="Arial"/>
          <w:b/>
          <w:bCs/>
          <w:color w:val="000000"/>
        </w:rPr>
        <w:t xml:space="preserve">)  or the back-up designated person. 2 Year room – Hollie Edwards, Pre-School room – Stephanie </w:t>
      </w:r>
      <w:proofErr w:type="gramStart"/>
      <w:r w:rsidRPr="00F7185D">
        <w:rPr>
          <w:rFonts w:ascii="Arial" w:hAnsi="Arial" w:cs="Arial"/>
          <w:b/>
          <w:bCs/>
          <w:color w:val="000000"/>
        </w:rPr>
        <w:t>Berkley .</w:t>
      </w:r>
      <w:proofErr w:type="gramEnd"/>
    </w:p>
    <w:p w14:paraId="49DB3368" w14:textId="77777777" w:rsidR="00E6567A" w:rsidRPr="00F7185D" w:rsidRDefault="00E6567A" w:rsidP="00AA3B60">
      <w:pPr>
        <w:numPr>
          <w:ilvl w:val="0"/>
          <w:numId w:val="159"/>
        </w:numPr>
        <w:spacing w:before="120" w:after="120" w:line="360" w:lineRule="auto"/>
        <w:ind w:left="357" w:hanging="357"/>
        <w:rPr>
          <w:rFonts w:ascii="Arial" w:hAnsi="Arial" w:cs="Arial"/>
          <w:b/>
          <w:bCs/>
        </w:rPr>
      </w:pPr>
      <w:r w:rsidRPr="00F7185D">
        <w:rPr>
          <w:rFonts w:ascii="Arial" w:hAnsi="Arial" w:cs="Arial"/>
          <w:b/>
          <w:bCs/>
        </w:rPr>
        <w:t>The designated person ensures that all practitioners are alert to the indicators of abuse and neglect and understand how to identify and respond to these. Staff complete safeguarding questions/scenarios regularly as part of their CPD.</w:t>
      </w:r>
    </w:p>
    <w:p w14:paraId="794FF186" w14:textId="77777777" w:rsidR="00E6567A" w:rsidRPr="00F7185D" w:rsidRDefault="00E6567A" w:rsidP="00AA3B60">
      <w:pPr>
        <w:numPr>
          <w:ilvl w:val="0"/>
          <w:numId w:val="159"/>
        </w:numPr>
        <w:spacing w:before="120" w:after="120" w:line="360" w:lineRule="auto"/>
        <w:ind w:left="357" w:hanging="357"/>
        <w:rPr>
          <w:rFonts w:ascii="Arial" w:hAnsi="Arial" w:cs="Arial"/>
          <w:b/>
          <w:bCs/>
          <w:color w:val="000000"/>
        </w:rPr>
      </w:pPr>
      <w:r w:rsidRPr="00F7185D">
        <w:rPr>
          <w:rFonts w:ascii="Arial" w:hAnsi="Arial" w:cs="Arial"/>
          <w:b/>
          <w:bCs/>
          <w:color w:val="000000"/>
        </w:rPr>
        <w:t>The setting does not operate without an identified designated person at any time.</w:t>
      </w:r>
    </w:p>
    <w:p w14:paraId="0AF18C3B" w14:textId="77777777" w:rsidR="00E6567A" w:rsidRPr="00F7185D" w:rsidRDefault="00E6567A" w:rsidP="00AA3B60">
      <w:pPr>
        <w:numPr>
          <w:ilvl w:val="0"/>
          <w:numId w:val="159"/>
        </w:numPr>
        <w:spacing w:before="120" w:after="120" w:line="360" w:lineRule="auto"/>
        <w:ind w:left="357" w:hanging="357"/>
        <w:rPr>
          <w:rFonts w:ascii="Arial" w:hAnsi="Arial" w:cs="Arial"/>
          <w:b/>
          <w:bCs/>
        </w:rPr>
      </w:pPr>
      <w:r w:rsidRPr="00F7185D">
        <w:rPr>
          <w:rFonts w:ascii="Arial" w:hAnsi="Arial" w:cs="Arial"/>
          <w:b/>
          <w:bCs/>
        </w:rPr>
        <w:t>The line manager of the designated person is the designated officer.</w:t>
      </w:r>
    </w:p>
    <w:p w14:paraId="6F9D724C" w14:textId="77777777" w:rsidR="00E6567A" w:rsidRPr="00F7185D" w:rsidRDefault="00E6567A" w:rsidP="00AA3B60">
      <w:pPr>
        <w:numPr>
          <w:ilvl w:val="0"/>
          <w:numId w:val="159"/>
        </w:numPr>
        <w:spacing w:before="120" w:after="120" w:line="360" w:lineRule="auto"/>
        <w:ind w:left="357" w:hanging="357"/>
        <w:rPr>
          <w:rFonts w:ascii="Arial" w:hAnsi="Arial" w:cs="Arial"/>
          <w:b/>
          <w:bCs/>
        </w:rPr>
      </w:pPr>
      <w:r w:rsidRPr="00F7185D">
        <w:rPr>
          <w:rFonts w:ascii="Arial" w:hAnsi="Arial" w:cs="Arial"/>
          <w:b/>
          <w:bCs/>
        </w:rPr>
        <w:t>The designated person informs the designated officer about serious concerns as soon as they arise and agree the action to be taken, seeking further clarification if there are any doubts that the issue is safeguarding</w:t>
      </w:r>
      <w:r w:rsidRPr="00F7185D">
        <w:rPr>
          <w:rFonts w:ascii="Arial" w:hAnsi="Arial" w:cs="Arial"/>
          <w:b/>
          <w:bCs/>
          <w:color w:val="FF0000"/>
        </w:rPr>
        <w:t>.</w:t>
      </w:r>
    </w:p>
    <w:p w14:paraId="0636B6AA" w14:textId="77777777" w:rsidR="00E6567A" w:rsidRPr="00F7185D" w:rsidRDefault="00E6567A" w:rsidP="00AA3B60">
      <w:pPr>
        <w:numPr>
          <w:ilvl w:val="0"/>
          <w:numId w:val="159"/>
        </w:numPr>
        <w:spacing w:before="120" w:after="120" w:line="360" w:lineRule="auto"/>
        <w:ind w:left="357" w:hanging="357"/>
        <w:rPr>
          <w:rFonts w:ascii="Arial" w:hAnsi="Arial" w:cs="Arial"/>
          <w:b/>
          <w:bCs/>
          <w:color w:val="000000"/>
        </w:rPr>
      </w:pPr>
      <w:r w:rsidRPr="00F7185D">
        <w:rPr>
          <w:rFonts w:ascii="Arial" w:hAnsi="Arial" w:cs="Arial"/>
          <w:b/>
          <w:bCs/>
          <w:color w:val="000000"/>
        </w:rPr>
        <w:t>If it is not possible to contact the designated officer, action to safeguard the child is taken first and the designated officer is informed later. If the designated officer is unavailable advice is sought from their line manager or equivalent.</w:t>
      </w:r>
    </w:p>
    <w:p w14:paraId="7C0A3E58" w14:textId="77777777" w:rsidR="00E6567A" w:rsidRPr="00F7185D" w:rsidRDefault="00E6567A" w:rsidP="00AA3B60">
      <w:pPr>
        <w:numPr>
          <w:ilvl w:val="0"/>
          <w:numId w:val="159"/>
        </w:numPr>
        <w:spacing w:before="120" w:after="120" w:line="360" w:lineRule="auto"/>
        <w:ind w:left="357" w:hanging="357"/>
        <w:rPr>
          <w:rFonts w:ascii="Arial" w:hAnsi="Arial" w:cs="Arial"/>
          <w:b/>
          <w:bCs/>
          <w:color w:val="000000"/>
        </w:rPr>
      </w:pPr>
      <w:r w:rsidRPr="00F7185D">
        <w:rPr>
          <w:rFonts w:ascii="Arial" w:hAnsi="Arial" w:cs="Arial"/>
          <w:b/>
          <w:bCs/>
          <w:color w:val="000000"/>
        </w:rPr>
        <w:t xml:space="preserve">Issues which may require notifying to Ofsted are notified to the designated officer to </w:t>
      </w:r>
      <w:proofErr w:type="gramStart"/>
      <w:r w:rsidRPr="00F7185D">
        <w:rPr>
          <w:rFonts w:ascii="Arial" w:hAnsi="Arial" w:cs="Arial"/>
          <w:b/>
          <w:bCs/>
          <w:color w:val="000000"/>
        </w:rPr>
        <w:t>make a decision</w:t>
      </w:r>
      <w:proofErr w:type="gramEnd"/>
      <w:r w:rsidRPr="00F7185D">
        <w:rPr>
          <w:rFonts w:ascii="Arial" w:hAnsi="Arial" w:cs="Arial"/>
          <w:b/>
          <w:bCs/>
          <w:color w:val="000000"/>
        </w:rPr>
        <w:t xml:space="preserve"> regarding notification. The designated person must remain up to date with Ofsted reporting and notification requirements.</w:t>
      </w:r>
    </w:p>
    <w:p w14:paraId="3006A4B7" w14:textId="77777777" w:rsidR="00E6567A" w:rsidRPr="00F7185D" w:rsidRDefault="00E6567A" w:rsidP="00AA3B60">
      <w:pPr>
        <w:numPr>
          <w:ilvl w:val="0"/>
          <w:numId w:val="159"/>
        </w:numPr>
        <w:spacing w:before="120" w:after="120" w:line="360" w:lineRule="auto"/>
        <w:ind w:left="357" w:hanging="357"/>
        <w:rPr>
          <w:rFonts w:ascii="Arial" w:hAnsi="Arial" w:cs="Arial"/>
          <w:b/>
          <w:bCs/>
          <w:color w:val="000000"/>
        </w:rPr>
      </w:pPr>
      <w:r w:rsidRPr="00F7185D">
        <w:rPr>
          <w:rFonts w:ascii="Arial" w:hAnsi="Arial" w:cs="Arial"/>
          <w:b/>
          <w:bCs/>
          <w:color w:val="000000"/>
        </w:rPr>
        <w:t xml:space="preserve">If there is an incident, which may require reporting to RIDDOR the designated officer immediately seeks guidance from the owners/directors/trustees. There continues to be a requirement that the designated officer follows legislative requirements in relation to </w:t>
      </w:r>
      <w:r w:rsidRPr="00F7185D">
        <w:rPr>
          <w:rFonts w:ascii="Arial" w:hAnsi="Arial" w:cs="Arial"/>
          <w:b/>
          <w:bCs/>
          <w:color w:val="000000"/>
        </w:rPr>
        <w:lastRenderedPageBreak/>
        <w:t>reporting to RIDDOR. This is fully addressed in section 01 Health and Safety procedures.</w:t>
      </w:r>
    </w:p>
    <w:p w14:paraId="09E9C5F1" w14:textId="77777777" w:rsidR="00E6567A" w:rsidRPr="00F7185D" w:rsidRDefault="00E6567A" w:rsidP="00AA3B60">
      <w:pPr>
        <w:numPr>
          <w:ilvl w:val="0"/>
          <w:numId w:val="159"/>
        </w:numPr>
        <w:spacing w:before="120" w:after="120" w:line="360" w:lineRule="auto"/>
        <w:ind w:left="357" w:hanging="357"/>
        <w:rPr>
          <w:rFonts w:ascii="Arial" w:hAnsi="Arial" w:cs="Arial"/>
          <w:b/>
          <w:bCs/>
        </w:rPr>
      </w:pPr>
      <w:r w:rsidRPr="00F7185D">
        <w:rPr>
          <w:rFonts w:ascii="Arial" w:hAnsi="Arial" w:cs="Arial"/>
          <w:b/>
          <w:bCs/>
        </w:rPr>
        <w:t xml:space="preserve">All settings follow procedures of their Local Safeguarding Partners (LSP) for safeguarding and any specific safeguarding procedures such as responding to radicalisation/extremism concerns. Procedures are followed for managing allegations against staff, as well as for responding to concerns and complaints raised about quality or practice issues, </w:t>
      </w:r>
      <w:proofErr w:type="gramStart"/>
      <w:r w:rsidRPr="00F7185D">
        <w:rPr>
          <w:rFonts w:ascii="Arial" w:hAnsi="Arial" w:cs="Arial"/>
          <w:b/>
          <w:bCs/>
        </w:rPr>
        <w:t>whistle-blowing</w:t>
      </w:r>
      <w:proofErr w:type="gramEnd"/>
      <w:r w:rsidRPr="00F7185D">
        <w:rPr>
          <w:rFonts w:ascii="Arial" w:hAnsi="Arial" w:cs="Arial"/>
          <w:b/>
          <w:bCs/>
        </w:rPr>
        <w:t xml:space="preserve"> and escalation.</w:t>
      </w:r>
    </w:p>
    <w:p w14:paraId="685B70A3" w14:textId="77777777" w:rsidR="00E6567A" w:rsidRPr="00F7185D" w:rsidRDefault="00E6567A" w:rsidP="00E6567A">
      <w:pPr>
        <w:spacing w:before="120" w:after="120" w:line="360" w:lineRule="auto"/>
        <w:ind w:right="139"/>
        <w:rPr>
          <w:rFonts w:ascii="Arial" w:hAnsi="Arial" w:cs="Arial"/>
          <w:b/>
          <w:bCs/>
        </w:rPr>
      </w:pPr>
      <w:r w:rsidRPr="00F7185D">
        <w:rPr>
          <w:rFonts w:ascii="Arial" w:hAnsi="Arial" w:cs="Arial"/>
          <w:b/>
          <w:bCs/>
        </w:rPr>
        <w:t>Responding to marks or injuries observed</w:t>
      </w:r>
    </w:p>
    <w:p w14:paraId="16FCFF00" w14:textId="77777777" w:rsidR="00E6567A" w:rsidRPr="00F7185D" w:rsidRDefault="00E6567A" w:rsidP="00AA3B60">
      <w:pPr>
        <w:pStyle w:val="ListParagraph"/>
        <w:numPr>
          <w:ilvl w:val="0"/>
          <w:numId w:val="167"/>
        </w:numPr>
        <w:spacing w:before="120" w:after="120" w:line="360" w:lineRule="auto"/>
        <w:ind w:left="357" w:hanging="357"/>
        <w:contextualSpacing w:val="0"/>
        <w:rPr>
          <w:rFonts w:ascii="Arial" w:hAnsi="Arial" w:cs="Arial"/>
          <w:b/>
          <w:bCs/>
        </w:rPr>
      </w:pPr>
      <w:r w:rsidRPr="00F7185D">
        <w:rPr>
          <w:rFonts w:ascii="Arial" w:hAnsi="Arial" w:cs="Arial"/>
          <w:b/>
          <w:bCs/>
        </w:rPr>
        <w:t xml:space="preserve">If a member of staff observes or is informed by a parent/carer of a mark or injury to a child that happened at home or elsewhere, the member of staff completes a pre-existing injury record form with the parents, this is kept in the child’s personal file, which is signed by the parent/carer. The parents may be asked to complete a safeguarding concern form is the explanation or circumstances given requires further investigating.  </w:t>
      </w:r>
    </w:p>
    <w:p w14:paraId="02CF580E" w14:textId="77777777" w:rsidR="00E6567A" w:rsidRPr="00F7185D" w:rsidRDefault="00E6567A" w:rsidP="00AA3B60">
      <w:pPr>
        <w:pStyle w:val="ListParagraph"/>
        <w:numPr>
          <w:ilvl w:val="0"/>
          <w:numId w:val="167"/>
        </w:numPr>
        <w:spacing w:before="120" w:after="120" w:line="360" w:lineRule="auto"/>
        <w:ind w:left="357" w:hanging="357"/>
        <w:contextualSpacing w:val="0"/>
        <w:rPr>
          <w:rFonts w:ascii="Arial" w:hAnsi="Arial" w:cs="Arial"/>
          <w:b/>
          <w:bCs/>
        </w:rPr>
      </w:pPr>
      <w:r w:rsidRPr="00F7185D">
        <w:rPr>
          <w:rFonts w:ascii="Arial" w:hAnsi="Arial" w:cs="Arial"/>
          <w:b/>
          <w:bCs/>
        </w:rPr>
        <w:t>The member of staff advises the designated person as soon as possible if there are safeguarding concerns about the circumstance of the injury.</w:t>
      </w:r>
    </w:p>
    <w:p w14:paraId="6771B546" w14:textId="77777777" w:rsidR="00E6567A" w:rsidRPr="00F7185D" w:rsidRDefault="00E6567A" w:rsidP="00AA3B60">
      <w:pPr>
        <w:pStyle w:val="ListParagraph"/>
        <w:numPr>
          <w:ilvl w:val="0"/>
          <w:numId w:val="167"/>
        </w:numPr>
        <w:tabs>
          <w:tab w:val="center" w:pos="6979"/>
        </w:tabs>
        <w:spacing w:before="120" w:after="120" w:line="360" w:lineRule="auto"/>
        <w:ind w:left="357" w:hanging="357"/>
        <w:contextualSpacing w:val="0"/>
        <w:jc w:val="both"/>
        <w:rPr>
          <w:rFonts w:ascii="Arial" w:hAnsi="Arial" w:cs="Arial"/>
          <w:b/>
          <w:bCs/>
        </w:rPr>
      </w:pPr>
      <w:r w:rsidRPr="00F7185D">
        <w:rPr>
          <w:rFonts w:ascii="Arial" w:hAnsi="Arial" w:cs="Arial"/>
          <w:b/>
          <w:bCs/>
        </w:rPr>
        <w:t xml:space="preserve">If there are concerns about the circumstances or explanation given, by the parent/carer and/or child, the designated person decides the course of action to be taken after reviewing </w:t>
      </w:r>
      <w:bookmarkStart w:id="12" w:name="_Hlk77329960"/>
      <w:r w:rsidRPr="00F7185D">
        <w:rPr>
          <w:rFonts w:ascii="Arial" w:hAnsi="Arial" w:cs="Arial"/>
          <w:b/>
          <w:bCs/>
        </w:rPr>
        <w:t>06.1a Child welfare and protection summary</w:t>
      </w:r>
      <w:bookmarkEnd w:id="12"/>
      <w:r w:rsidRPr="00F7185D">
        <w:rPr>
          <w:rFonts w:ascii="Arial" w:hAnsi="Arial" w:cs="Arial"/>
          <w:b/>
          <w:bCs/>
        </w:rPr>
        <w:t xml:space="preserve"> and completing 06.1b Safeguarding incident reporting form.</w:t>
      </w:r>
    </w:p>
    <w:p w14:paraId="1044345F" w14:textId="77777777" w:rsidR="00E6567A" w:rsidRPr="00F7185D" w:rsidRDefault="00E6567A" w:rsidP="00AA3B60">
      <w:pPr>
        <w:pStyle w:val="ListParagraph"/>
        <w:numPr>
          <w:ilvl w:val="0"/>
          <w:numId w:val="167"/>
        </w:numPr>
        <w:tabs>
          <w:tab w:val="center" w:pos="6979"/>
        </w:tabs>
        <w:spacing w:before="120" w:after="120" w:line="360" w:lineRule="auto"/>
        <w:ind w:left="357" w:hanging="357"/>
        <w:contextualSpacing w:val="0"/>
        <w:jc w:val="both"/>
        <w:rPr>
          <w:rFonts w:ascii="Arial" w:hAnsi="Arial" w:cs="Arial"/>
          <w:b/>
          <w:bCs/>
        </w:rPr>
      </w:pPr>
      <w:r w:rsidRPr="00F7185D">
        <w:rPr>
          <w:rFonts w:ascii="Arial" w:hAnsi="Arial" w:cs="Arial"/>
          <w:b/>
          <w:bCs/>
        </w:rPr>
        <w:t xml:space="preserve">If the mark or injury is noticed later in the day and the parent is not present, the parent will be contacted and asked about the injury. If the child gives an explanation </w:t>
      </w:r>
      <w:proofErr w:type="gramStart"/>
      <w:r w:rsidRPr="00F7185D">
        <w:rPr>
          <w:rFonts w:ascii="Arial" w:hAnsi="Arial" w:cs="Arial"/>
          <w:b/>
          <w:bCs/>
        </w:rPr>
        <w:t>( using</w:t>
      </w:r>
      <w:proofErr w:type="gramEnd"/>
      <w:r w:rsidRPr="00F7185D">
        <w:rPr>
          <w:rFonts w:ascii="Arial" w:hAnsi="Arial" w:cs="Arial"/>
          <w:b/>
          <w:bCs/>
        </w:rPr>
        <w:t xml:space="preserve"> TED, Tell explain , Describe) that raises concern. A safeguarding form will be completed which the parent will be required to sign. </w:t>
      </w:r>
    </w:p>
    <w:p w14:paraId="2399E73F" w14:textId="77777777" w:rsidR="00E6567A" w:rsidRPr="00F7185D" w:rsidRDefault="00E6567A" w:rsidP="00AA3B60">
      <w:pPr>
        <w:pStyle w:val="ListParagraph"/>
        <w:numPr>
          <w:ilvl w:val="0"/>
          <w:numId w:val="167"/>
        </w:numPr>
        <w:spacing w:before="120" w:after="120" w:line="360" w:lineRule="auto"/>
        <w:ind w:left="357" w:hanging="357"/>
        <w:contextualSpacing w:val="0"/>
        <w:rPr>
          <w:rFonts w:ascii="Arial" w:hAnsi="Arial" w:cs="Arial"/>
          <w:b/>
          <w:bCs/>
        </w:rPr>
      </w:pPr>
      <w:r w:rsidRPr="00F7185D">
        <w:rPr>
          <w:rFonts w:ascii="Arial" w:hAnsi="Arial" w:cs="Arial"/>
          <w:b/>
          <w:bCs/>
        </w:rPr>
        <w:t>If there are concerns about the nature of the injury, and it is unlikely to have occurred at the setting, the designated person decides the course of action required Safeguarding incident reporting form is completed as above, taking into consideration any explanation given by the child.</w:t>
      </w:r>
    </w:p>
    <w:p w14:paraId="62492158" w14:textId="77777777" w:rsidR="00E6567A" w:rsidRPr="00F7185D" w:rsidRDefault="00E6567A" w:rsidP="00AA3B60">
      <w:pPr>
        <w:pStyle w:val="ListParagraph"/>
        <w:numPr>
          <w:ilvl w:val="0"/>
          <w:numId w:val="167"/>
        </w:numPr>
        <w:tabs>
          <w:tab w:val="center" w:pos="6979"/>
        </w:tabs>
        <w:spacing w:before="120" w:after="120" w:line="360" w:lineRule="auto"/>
        <w:ind w:left="357" w:hanging="357"/>
        <w:contextualSpacing w:val="0"/>
        <w:jc w:val="both"/>
        <w:rPr>
          <w:rFonts w:ascii="Arial" w:hAnsi="Arial" w:cs="Arial"/>
          <w:b/>
          <w:bCs/>
        </w:rPr>
      </w:pPr>
      <w:r w:rsidRPr="00F7185D">
        <w:rPr>
          <w:rFonts w:ascii="Arial" w:hAnsi="Arial" w:cs="Arial"/>
          <w:b/>
          <w:bCs/>
        </w:rPr>
        <w:t xml:space="preserve">All staff are trained in using TED when dealing with children who have injuries. </w:t>
      </w:r>
    </w:p>
    <w:p w14:paraId="2A91156C" w14:textId="77777777" w:rsidR="00E6567A" w:rsidRPr="00F7185D" w:rsidRDefault="00E6567A" w:rsidP="00AA3B60">
      <w:pPr>
        <w:pStyle w:val="ListParagraph"/>
        <w:numPr>
          <w:ilvl w:val="0"/>
          <w:numId w:val="167"/>
        </w:numPr>
        <w:spacing w:before="120" w:after="120" w:line="360" w:lineRule="auto"/>
        <w:ind w:left="357" w:hanging="357"/>
        <w:contextualSpacing w:val="0"/>
        <w:rPr>
          <w:rFonts w:ascii="Arial" w:hAnsi="Arial" w:cs="Arial"/>
          <w:b/>
          <w:bCs/>
        </w:rPr>
      </w:pPr>
      <w:r w:rsidRPr="00F7185D">
        <w:rPr>
          <w:rFonts w:ascii="Arial" w:hAnsi="Arial" w:cs="Arial"/>
          <w:b/>
          <w:bCs/>
        </w:rPr>
        <w:t xml:space="preserve">If there is a likelihood that the injury is recent and occurred at the setting </w:t>
      </w:r>
      <w:proofErr w:type="gramStart"/>
      <w:r w:rsidRPr="00F7185D">
        <w:rPr>
          <w:rFonts w:ascii="Arial" w:hAnsi="Arial" w:cs="Arial"/>
          <w:b/>
          <w:bCs/>
        </w:rPr>
        <w:t>and,  If</w:t>
      </w:r>
      <w:proofErr w:type="gramEnd"/>
      <w:r w:rsidRPr="00F7185D">
        <w:rPr>
          <w:rFonts w:ascii="Arial" w:hAnsi="Arial" w:cs="Arial"/>
          <w:b/>
          <w:bCs/>
        </w:rPr>
        <w:t xml:space="preserve"> there is no cause for further concern, a record is made in the Accident Record, with a note that the circumstances of the injury are not known.</w:t>
      </w:r>
    </w:p>
    <w:p w14:paraId="1AEF8BA8" w14:textId="77777777" w:rsidR="00E6567A" w:rsidRPr="00F7185D" w:rsidRDefault="00E6567A" w:rsidP="00AA3B60">
      <w:pPr>
        <w:pStyle w:val="ListParagraph"/>
        <w:numPr>
          <w:ilvl w:val="0"/>
          <w:numId w:val="167"/>
        </w:numPr>
        <w:spacing w:before="120" w:after="120" w:line="360" w:lineRule="auto"/>
        <w:ind w:left="357" w:hanging="357"/>
        <w:contextualSpacing w:val="0"/>
        <w:rPr>
          <w:rFonts w:ascii="Arial" w:hAnsi="Arial" w:cs="Arial"/>
          <w:b/>
          <w:bCs/>
        </w:rPr>
      </w:pPr>
      <w:r w:rsidRPr="00F7185D">
        <w:rPr>
          <w:rFonts w:ascii="Arial" w:hAnsi="Arial" w:cs="Arial"/>
          <w:b/>
          <w:bCs/>
        </w:rPr>
        <w:t xml:space="preserve">If the injury is unlikely to have occurred at the setting, this is raised with the designated person and a </w:t>
      </w:r>
      <w:proofErr w:type="spellStart"/>
      <w:proofErr w:type="gramStart"/>
      <w:r w:rsidRPr="00F7185D">
        <w:rPr>
          <w:rFonts w:ascii="Arial" w:hAnsi="Arial" w:cs="Arial"/>
          <w:b/>
          <w:bCs/>
        </w:rPr>
        <w:t>pre existing</w:t>
      </w:r>
      <w:proofErr w:type="spellEnd"/>
      <w:proofErr w:type="gramEnd"/>
      <w:r w:rsidRPr="00F7185D">
        <w:rPr>
          <w:rFonts w:ascii="Arial" w:hAnsi="Arial" w:cs="Arial"/>
          <w:b/>
          <w:bCs/>
        </w:rPr>
        <w:t xml:space="preserve"> injury form/ safeguarding concern form is issued and shared with the parent at the earliest opportunity.</w:t>
      </w:r>
    </w:p>
    <w:p w14:paraId="72CD6114" w14:textId="77777777" w:rsidR="00E6567A" w:rsidRPr="00F7185D" w:rsidRDefault="00E6567A" w:rsidP="00AA3B60">
      <w:pPr>
        <w:pStyle w:val="ListParagraph"/>
        <w:numPr>
          <w:ilvl w:val="0"/>
          <w:numId w:val="167"/>
        </w:numPr>
        <w:spacing w:before="120" w:after="120" w:line="360" w:lineRule="auto"/>
        <w:ind w:left="357" w:hanging="357"/>
        <w:contextualSpacing w:val="0"/>
        <w:rPr>
          <w:rFonts w:ascii="Arial" w:hAnsi="Arial" w:cs="Arial"/>
          <w:b/>
          <w:bCs/>
        </w:rPr>
      </w:pPr>
      <w:r w:rsidRPr="00F7185D">
        <w:rPr>
          <w:rFonts w:ascii="Arial" w:hAnsi="Arial" w:cs="Arial"/>
          <w:b/>
          <w:bCs/>
        </w:rPr>
        <w:lastRenderedPageBreak/>
        <w:t>If the parent believes that the injury was caused at the setting this is still recorded in the Accident Record and an accurate record made of the discussion is made on the child’s personal file.</w:t>
      </w:r>
    </w:p>
    <w:p w14:paraId="4C122D2F"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Responding to the signs and symptoms of abuse</w:t>
      </w:r>
    </w:p>
    <w:p w14:paraId="705C33B8" w14:textId="77777777" w:rsidR="00E6567A" w:rsidRPr="00F7185D" w:rsidRDefault="00E6567A" w:rsidP="00AA3B60">
      <w:pPr>
        <w:numPr>
          <w:ilvl w:val="0"/>
          <w:numId w:val="157"/>
        </w:numPr>
        <w:spacing w:before="120" w:after="120" w:line="360" w:lineRule="auto"/>
        <w:rPr>
          <w:rFonts w:ascii="Arial" w:hAnsi="Arial" w:cs="Arial"/>
          <w:b/>
          <w:bCs/>
        </w:rPr>
      </w:pPr>
      <w:r w:rsidRPr="00F7185D">
        <w:rPr>
          <w:rFonts w:ascii="Arial" w:hAnsi="Arial" w:cs="Arial"/>
          <w:b/>
          <w:bCs/>
        </w:rPr>
        <w:t>Concerns about the welfare of a child are discussed with the designated person without delay.</w:t>
      </w:r>
    </w:p>
    <w:p w14:paraId="1C391D45" w14:textId="77777777" w:rsidR="00E6567A" w:rsidRPr="00F7185D" w:rsidRDefault="00E6567A" w:rsidP="00AA3B60">
      <w:pPr>
        <w:numPr>
          <w:ilvl w:val="0"/>
          <w:numId w:val="157"/>
        </w:numPr>
        <w:spacing w:before="120" w:after="120" w:line="360" w:lineRule="auto"/>
        <w:rPr>
          <w:rFonts w:ascii="Arial" w:hAnsi="Arial" w:cs="Arial"/>
          <w:b/>
          <w:bCs/>
        </w:rPr>
      </w:pPr>
      <w:r w:rsidRPr="00F7185D">
        <w:rPr>
          <w:rFonts w:ascii="Arial" w:hAnsi="Arial" w:cs="Arial"/>
          <w:b/>
          <w:bCs/>
        </w:rPr>
        <w:t>A written record is made of the concern using the Safeguarding concern/incident reporting form as soon as possible.</w:t>
      </w:r>
    </w:p>
    <w:p w14:paraId="5624AA9E" w14:textId="77777777" w:rsidR="00E6567A" w:rsidRPr="00F7185D" w:rsidRDefault="00E6567A" w:rsidP="00AA3B60">
      <w:pPr>
        <w:numPr>
          <w:ilvl w:val="0"/>
          <w:numId w:val="157"/>
        </w:numPr>
        <w:spacing w:before="120" w:after="120" w:line="360" w:lineRule="auto"/>
        <w:rPr>
          <w:rFonts w:ascii="Arial" w:hAnsi="Arial" w:cs="Arial"/>
          <w:b/>
          <w:bCs/>
        </w:rPr>
      </w:pPr>
      <w:r w:rsidRPr="00F7185D">
        <w:rPr>
          <w:rFonts w:ascii="Arial" w:hAnsi="Arial" w:cs="Arial"/>
          <w:b/>
          <w:bCs/>
        </w:rPr>
        <w:t xml:space="preserve">Concerns that a child is in immediate danger or at risk of significant harm are responded to immediately and if a referral is necessary this is made on the same working </w:t>
      </w:r>
      <w:proofErr w:type="gramStart"/>
      <w:r w:rsidRPr="00F7185D">
        <w:rPr>
          <w:rFonts w:ascii="Arial" w:hAnsi="Arial" w:cs="Arial"/>
          <w:b/>
          <w:bCs/>
        </w:rPr>
        <w:t>day,  via</w:t>
      </w:r>
      <w:proofErr w:type="gramEnd"/>
      <w:r w:rsidRPr="00F7185D">
        <w:rPr>
          <w:rFonts w:ascii="Arial" w:hAnsi="Arial" w:cs="Arial"/>
          <w:b/>
          <w:bCs/>
        </w:rPr>
        <w:t xml:space="preserve"> ART ( access and response).</w:t>
      </w:r>
    </w:p>
    <w:p w14:paraId="57B26556" w14:textId="77777777" w:rsidR="00E6567A" w:rsidRPr="00F7185D" w:rsidRDefault="00E6567A" w:rsidP="00E6567A">
      <w:pPr>
        <w:tabs>
          <w:tab w:val="left" w:pos="996"/>
        </w:tabs>
        <w:spacing w:before="120" w:after="120" w:line="360" w:lineRule="auto"/>
        <w:rPr>
          <w:rFonts w:ascii="Arial" w:hAnsi="Arial" w:cs="Arial"/>
          <w:b/>
          <w:bCs/>
        </w:rPr>
      </w:pPr>
      <w:r w:rsidRPr="00F7185D">
        <w:rPr>
          <w:rFonts w:ascii="Arial" w:hAnsi="Arial" w:cs="Arial"/>
          <w:b/>
          <w:bCs/>
        </w:rPr>
        <w:t>Responding to a disclosure by a child</w:t>
      </w:r>
    </w:p>
    <w:p w14:paraId="71E66A55" w14:textId="77777777" w:rsidR="00E6567A" w:rsidRPr="00F7185D" w:rsidRDefault="00E6567A" w:rsidP="00AA3B60">
      <w:pPr>
        <w:numPr>
          <w:ilvl w:val="0"/>
          <w:numId w:val="157"/>
        </w:numPr>
        <w:spacing w:before="120" w:after="120" w:line="360" w:lineRule="auto"/>
        <w:rPr>
          <w:rFonts w:ascii="Arial" w:hAnsi="Arial" w:cs="Arial"/>
          <w:b/>
          <w:bCs/>
        </w:rPr>
      </w:pPr>
      <w:r w:rsidRPr="00F7185D">
        <w:rPr>
          <w:rFonts w:ascii="Arial" w:hAnsi="Arial" w:cs="Arial"/>
          <w:b/>
          <w:bCs/>
        </w:rPr>
        <w:t>When responding to a disclosure from a child, the aim is to get just enough information to take appropriate action.</w:t>
      </w:r>
    </w:p>
    <w:p w14:paraId="2F8A33C5" w14:textId="77777777" w:rsidR="00E6567A" w:rsidRPr="00F7185D" w:rsidRDefault="00E6567A" w:rsidP="00AA3B60">
      <w:pPr>
        <w:numPr>
          <w:ilvl w:val="0"/>
          <w:numId w:val="157"/>
        </w:numPr>
        <w:spacing w:before="120" w:after="120" w:line="360" w:lineRule="auto"/>
        <w:rPr>
          <w:rFonts w:ascii="Arial" w:hAnsi="Arial" w:cs="Arial"/>
          <w:b/>
          <w:bCs/>
        </w:rPr>
      </w:pPr>
      <w:r w:rsidRPr="00F7185D">
        <w:rPr>
          <w:rFonts w:ascii="Arial" w:hAnsi="Arial" w:cs="Arial"/>
          <w:b/>
          <w:bCs/>
        </w:rPr>
        <w:t>The practitioner listens carefully and calmly, allowing the child time to express what they want to say.</w:t>
      </w:r>
    </w:p>
    <w:p w14:paraId="63F0CDD4" w14:textId="77777777" w:rsidR="00E6567A" w:rsidRPr="00F7185D" w:rsidRDefault="00E6567A" w:rsidP="00AA3B60">
      <w:pPr>
        <w:numPr>
          <w:ilvl w:val="0"/>
          <w:numId w:val="157"/>
        </w:numPr>
        <w:spacing w:before="120" w:after="120" w:line="360" w:lineRule="auto"/>
        <w:rPr>
          <w:rFonts w:ascii="Arial" w:hAnsi="Arial" w:cs="Arial"/>
          <w:b/>
          <w:bCs/>
        </w:rPr>
      </w:pPr>
      <w:r w:rsidRPr="00F7185D">
        <w:rPr>
          <w:rFonts w:ascii="Arial" w:hAnsi="Arial" w:cs="Arial"/>
          <w:b/>
          <w:bCs/>
        </w:rPr>
        <w:t xml:space="preserve">Practitioners use TED </w:t>
      </w:r>
      <w:proofErr w:type="gramStart"/>
      <w:r w:rsidRPr="00F7185D">
        <w:rPr>
          <w:rFonts w:ascii="Arial" w:hAnsi="Arial" w:cs="Arial"/>
          <w:b/>
          <w:bCs/>
        </w:rPr>
        <w:t>( Tell</w:t>
      </w:r>
      <w:proofErr w:type="gramEnd"/>
      <w:r w:rsidRPr="00F7185D">
        <w:rPr>
          <w:rFonts w:ascii="Arial" w:hAnsi="Arial" w:cs="Arial"/>
          <w:b/>
          <w:bCs/>
        </w:rPr>
        <w:t xml:space="preserve">, Explain, Describe )when listening to and responding to children. </w:t>
      </w:r>
    </w:p>
    <w:p w14:paraId="28151FE0" w14:textId="77777777" w:rsidR="00E6567A" w:rsidRPr="00F7185D" w:rsidRDefault="00E6567A" w:rsidP="00AA3B60">
      <w:pPr>
        <w:numPr>
          <w:ilvl w:val="0"/>
          <w:numId w:val="157"/>
        </w:numPr>
        <w:spacing w:before="120" w:after="120" w:line="360" w:lineRule="auto"/>
        <w:rPr>
          <w:rFonts w:ascii="Arial" w:hAnsi="Arial" w:cs="Arial"/>
          <w:b/>
          <w:bCs/>
        </w:rPr>
      </w:pPr>
      <w:r w:rsidRPr="00F7185D">
        <w:rPr>
          <w:rFonts w:ascii="Arial" w:hAnsi="Arial" w:cs="Arial"/>
          <w:b/>
          <w:bCs/>
        </w:rPr>
        <w:t xml:space="preserve">Staff do not attempt to question the child but if they are not sure what the child said, or what they meant, they may prompt the child further by saying </w:t>
      </w:r>
      <w:r w:rsidRPr="00F7185D">
        <w:rPr>
          <w:rFonts w:ascii="Arial" w:hAnsi="Arial" w:cs="Arial"/>
          <w:b/>
          <w:bCs/>
          <w:i/>
          <w:iCs/>
        </w:rPr>
        <w:t>‘tell me more about that’</w:t>
      </w:r>
      <w:r w:rsidRPr="00F7185D">
        <w:rPr>
          <w:rFonts w:ascii="Arial" w:hAnsi="Arial" w:cs="Arial"/>
          <w:b/>
          <w:bCs/>
        </w:rPr>
        <w:t xml:space="preserve"> or </w:t>
      </w:r>
      <w:r w:rsidRPr="00F7185D">
        <w:rPr>
          <w:rFonts w:ascii="Arial" w:hAnsi="Arial" w:cs="Arial"/>
          <w:b/>
          <w:bCs/>
          <w:i/>
          <w:iCs/>
        </w:rPr>
        <w:t>‘show me again’.</w:t>
      </w:r>
    </w:p>
    <w:p w14:paraId="4D749064" w14:textId="77777777" w:rsidR="00E6567A" w:rsidRPr="00F7185D" w:rsidRDefault="00E6567A" w:rsidP="00AA3B60">
      <w:pPr>
        <w:numPr>
          <w:ilvl w:val="0"/>
          <w:numId w:val="157"/>
        </w:numPr>
        <w:spacing w:before="120" w:after="120" w:line="360" w:lineRule="auto"/>
        <w:rPr>
          <w:rFonts w:ascii="Arial" w:hAnsi="Arial" w:cs="Arial"/>
          <w:b/>
          <w:bCs/>
        </w:rPr>
      </w:pPr>
      <w:r w:rsidRPr="00F7185D">
        <w:rPr>
          <w:rFonts w:ascii="Arial" w:hAnsi="Arial" w:cs="Arial"/>
          <w:b/>
          <w:bCs/>
        </w:rPr>
        <w:t>After the initial disclosure, staff speak immediately to the designated person. They do not further question or attempt to interview a child.</w:t>
      </w:r>
    </w:p>
    <w:p w14:paraId="0BD43921" w14:textId="77777777" w:rsidR="00E6567A" w:rsidRPr="00F7185D" w:rsidRDefault="00E6567A" w:rsidP="00AA3B60">
      <w:pPr>
        <w:numPr>
          <w:ilvl w:val="0"/>
          <w:numId w:val="157"/>
        </w:numPr>
        <w:spacing w:before="120" w:after="120" w:line="360" w:lineRule="auto"/>
        <w:rPr>
          <w:rFonts w:ascii="Arial" w:hAnsi="Arial" w:cs="Arial"/>
          <w:b/>
          <w:bCs/>
        </w:rPr>
      </w:pPr>
      <w:r w:rsidRPr="00F7185D">
        <w:rPr>
          <w:rFonts w:ascii="Arial" w:hAnsi="Arial" w:cs="Arial"/>
          <w:b/>
          <w:bCs/>
        </w:rPr>
        <w:t>If a child shows visible signs of abuse such as bruising or injury to any part of the body and it is age appropriate to do so, the key person will ask the child how it happened.</w:t>
      </w:r>
    </w:p>
    <w:p w14:paraId="67A05092" w14:textId="77777777" w:rsidR="00E6567A" w:rsidRPr="00F7185D" w:rsidRDefault="00E6567A" w:rsidP="00AA3B60">
      <w:pPr>
        <w:numPr>
          <w:ilvl w:val="0"/>
          <w:numId w:val="157"/>
        </w:numPr>
        <w:spacing w:before="120" w:after="120" w:line="360" w:lineRule="auto"/>
        <w:rPr>
          <w:rFonts w:ascii="Arial" w:hAnsi="Arial" w:cs="Arial"/>
          <w:b/>
          <w:bCs/>
        </w:rPr>
      </w:pPr>
      <w:r w:rsidRPr="00F7185D">
        <w:rPr>
          <w:rFonts w:ascii="Arial" w:hAnsi="Arial" w:cs="Arial"/>
          <w:b/>
          <w:bCs/>
        </w:rPr>
        <w:t>When recording a child’s disclosure on Safeguarding Concern/incident reporting form, their exact words are used as well as the exact words with which the member of staff responded.</w:t>
      </w:r>
    </w:p>
    <w:p w14:paraId="0C3FE9FA" w14:textId="77777777" w:rsidR="00E6567A" w:rsidRPr="00F7185D" w:rsidRDefault="00E6567A" w:rsidP="00AA3B60">
      <w:pPr>
        <w:numPr>
          <w:ilvl w:val="0"/>
          <w:numId w:val="157"/>
        </w:numPr>
        <w:spacing w:before="120" w:after="120" w:line="360" w:lineRule="auto"/>
        <w:rPr>
          <w:rFonts w:ascii="Arial" w:hAnsi="Arial" w:cs="Arial"/>
          <w:b/>
          <w:bCs/>
        </w:rPr>
      </w:pPr>
      <w:r w:rsidRPr="00F7185D">
        <w:rPr>
          <w:rFonts w:ascii="Arial" w:hAnsi="Arial" w:cs="Arial"/>
          <w:b/>
          <w:bCs/>
        </w:rPr>
        <w:t>If marks or injuries are observed, these are recorded on a body diagram.</w:t>
      </w:r>
    </w:p>
    <w:p w14:paraId="0AFFD5BE"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Decision making (all categories of abuse)</w:t>
      </w:r>
    </w:p>
    <w:p w14:paraId="13B79D2A" w14:textId="77777777" w:rsidR="00E6567A" w:rsidRPr="00F7185D" w:rsidRDefault="00E6567A" w:rsidP="00AA3B60">
      <w:pPr>
        <w:pStyle w:val="ListParagraph"/>
        <w:numPr>
          <w:ilvl w:val="0"/>
          <w:numId w:val="158"/>
        </w:numPr>
        <w:spacing w:before="120" w:after="120" w:line="360" w:lineRule="auto"/>
        <w:contextualSpacing w:val="0"/>
        <w:rPr>
          <w:rFonts w:ascii="Arial" w:hAnsi="Arial" w:cs="Arial"/>
          <w:b/>
          <w:bCs/>
        </w:rPr>
      </w:pPr>
      <w:r w:rsidRPr="00F7185D">
        <w:rPr>
          <w:rFonts w:ascii="Arial" w:hAnsi="Arial" w:cs="Arial"/>
          <w:b/>
          <w:bCs/>
        </w:rPr>
        <w:t>The designated person makes a professional judgement about referring to other agencies, including Social Care using the Local Safeguarding Partnership (LSP) threshold document:</w:t>
      </w:r>
    </w:p>
    <w:p w14:paraId="0614FE26" w14:textId="77777777" w:rsidR="00E6567A" w:rsidRPr="00F7185D" w:rsidRDefault="00E6567A" w:rsidP="00AA3B60">
      <w:pPr>
        <w:pStyle w:val="ListParagraph"/>
        <w:numPr>
          <w:ilvl w:val="0"/>
          <w:numId w:val="164"/>
        </w:numPr>
        <w:spacing w:before="120" w:after="120" w:line="360" w:lineRule="auto"/>
        <w:contextualSpacing w:val="0"/>
        <w:rPr>
          <w:rFonts w:ascii="Arial" w:eastAsia="Arial" w:hAnsi="Arial" w:cs="Arial"/>
          <w:b/>
          <w:bCs/>
        </w:rPr>
      </w:pPr>
      <w:r w:rsidRPr="00F7185D">
        <w:rPr>
          <w:rFonts w:ascii="Arial" w:eastAsia="Arial" w:hAnsi="Arial" w:cs="Arial"/>
          <w:b/>
          <w:bCs/>
          <w:color w:val="000000" w:themeColor="text1"/>
        </w:rPr>
        <w:lastRenderedPageBreak/>
        <w:t>Level 1: Child’s needs are being met. Universal support.</w:t>
      </w:r>
    </w:p>
    <w:p w14:paraId="6E669985" w14:textId="77777777" w:rsidR="00E6567A" w:rsidRPr="00F7185D" w:rsidRDefault="00E6567A" w:rsidP="00AA3B60">
      <w:pPr>
        <w:pStyle w:val="ListParagraph"/>
        <w:numPr>
          <w:ilvl w:val="0"/>
          <w:numId w:val="164"/>
        </w:numPr>
        <w:spacing w:before="120" w:after="120" w:line="360" w:lineRule="auto"/>
        <w:contextualSpacing w:val="0"/>
        <w:rPr>
          <w:rFonts w:ascii="Arial" w:eastAsia="Arial" w:hAnsi="Arial" w:cs="Arial"/>
          <w:b/>
          <w:bCs/>
          <w:color w:val="000000" w:themeColor="text1"/>
        </w:rPr>
      </w:pPr>
      <w:r w:rsidRPr="00F7185D">
        <w:rPr>
          <w:rFonts w:ascii="Arial" w:eastAsia="Arial" w:hAnsi="Arial" w:cs="Arial"/>
          <w:b/>
          <w:bCs/>
          <w:color w:val="000000" w:themeColor="text1"/>
        </w:rPr>
        <w:t xml:space="preserve">Level 2: Universal Plus. Additional professional support is needed to meet child’s needs. </w:t>
      </w:r>
    </w:p>
    <w:p w14:paraId="711C797A" w14:textId="77777777" w:rsidR="00E6567A" w:rsidRPr="00F7185D" w:rsidRDefault="00E6567A" w:rsidP="00AA3B60">
      <w:pPr>
        <w:pStyle w:val="ListParagraph"/>
        <w:numPr>
          <w:ilvl w:val="0"/>
          <w:numId w:val="164"/>
        </w:numPr>
        <w:spacing w:before="120" w:after="120" w:line="360" w:lineRule="auto"/>
        <w:contextualSpacing w:val="0"/>
        <w:rPr>
          <w:rFonts w:ascii="Arial" w:eastAsia="Arial" w:hAnsi="Arial" w:cs="Arial"/>
          <w:b/>
          <w:bCs/>
          <w:color w:val="000000" w:themeColor="text1"/>
        </w:rPr>
      </w:pPr>
      <w:r w:rsidRPr="00F7185D">
        <w:rPr>
          <w:rFonts w:ascii="Arial" w:eastAsia="Arial" w:hAnsi="Arial" w:cs="Arial"/>
          <w:b/>
          <w:bCs/>
          <w:color w:val="000000" w:themeColor="text1"/>
        </w:rPr>
        <w:t>Level 3: Universal Partnership Plus. Targeted Early Help. Coordinated response needed to address multiple or complex problems.</w:t>
      </w:r>
    </w:p>
    <w:p w14:paraId="6C6D2864" w14:textId="77777777" w:rsidR="00E6567A" w:rsidRPr="00F7185D" w:rsidRDefault="00E6567A" w:rsidP="00AA3B60">
      <w:pPr>
        <w:pStyle w:val="ListParagraph"/>
        <w:numPr>
          <w:ilvl w:val="0"/>
          <w:numId w:val="164"/>
        </w:numPr>
        <w:spacing w:before="120" w:after="120" w:line="360" w:lineRule="auto"/>
        <w:contextualSpacing w:val="0"/>
        <w:rPr>
          <w:rFonts w:ascii="Arial" w:eastAsia="Courier New" w:hAnsi="Arial" w:cs="Arial"/>
          <w:b/>
          <w:bCs/>
          <w:color w:val="000000" w:themeColor="text1"/>
        </w:rPr>
      </w:pPr>
      <w:r w:rsidRPr="00F7185D">
        <w:rPr>
          <w:rFonts w:ascii="Arial" w:eastAsia="Arial" w:hAnsi="Arial" w:cs="Arial"/>
          <w:b/>
          <w:bCs/>
          <w:color w:val="000000" w:themeColor="text1"/>
        </w:rPr>
        <w:t>Level 4: Specialist/Statutory intervention required. Children in acute need, likely to be experiencing, or at risk of experiencing significant harm</w:t>
      </w:r>
      <w:r w:rsidRPr="00F7185D">
        <w:rPr>
          <w:rFonts w:ascii="Arial" w:hAnsi="Arial" w:cs="Arial"/>
          <w:b/>
          <w:bCs/>
          <w:color w:val="000000" w:themeColor="text1"/>
        </w:rPr>
        <w:t>.</w:t>
      </w:r>
    </w:p>
    <w:p w14:paraId="32B373E6" w14:textId="77777777" w:rsidR="00E6567A" w:rsidRPr="00F7185D" w:rsidRDefault="00E6567A" w:rsidP="00AA3B60">
      <w:pPr>
        <w:numPr>
          <w:ilvl w:val="0"/>
          <w:numId w:val="157"/>
        </w:numPr>
        <w:spacing w:before="120" w:after="120" w:line="360" w:lineRule="auto"/>
        <w:rPr>
          <w:rFonts w:ascii="Arial" w:hAnsi="Arial" w:cs="Arial"/>
          <w:b/>
          <w:bCs/>
        </w:rPr>
      </w:pPr>
      <w:r w:rsidRPr="00F7185D">
        <w:rPr>
          <w:rFonts w:ascii="Arial" w:hAnsi="Arial" w:cs="Arial"/>
          <w:b/>
          <w:bCs/>
        </w:rPr>
        <w:t>Staff are alert to indicators that a family may benefit from early help services and should discuss this with the designated person, also completing Safeguarding concern/incident reporting form if they have not already done so.</w:t>
      </w:r>
    </w:p>
    <w:p w14:paraId="297203DD" w14:textId="77777777" w:rsidR="00E6567A" w:rsidRPr="00F7185D" w:rsidRDefault="00E6567A" w:rsidP="00E6567A">
      <w:pPr>
        <w:spacing w:before="120" w:after="120" w:line="360" w:lineRule="auto"/>
        <w:rPr>
          <w:rFonts w:ascii="Arial" w:hAnsi="Arial" w:cs="Arial"/>
          <w:b/>
          <w:bCs/>
          <w:color w:val="000000" w:themeColor="text1"/>
        </w:rPr>
      </w:pPr>
      <w:r w:rsidRPr="00F7185D">
        <w:rPr>
          <w:rFonts w:ascii="Arial" w:hAnsi="Arial" w:cs="Arial"/>
          <w:b/>
          <w:bCs/>
          <w:color w:val="000000" w:themeColor="text1"/>
        </w:rPr>
        <w:t>Seeking consent from parents/carers to share information before making a referral for early help (Tier 2/3*)</w:t>
      </w:r>
    </w:p>
    <w:p w14:paraId="160B0FCD" w14:textId="77777777" w:rsidR="00E6567A" w:rsidRPr="00F7185D" w:rsidRDefault="00E6567A" w:rsidP="00E6567A">
      <w:pPr>
        <w:spacing w:before="120" w:after="120" w:line="360" w:lineRule="auto"/>
        <w:rPr>
          <w:rFonts w:ascii="Arial" w:hAnsi="Arial" w:cs="Arial"/>
          <w:b/>
          <w:bCs/>
          <w:color w:val="000000" w:themeColor="text1"/>
        </w:rPr>
      </w:pPr>
      <w:r w:rsidRPr="00F7185D">
        <w:rPr>
          <w:rFonts w:ascii="Arial" w:hAnsi="Arial" w:cs="Arial"/>
          <w:b/>
          <w:bCs/>
          <w:color w:val="000000" w:themeColor="text1"/>
        </w:rPr>
        <w:t>Parents are made aware of the setting’s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This is given to parents with their registration welcome pack.</w:t>
      </w:r>
    </w:p>
    <w:p w14:paraId="4169EF22" w14:textId="77777777" w:rsidR="00E6567A" w:rsidRPr="00F7185D" w:rsidRDefault="00E6567A" w:rsidP="00AA3B60">
      <w:pPr>
        <w:pStyle w:val="ListParagraph"/>
        <w:numPr>
          <w:ilvl w:val="0"/>
          <w:numId w:val="161"/>
        </w:numPr>
        <w:spacing w:before="120" w:after="120" w:line="360" w:lineRule="auto"/>
        <w:contextualSpacing w:val="0"/>
        <w:rPr>
          <w:rFonts w:ascii="Arial" w:hAnsi="Arial" w:cs="Arial"/>
          <w:b/>
          <w:bCs/>
          <w:color w:val="000000" w:themeColor="text1"/>
        </w:rPr>
      </w:pPr>
      <w:r w:rsidRPr="00F7185D">
        <w:rPr>
          <w:rFonts w:ascii="Arial" w:hAnsi="Arial" w:cs="Arial"/>
          <w:b/>
          <w:bCs/>
        </w:rPr>
        <w:t>If consent is sought and withheld and there are concerns that a child may become at risk of significant harm without early intervention, there may be sufficient grounds to over-ride a parental decision to withhold consent.</w:t>
      </w:r>
    </w:p>
    <w:p w14:paraId="1807C604" w14:textId="77777777" w:rsidR="00E6567A" w:rsidRPr="00F7185D" w:rsidRDefault="00E6567A" w:rsidP="00AA3B60">
      <w:pPr>
        <w:pStyle w:val="ListParagraph"/>
        <w:numPr>
          <w:ilvl w:val="0"/>
          <w:numId w:val="161"/>
        </w:numPr>
        <w:spacing w:before="120" w:after="120" w:line="360" w:lineRule="auto"/>
        <w:contextualSpacing w:val="0"/>
        <w:rPr>
          <w:rFonts w:ascii="Arial" w:hAnsi="Arial" w:cs="Arial"/>
          <w:b/>
          <w:bCs/>
          <w:color w:val="000000" w:themeColor="text1"/>
        </w:rPr>
      </w:pPr>
      <w:r w:rsidRPr="00F7185D">
        <w:rPr>
          <w:rFonts w:ascii="Arial" w:hAnsi="Arial" w:cs="Arial"/>
          <w:b/>
          <w:bCs/>
        </w:rPr>
        <w:t>If a parent withholds consent, this information is included on any referral that is made to the local authority. In these circumstances a parent should still be told that the referral is being made beforehand (unless to do so may place a child at risk of harm).</w:t>
      </w:r>
    </w:p>
    <w:p w14:paraId="7D44590C" w14:textId="77777777" w:rsidR="00E6567A" w:rsidRPr="00F7185D" w:rsidRDefault="00E6567A" w:rsidP="00E6567A">
      <w:pPr>
        <w:spacing w:before="120" w:after="120" w:line="360" w:lineRule="auto"/>
        <w:rPr>
          <w:rFonts w:ascii="Arial" w:hAnsi="Arial" w:cs="Arial"/>
          <w:b/>
          <w:bCs/>
          <w:i/>
          <w:iCs/>
          <w:color w:val="000000" w:themeColor="text1"/>
        </w:rPr>
      </w:pPr>
      <w:r w:rsidRPr="00F7185D">
        <w:rPr>
          <w:rFonts w:ascii="Arial" w:hAnsi="Arial" w:cs="Arial"/>
          <w:b/>
          <w:bCs/>
          <w:i/>
          <w:iCs/>
          <w:color w:val="000000" w:themeColor="text1"/>
        </w:rPr>
        <w:t xml:space="preserve">*Tier 2: Children with additional needs, who may be vulnerable and showing early signs of abuse and/or neglect; their needs are not clear, not known or not being met. Tier 3: Children with complex multiple needs, requiring specialist services </w:t>
      </w:r>
      <w:proofErr w:type="gramStart"/>
      <w:r w:rsidRPr="00F7185D">
        <w:rPr>
          <w:rFonts w:ascii="Arial" w:hAnsi="Arial" w:cs="Arial"/>
          <w:b/>
          <w:bCs/>
          <w:i/>
          <w:iCs/>
          <w:color w:val="000000" w:themeColor="text1"/>
        </w:rPr>
        <w:t>in order to</w:t>
      </w:r>
      <w:proofErr w:type="gramEnd"/>
      <w:r w:rsidRPr="00F7185D">
        <w:rPr>
          <w:rFonts w:ascii="Arial" w:hAnsi="Arial" w:cs="Arial"/>
          <w:b/>
          <w:bCs/>
          <w:i/>
          <w:iCs/>
          <w:color w:val="000000" w:themeColor="text1"/>
        </w:rPr>
        <w:t xml:space="preserve"> achieve or maintain a satisfactory level of health or development or to prevent significant impairment of their health and development and/or who are disabled.</w:t>
      </w:r>
    </w:p>
    <w:p w14:paraId="42191A25" w14:textId="77777777" w:rsidR="00E6567A" w:rsidRPr="00F7185D" w:rsidRDefault="00E6567A" w:rsidP="00E6567A">
      <w:pPr>
        <w:spacing w:before="120" w:after="120" w:line="360" w:lineRule="auto"/>
        <w:rPr>
          <w:rFonts w:ascii="Arial" w:hAnsi="Arial" w:cs="Arial"/>
          <w:b/>
          <w:bCs/>
          <w:color w:val="000000" w:themeColor="text1"/>
        </w:rPr>
      </w:pPr>
      <w:r w:rsidRPr="00F7185D">
        <w:rPr>
          <w:rFonts w:ascii="Arial" w:hAnsi="Arial" w:cs="Arial"/>
          <w:b/>
          <w:bCs/>
          <w:color w:val="000000" w:themeColor="text1"/>
        </w:rPr>
        <w:t>Informing parents when making a child protection referral</w:t>
      </w:r>
    </w:p>
    <w:p w14:paraId="580CCFC9" w14:textId="77777777" w:rsidR="00E6567A" w:rsidRPr="00F7185D" w:rsidRDefault="00E6567A" w:rsidP="00E6567A">
      <w:pPr>
        <w:spacing w:before="120" w:after="120" w:line="360" w:lineRule="auto"/>
        <w:rPr>
          <w:rFonts w:ascii="Arial" w:hAnsi="Arial" w:cs="Arial"/>
          <w:b/>
          <w:bCs/>
          <w:color w:val="000000" w:themeColor="text1"/>
        </w:rPr>
      </w:pPr>
      <w:r w:rsidRPr="00F7185D">
        <w:rPr>
          <w:rFonts w:ascii="Arial" w:hAnsi="Arial" w:cs="Arial"/>
          <w:b/>
          <w:bCs/>
          <w:color w:val="000000" w:themeColor="text1"/>
        </w:rPr>
        <w:t>In most circumstances consent will not be required to make a child protection referral, because even if consent is refused, there is still a professional duty to act upon concerns and make a referral. When a child protection referral has been made, t</w:t>
      </w:r>
      <w:r w:rsidRPr="00F7185D">
        <w:rPr>
          <w:rFonts w:ascii="Arial" w:hAnsi="Arial" w:cs="Arial"/>
          <w:b/>
          <w:bCs/>
        </w:rPr>
        <w:t xml:space="preserve">he designated person contacts the parents (only if agreed with social care) to inform them that a referral has been made, indicating the concerns that have been raised, unless social care advises that the </w:t>
      </w:r>
      <w:r w:rsidRPr="00F7185D">
        <w:rPr>
          <w:rFonts w:ascii="Arial" w:hAnsi="Arial" w:cs="Arial"/>
          <w:b/>
          <w:bCs/>
        </w:rPr>
        <w:lastRenderedPageBreak/>
        <w:t>parent should not be contacted until such time as their investigation, or the police investigation, is concluded.</w:t>
      </w:r>
      <w:r w:rsidRPr="00F7185D">
        <w:rPr>
          <w:rFonts w:ascii="Arial" w:hAnsi="Arial" w:cs="Arial"/>
          <w:b/>
          <w:bCs/>
          <w:color w:val="000000" w:themeColor="text1"/>
        </w:rPr>
        <w:t xml:space="preserve"> Parents are not informed prior to making a referral if:</w:t>
      </w:r>
    </w:p>
    <w:p w14:paraId="7E8C43C2" w14:textId="77777777" w:rsidR="00E6567A" w:rsidRPr="00F7185D" w:rsidRDefault="00E6567A" w:rsidP="00AA3B60">
      <w:pPr>
        <w:pStyle w:val="ListParagraph"/>
        <w:numPr>
          <w:ilvl w:val="0"/>
          <w:numId w:val="163"/>
        </w:numPr>
        <w:spacing w:before="120" w:after="120" w:line="360" w:lineRule="auto"/>
        <w:contextualSpacing w:val="0"/>
        <w:rPr>
          <w:rFonts w:ascii="Arial" w:hAnsi="Arial" w:cs="Arial"/>
          <w:b/>
          <w:bCs/>
        </w:rPr>
      </w:pPr>
      <w:r w:rsidRPr="00F7185D">
        <w:rPr>
          <w:rFonts w:ascii="Arial" w:hAnsi="Arial" w:cs="Arial"/>
          <w:b/>
          <w:bCs/>
        </w:rPr>
        <w:t>there is a possibility that a child may be put at risk of harm by discussion with a parent/carer, or if a serious offence may have been committed, as it is important that any potential police investigation is not jeopardised</w:t>
      </w:r>
    </w:p>
    <w:p w14:paraId="66105F56" w14:textId="77777777" w:rsidR="00E6567A" w:rsidRPr="00F7185D" w:rsidRDefault="00E6567A" w:rsidP="00AA3B60">
      <w:pPr>
        <w:pStyle w:val="ListParagraph"/>
        <w:numPr>
          <w:ilvl w:val="0"/>
          <w:numId w:val="163"/>
        </w:numPr>
        <w:spacing w:before="120" w:after="120" w:line="360" w:lineRule="auto"/>
        <w:contextualSpacing w:val="0"/>
        <w:rPr>
          <w:rFonts w:ascii="Arial" w:hAnsi="Arial" w:cs="Arial"/>
          <w:b/>
          <w:bCs/>
        </w:rPr>
      </w:pPr>
      <w:r w:rsidRPr="00F7185D">
        <w:rPr>
          <w:rFonts w:ascii="Arial" w:hAnsi="Arial" w:cs="Arial"/>
          <w:b/>
          <w:bCs/>
        </w:rPr>
        <w:t>there are potential concerns about sexual abuse, fabricated illness, FGM or forced marriage</w:t>
      </w:r>
    </w:p>
    <w:p w14:paraId="1D265BCF" w14:textId="77777777" w:rsidR="00E6567A" w:rsidRPr="00F7185D" w:rsidRDefault="00E6567A" w:rsidP="00AA3B60">
      <w:pPr>
        <w:pStyle w:val="ListParagraph"/>
        <w:numPr>
          <w:ilvl w:val="0"/>
          <w:numId w:val="163"/>
        </w:numPr>
        <w:spacing w:before="120" w:after="120" w:line="360" w:lineRule="auto"/>
        <w:contextualSpacing w:val="0"/>
        <w:rPr>
          <w:rFonts w:ascii="Arial" w:hAnsi="Arial" w:cs="Arial"/>
          <w:b/>
          <w:bCs/>
        </w:rPr>
      </w:pPr>
      <w:r w:rsidRPr="00F7185D">
        <w:rPr>
          <w:rFonts w:ascii="Arial" w:hAnsi="Arial" w:cs="Arial"/>
          <w:b/>
          <w:bCs/>
        </w:rPr>
        <w:t xml:space="preserve">contacting the parent puts another person at risk; situations where one parent may be at risk of harm, </w:t>
      </w:r>
      <w:proofErr w:type="gramStart"/>
      <w:r w:rsidRPr="00F7185D">
        <w:rPr>
          <w:rFonts w:ascii="Arial" w:hAnsi="Arial" w:cs="Arial"/>
          <w:b/>
          <w:bCs/>
        </w:rPr>
        <w:t>e.g.</w:t>
      </w:r>
      <w:proofErr w:type="gramEnd"/>
      <w:r w:rsidRPr="00F7185D">
        <w:rPr>
          <w:rFonts w:ascii="Arial" w:hAnsi="Arial" w:cs="Arial"/>
          <w:b/>
          <w:bCs/>
        </w:rPr>
        <w:t xml:space="preserve"> domestic abuse; situations where it has not been possible to contact parents to seek their consent may cause delay to the referral being made</w:t>
      </w:r>
    </w:p>
    <w:p w14:paraId="639CC773"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109C69E9"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 xml:space="preserve">Referring </w:t>
      </w:r>
    </w:p>
    <w:p w14:paraId="5B97CF08" w14:textId="77777777" w:rsidR="00E6567A" w:rsidRPr="00F7185D" w:rsidRDefault="00E6567A" w:rsidP="00AA3B60">
      <w:pPr>
        <w:numPr>
          <w:ilvl w:val="0"/>
          <w:numId w:val="157"/>
        </w:numPr>
        <w:spacing w:before="120" w:after="120" w:line="360" w:lineRule="auto"/>
        <w:rPr>
          <w:rFonts w:ascii="Arial" w:hAnsi="Arial" w:cs="Arial"/>
          <w:b/>
          <w:bCs/>
        </w:rPr>
      </w:pPr>
      <w:r w:rsidRPr="00F7185D">
        <w:rPr>
          <w:rFonts w:ascii="Arial" w:hAnsi="Arial" w:cs="Arial"/>
          <w:b/>
          <w:bCs/>
        </w:rPr>
        <w:t xml:space="preserve">The designated person or back-up follows their LSP procedures for making a referral. </w:t>
      </w:r>
    </w:p>
    <w:p w14:paraId="69EE595E" w14:textId="77777777" w:rsidR="00E6567A" w:rsidRPr="00F7185D" w:rsidRDefault="00E6567A" w:rsidP="00AA3B60">
      <w:pPr>
        <w:numPr>
          <w:ilvl w:val="0"/>
          <w:numId w:val="157"/>
        </w:numPr>
        <w:spacing w:before="120" w:after="120" w:line="360" w:lineRule="auto"/>
        <w:rPr>
          <w:rFonts w:ascii="Arial" w:hAnsi="Arial" w:cs="Arial"/>
          <w:b/>
          <w:bCs/>
        </w:rPr>
      </w:pPr>
      <w:r w:rsidRPr="00F7185D">
        <w:rPr>
          <w:rFonts w:ascii="Arial" w:hAnsi="Arial" w:cs="Arial"/>
          <w:b/>
          <w:bCs/>
        </w:rPr>
        <w:t xml:space="preserve">If the designated person or their back-up is not on site, the most senior member of staff present takes responsibility for making the referral to social care </w:t>
      </w:r>
      <w:proofErr w:type="gramStart"/>
      <w:r w:rsidRPr="00F7185D">
        <w:rPr>
          <w:rFonts w:ascii="Arial" w:hAnsi="Arial" w:cs="Arial"/>
          <w:b/>
          <w:bCs/>
        </w:rPr>
        <w:t>( There</w:t>
      </w:r>
      <w:proofErr w:type="gramEnd"/>
      <w:r w:rsidRPr="00F7185D">
        <w:rPr>
          <w:rFonts w:ascii="Arial" w:hAnsi="Arial" w:cs="Arial"/>
          <w:b/>
          <w:bCs/>
        </w:rPr>
        <w:t xml:space="preserve"> is always a trained Child protection officer on site).</w:t>
      </w:r>
    </w:p>
    <w:p w14:paraId="77E767D3" w14:textId="77777777" w:rsidR="00E6567A" w:rsidRPr="00F7185D" w:rsidRDefault="00E6567A" w:rsidP="00AA3B60">
      <w:pPr>
        <w:numPr>
          <w:ilvl w:val="0"/>
          <w:numId w:val="165"/>
        </w:numPr>
        <w:spacing w:before="120" w:after="120" w:line="360" w:lineRule="auto"/>
        <w:rPr>
          <w:rFonts w:ascii="Arial" w:hAnsi="Arial" w:cs="Arial"/>
          <w:b/>
          <w:bCs/>
        </w:rPr>
      </w:pPr>
      <w:r w:rsidRPr="00F7185D">
        <w:rPr>
          <w:rFonts w:ascii="Arial" w:hAnsi="Arial" w:cs="Arial"/>
          <w:b/>
          <w:bCs/>
        </w:rPr>
        <w:t>If a child is believed to be in immediate danger, or an incident occurs at the end of the session and staff are concerned about the child going home that day, then the Police and/or social care are contacted immediately.</w:t>
      </w:r>
    </w:p>
    <w:p w14:paraId="03871373" w14:textId="77777777" w:rsidR="00E6567A" w:rsidRPr="00F7185D" w:rsidRDefault="00E6567A" w:rsidP="00AA3B60">
      <w:pPr>
        <w:numPr>
          <w:ilvl w:val="0"/>
          <w:numId w:val="165"/>
        </w:numPr>
        <w:spacing w:before="120" w:after="120" w:line="360" w:lineRule="auto"/>
        <w:rPr>
          <w:rFonts w:ascii="Arial" w:hAnsi="Arial" w:cs="Arial"/>
          <w:b/>
          <w:bCs/>
        </w:rPr>
      </w:pPr>
      <w:r w:rsidRPr="00F7185D">
        <w:rPr>
          <w:rFonts w:ascii="Arial" w:hAnsi="Arial" w:cs="Arial"/>
          <w:b/>
          <w:bCs/>
        </w:rPr>
        <w:t>If the child is ‘safe’ because they are still in the setting, and there is time to do so, the senior member of staff contacts the setting’s designated officer for support.</w:t>
      </w:r>
    </w:p>
    <w:p w14:paraId="7001D7C0" w14:textId="77777777" w:rsidR="00E6567A" w:rsidRPr="00F7185D" w:rsidRDefault="00E6567A" w:rsidP="00AA3B60">
      <w:pPr>
        <w:numPr>
          <w:ilvl w:val="0"/>
          <w:numId w:val="165"/>
        </w:numPr>
        <w:spacing w:before="120" w:after="120" w:line="360" w:lineRule="auto"/>
        <w:rPr>
          <w:rFonts w:ascii="Arial" w:hAnsi="Arial" w:cs="Arial"/>
          <w:b/>
          <w:bCs/>
        </w:rPr>
      </w:pPr>
      <w:r w:rsidRPr="00F7185D">
        <w:rPr>
          <w:rFonts w:ascii="Arial" w:hAnsi="Arial" w:cs="Arial"/>
          <w:b/>
          <w:bCs/>
        </w:rPr>
        <w:t>Arrangements for cover (as above) when the designated person and back-up designated person are not on-site are agreed in advance by the setting manager and clearly communicated to all staff.</w:t>
      </w:r>
    </w:p>
    <w:p w14:paraId="11BECAB4"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Further recording</w:t>
      </w:r>
    </w:p>
    <w:p w14:paraId="5F7308DF" w14:textId="77777777" w:rsidR="00E6567A" w:rsidRPr="00F7185D" w:rsidRDefault="00E6567A" w:rsidP="00AA3B60">
      <w:pPr>
        <w:numPr>
          <w:ilvl w:val="0"/>
          <w:numId w:val="157"/>
        </w:numPr>
        <w:spacing w:before="120" w:after="120" w:line="360" w:lineRule="auto"/>
        <w:rPr>
          <w:rFonts w:ascii="Arial" w:hAnsi="Arial" w:cs="Arial"/>
          <w:b/>
          <w:bCs/>
        </w:rPr>
      </w:pPr>
      <w:r w:rsidRPr="00F7185D">
        <w:rPr>
          <w:rFonts w:ascii="Arial" w:hAnsi="Arial" w:cs="Arial"/>
          <w:b/>
          <w:bCs/>
        </w:rPr>
        <w:t xml:space="preserve">Information is recorded using Safeguarding concern/incident reporting form, and a short </w:t>
      </w:r>
      <w:proofErr w:type="gramStart"/>
      <w:r w:rsidRPr="00F7185D">
        <w:rPr>
          <w:rFonts w:ascii="Arial" w:hAnsi="Arial" w:cs="Arial"/>
          <w:b/>
          <w:bCs/>
        </w:rPr>
        <w:t>summary  is</w:t>
      </w:r>
      <w:proofErr w:type="gramEnd"/>
      <w:r w:rsidRPr="00F7185D">
        <w:rPr>
          <w:rFonts w:ascii="Arial" w:hAnsi="Arial" w:cs="Arial"/>
          <w:b/>
          <w:bCs/>
        </w:rPr>
        <w:t xml:space="preserve"> entered. Discussion with parents and any further discussion with social care is recorded. If recording a conversation with parents that is significant, regarding the incident or a related issue, parents are asked to sign and date it a record </w:t>
      </w:r>
      <w:r w:rsidRPr="00F7185D">
        <w:rPr>
          <w:rFonts w:ascii="Arial" w:hAnsi="Arial" w:cs="Arial"/>
          <w:b/>
          <w:bCs/>
        </w:rPr>
        <w:lastRenderedPageBreak/>
        <w:t>of the conversation.</w:t>
      </w:r>
      <w:r w:rsidRPr="00F7185D">
        <w:rPr>
          <w:rFonts w:ascii="Arial" w:hAnsi="Arial" w:cs="Arial"/>
          <w:b/>
          <w:bCs/>
          <w:color w:val="F7CAAC"/>
        </w:rPr>
        <w:t xml:space="preserve"> </w:t>
      </w:r>
      <w:r w:rsidRPr="00F7185D">
        <w:rPr>
          <w:rFonts w:ascii="Arial" w:hAnsi="Arial" w:cs="Arial"/>
          <w:b/>
          <w:bCs/>
        </w:rPr>
        <w:t>It should be clearly recorded what action was taken, what the outcome was and any follow-up.</w:t>
      </w:r>
    </w:p>
    <w:p w14:paraId="5B2836AA" w14:textId="77777777" w:rsidR="00E6567A" w:rsidRPr="00F7185D" w:rsidRDefault="00E6567A" w:rsidP="00AA3B60">
      <w:pPr>
        <w:numPr>
          <w:ilvl w:val="0"/>
          <w:numId w:val="157"/>
        </w:numPr>
        <w:spacing w:before="120" w:after="120" w:line="360" w:lineRule="auto"/>
        <w:rPr>
          <w:rFonts w:ascii="Arial" w:hAnsi="Arial" w:cs="Arial"/>
          <w:b/>
          <w:bCs/>
        </w:rPr>
      </w:pPr>
      <w:r w:rsidRPr="00F7185D">
        <w:rPr>
          <w:rFonts w:ascii="Arial" w:hAnsi="Arial" w:cs="Arial"/>
          <w:b/>
          <w:bCs/>
        </w:rPr>
        <w:t>If a referral was made, copies of all documents are kept and stored securely and confidentially (including copies in the child’s safeguarding file.</w:t>
      </w:r>
    </w:p>
    <w:p w14:paraId="30C607ED" w14:textId="77777777" w:rsidR="00E6567A" w:rsidRPr="00F7185D" w:rsidRDefault="00E6567A" w:rsidP="00AA3B60">
      <w:pPr>
        <w:numPr>
          <w:ilvl w:val="0"/>
          <w:numId w:val="157"/>
        </w:numPr>
        <w:spacing w:before="120" w:after="120" w:line="360" w:lineRule="auto"/>
        <w:rPr>
          <w:rFonts w:ascii="Arial" w:hAnsi="Arial" w:cs="Arial"/>
          <w:b/>
          <w:bCs/>
        </w:rPr>
      </w:pPr>
      <w:r w:rsidRPr="00F7185D">
        <w:rPr>
          <w:rFonts w:ascii="Arial" w:hAnsi="Arial" w:cs="Arial"/>
          <w:b/>
          <w:bCs/>
        </w:rPr>
        <w:t>Each member of staff/volunteer who has witnessed an incident or disclosure should also make a written statement on Safeguarding concern/incident reporting form, as above.</w:t>
      </w:r>
    </w:p>
    <w:p w14:paraId="382AE5B7" w14:textId="77777777" w:rsidR="00E6567A" w:rsidRPr="00F7185D" w:rsidRDefault="00E6567A" w:rsidP="00AA3B60">
      <w:pPr>
        <w:numPr>
          <w:ilvl w:val="0"/>
          <w:numId w:val="157"/>
        </w:numPr>
        <w:spacing w:before="120" w:after="120" w:line="360" w:lineRule="auto"/>
        <w:rPr>
          <w:rFonts w:ascii="Arial" w:hAnsi="Arial" w:cs="Arial"/>
          <w:b/>
          <w:bCs/>
        </w:rPr>
      </w:pPr>
      <w:r w:rsidRPr="00F7185D">
        <w:rPr>
          <w:rFonts w:ascii="Arial" w:hAnsi="Arial" w:cs="Arial"/>
          <w:b/>
          <w:bCs/>
        </w:rPr>
        <w:t>Follow up phone calls to or from social care are recorded in the child’s file; with date, time, the name of the social care worker and what was said.</w:t>
      </w:r>
    </w:p>
    <w:p w14:paraId="60BB766B" w14:textId="77777777" w:rsidR="00E6567A" w:rsidRPr="00F7185D" w:rsidRDefault="00E6567A" w:rsidP="00AA3B60">
      <w:pPr>
        <w:numPr>
          <w:ilvl w:val="0"/>
          <w:numId w:val="157"/>
        </w:numPr>
        <w:spacing w:before="120" w:after="120" w:line="360" w:lineRule="auto"/>
        <w:rPr>
          <w:rFonts w:ascii="Arial" w:hAnsi="Arial" w:cs="Arial"/>
          <w:b/>
          <w:bCs/>
        </w:rPr>
      </w:pPr>
      <w:r w:rsidRPr="00F7185D">
        <w:rPr>
          <w:rFonts w:ascii="Arial" w:hAnsi="Arial" w:cs="Arial"/>
          <w:b/>
          <w:bCs/>
        </w:rPr>
        <w:t xml:space="preserve">Safeguarding records are kept up to date and made available for confidential access by the designated officer to allow continuity of support during closures or holiday periods. </w:t>
      </w:r>
    </w:p>
    <w:p w14:paraId="12BAD804"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Reporting a serious child protection incident</w:t>
      </w:r>
      <w:bookmarkStart w:id="13" w:name="_Hlk77334097"/>
      <w:r w:rsidRPr="00F7185D">
        <w:rPr>
          <w:rFonts w:ascii="Arial" w:hAnsi="Arial" w:cs="Arial"/>
          <w:b/>
          <w:bCs/>
        </w:rPr>
        <w:t xml:space="preserve"> Confidential safeguarding incident report form</w:t>
      </w:r>
      <w:bookmarkEnd w:id="13"/>
    </w:p>
    <w:p w14:paraId="24FDCF92" w14:textId="77777777" w:rsidR="00E6567A" w:rsidRPr="00F7185D" w:rsidRDefault="00E6567A" w:rsidP="00AA3B60">
      <w:pPr>
        <w:pStyle w:val="ListParagraph"/>
        <w:numPr>
          <w:ilvl w:val="0"/>
          <w:numId w:val="160"/>
        </w:numPr>
        <w:spacing w:before="120" w:after="120" w:line="360" w:lineRule="auto"/>
        <w:contextualSpacing w:val="0"/>
        <w:rPr>
          <w:rFonts w:ascii="Arial" w:hAnsi="Arial" w:cs="Arial"/>
          <w:b/>
          <w:bCs/>
        </w:rPr>
      </w:pPr>
      <w:r w:rsidRPr="00F7185D">
        <w:rPr>
          <w:rFonts w:ascii="Arial" w:hAnsi="Arial" w:cs="Arial"/>
          <w:b/>
          <w:bCs/>
        </w:rPr>
        <w:t>The designated person is responsible for reporting to the designated officer and seeking advice if required prior to making a referral as described above.</w:t>
      </w:r>
    </w:p>
    <w:p w14:paraId="3810DDC5" w14:textId="77777777" w:rsidR="00E6567A" w:rsidRPr="00F7185D" w:rsidRDefault="00E6567A" w:rsidP="00AA3B60">
      <w:pPr>
        <w:pStyle w:val="ListParagraph"/>
        <w:numPr>
          <w:ilvl w:val="0"/>
          <w:numId w:val="160"/>
        </w:numPr>
        <w:spacing w:before="120" w:after="120" w:line="360" w:lineRule="auto"/>
        <w:contextualSpacing w:val="0"/>
        <w:rPr>
          <w:rFonts w:ascii="Arial" w:hAnsi="Arial" w:cs="Arial"/>
          <w:b/>
          <w:bCs/>
        </w:rPr>
      </w:pPr>
      <w:r w:rsidRPr="00F7185D">
        <w:rPr>
          <w:rFonts w:ascii="Arial" w:hAnsi="Arial" w:cs="Arial"/>
          <w:b/>
          <w:bCs/>
        </w:rPr>
        <w:t xml:space="preserve">For child protection concerns at Tier 3 and 4** it will be necessary for the designated person to complete 06.1c Confidential safeguarding incident report form and send it to the designated officer. </w:t>
      </w:r>
    </w:p>
    <w:p w14:paraId="7A189E36" w14:textId="77777777" w:rsidR="00E6567A" w:rsidRPr="00F7185D" w:rsidRDefault="00E6567A" w:rsidP="00AA3B60">
      <w:pPr>
        <w:pStyle w:val="ListParagraph"/>
        <w:numPr>
          <w:ilvl w:val="0"/>
          <w:numId w:val="160"/>
        </w:numPr>
        <w:spacing w:before="120" w:after="120" w:line="360" w:lineRule="auto"/>
        <w:contextualSpacing w:val="0"/>
        <w:rPr>
          <w:rFonts w:ascii="Arial" w:hAnsi="Arial" w:cs="Arial"/>
          <w:b/>
          <w:bCs/>
        </w:rPr>
      </w:pPr>
      <w:r w:rsidRPr="00F7185D">
        <w:rPr>
          <w:rFonts w:ascii="Arial" w:hAnsi="Arial" w:cs="Arial"/>
          <w:b/>
          <w:bCs/>
        </w:rPr>
        <w:t>Further briefings are sent to the designated officer when updates are received until the issue is concluded.</w:t>
      </w:r>
    </w:p>
    <w:p w14:paraId="1D7A810B"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 xml:space="preserve">** Tier 3: Children with complex multiple needs, requiring specialist services </w:t>
      </w:r>
      <w:proofErr w:type="gramStart"/>
      <w:r w:rsidRPr="00F7185D">
        <w:rPr>
          <w:rFonts w:ascii="Arial" w:hAnsi="Arial" w:cs="Arial"/>
          <w:b/>
          <w:bCs/>
        </w:rPr>
        <w:t>in order to</w:t>
      </w:r>
      <w:proofErr w:type="gramEnd"/>
      <w:r w:rsidRPr="00F7185D">
        <w:rPr>
          <w:rFonts w:ascii="Arial" w:hAnsi="Arial" w:cs="Arial"/>
          <w:b/>
          <w:bCs/>
        </w:rPr>
        <w:t xml:space="preserve"> achieve or maintain a satisfactory level of health or development or to prevent significant impairment of their health and development and/or who are disabled. Tier 4: Children in acute need, who are suffering or are likely to suffer significant harm.</w:t>
      </w:r>
    </w:p>
    <w:p w14:paraId="7FB54D8C" w14:textId="77777777" w:rsidR="00E6567A" w:rsidRPr="00F7185D" w:rsidRDefault="00E6567A" w:rsidP="00E6567A">
      <w:pPr>
        <w:tabs>
          <w:tab w:val="left" w:pos="996"/>
        </w:tabs>
        <w:spacing w:before="120" w:after="120" w:line="360" w:lineRule="auto"/>
        <w:rPr>
          <w:rFonts w:ascii="Arial" w:hAnsi="Arial" w:cs="Arial"/>
          <w:b/>
          <w:bCs/>
        </w:rPr>
      </w:pPr>
      <w:r w:rsidRPr="00F7185D">
        <w:rPr>
          <w:rFonts w:ascii="Arial" w:hAnsi="Arial" w:cs="Arial"/>
          <w:b/>
          <w:bCs/>
        </w:rPr>
        <w:t>Professional disagreement/escalation process</w:t>
      </w:r>
    </w:p>
    <w:p w14:paraId="696CE9CB" w14:textId="77777777" w:rsidR="00E6567A" w:rsidRPr="00F7185D" w:rsidRDefault="00E6567A" w:rsidP="00AA3B60">
      <w:pPr>
        <w:pStyle w:val="ListParagraph"/>
        <w:numPr>
          <w:ilvl w:val="0"/>
          <w:numId w:val="162"/>
        </w:numPr>
        <w:tabs>
          <w:tab w:val="left" w:pos="996"/>
        </w:tabs>
        <w:spacing w:before="120" w:after="120" w:line="360" w:lineRule="auto"/>
        <w:contextualSpacing w:val="0"/>
        <w:rPr>
          <w:rFonts w:ascii="Arial" w:hAnsi="Arial" w:cs="Arial"/>
          <w:b/>
          <w:bCs/>
        </w:rPr>
      </w:pPr>
      <w:r w:rsidRPr="00F7185D">
        <w:rPr>
          <w:rFonts w:ascii="Arial" w:hAnsi="Arial" w:cs="Arial"/>
          <w:b/>
          <w:bCs/>
        </w:rPr>
        <w:t>If a practitioner disagrees with a decision made by the designated person not to make a referral to social care they must initially discuss and try to resolve it with them.</w:t>
      </w:r>
    </w:p>
    <w:p w14:paraId="12520D5B" w14:textId="77777777" w:rsidR="00E6567A" w:rsidRPr="00F7185D" w:rsidRDefault="00E6567A" w:rsidP="00AA3B60">
      <w:pPr>
        <w:pStyle w:val="ListParagraph"/>
        <w:numPr>
          <w:ilvl w:val="0"/>
          <w:numId w:val="162"/>
        </w:numPr>
        <w:tabs>
          <w:tab w:val="left" w:pos="996"/>
        </w:tabs>
        <w:spacing w:before="120" w:after="120" w:line="360" w:lineRule="auto"/>
        <w:contextualSpacing w:val="0"/>
        <w:rPr>
          <w:rFonts w:ascii="Arial" w:hAnsi="Arial" w:cs="Arial"/>
          <w:b/>
          <w:bCs/>
        </w:rPr>
      </w:pPr>
      <w:r w:rsidRPr="00F7185D">
        <w:rPr>
          <w:rFonts w:ascii="Arial" w:hAnsi="Arial" w:cs="Arial"/>
          <w:b/>
          <w:bCs/>
        </w:rPr>
        <w:t xml:space="preserve">If the disagreement cannot be resolved with the designated person and the practitioner continues to feel a safeguarding referral is </w:t>
      </w:r>
      <w:proofErr w:type="gramStart"/>
      <w:r w:rsidRPr="00F7185D">
        <w:rPr>
          <w:rFonts w:ascii="Arial" w:hAnsi="Arial" w:cs="Arial"/>
          <w:b/>
          <w:bCs/>
        </w:rPr>
        <w:t>required</w:t>
      </w:r>
      <w:proofErr w:type="gramEnd"/>
      <w:r w:rsidRPr="00F7185D">
        <w:rPr>
          <w:rFonts w:ascii="Arial" w:hAnsi="Arial" w:cs="Arial"/>
          <w:b/>
          <w:bCs/>
        </w:rPr>
        <w:t xml:space="preserve"> then they discuss this with the designated officer.</w:t>
      </w:r>
    </w:p>
    <w:p w14:paraId="70D71227" w14:textId="77777777" w:rsidR="00E6567A" w:rsidRPr="00F7185D" w:rsidRDefault="00E6567A" w:rsidP="00AA3B60">
      <w:pPr>
        <w:pStyle w:val="ListParagraph"/>
        <w:numPr>
          <w:ilvl w:val="0"/>
          <w:numId w:val="162"/>
        </w:numPr>
        <w:tabs>
          <w:tab w:val="left" w:pos="996"/>
        </w:tabs>
        <w:spacing w:before="120" w:after="120" w:line="360" w:lineRule="auto"/>
        <w:contextualSpacing w:val="0"/>
        <w:rPr>
          <w:rFonts w:ascii="Arial" w:hAnsi="Arial" w:cs="Arial"/>
          <w:b/>
          <w:bCs/>
        </w:rPr>
      </w:pPr>
      <w:r w:rsidRPr="00F7185D">
        <w:rPr>
          <w:rFonts w:ascii="Arial" w:hAnsi="Arial" w:cs="Arial"/>
          <w:b/>
          <w:bCs/>
        </w:rPr>
        <w:t>If issues cannot be resolved the whistle-blowing policy should be used, please see whistle blowing policy.</w:t>
      </w:r>
    </w:p>
    <w:p w14:paraId="05E067EB" w14:textId="77777777" w:rsidR="00E6567A" w:rsidRPr="00F7185D" w:rsidRDefault="00E6567A" w:rsidP="00AA3B60">
      <w:pPr>
        <w:pStyle w:val="ListParagraph"/>
        <w:numPr>
          <w:ilvl w:val="0"/>
          <w:numId w:val="162"/>
        </w:numPr>
        <w:tabs>
          <w:tab w:val="left" w:pos="996"/>
        </w:tabs>
        <w:spacing w:before="120" w:after="120" w:line="360" w:lineRule="auto"/>
        <w:contextualSpacing w:val="0"/>
        <w:rPr>
          <w:rFonts w:ascii="Arial" w:hAnsi="Arial" w:cs="Arial"/>
          <w:b/>
          <w:bCs/>
        </w:rPr>
      </w:pPr>
      <w:r w:rsidRPr="00F7185D">
        <w:rPr>
          <w:rFonts w:ascii="Arial" w:hAnsi="Arial" w:cs="Arial"/>
          <w:b/>
          <w:bCs/>
        </w:rPr>
        <w:t>Supervision sessions are also used to discuss concerns, but this must not delay making safeguarding referrals.</w:t>
      </w:r>
      <w:r w:rsidRPr="00F7185D">
        <w:rPr>
          <w:rFonts w:ascii="Arial" w:hAnsi="Arial" w:cs="Arial"/>
          <w:b/>
          <w:bCs/>
          <w:color w:val="F7CAAC"/>
        </w:rPr>
        <w:t xml:space="preserve"> </w:t>
      </w:r>
    </w:p>
    <w:p w14:paraId="0CFF5EB1" w14:textId="77777777" w:rsidR="00E6567A" w:rsidRPr="00F7185D" w:rsidRDefault="00E6567A" w:rsidP="00E6567A">
      <w:pPr>
        <w:widowControl w:val="0"/>
        <w:tabs>
          <w:tab w:val="left" w:pos="220"/>
          <w:tab w:val="left" w:pos="720"/>
        </w:tabs>
        <w:autoSpaceDE w:val="0"/>
        <w:autoSpaceDN w:val="0"/>
        <w:adjustRightInd w:val="0"/>
        <w:spacing w:before="120" w:after="120" w:line="360" w:lineRule="auto"/>
        <w:rPr>
          <w:rStyle w:val="Hyperlink"/>
          <w:rFonts w:ascii="Arial" w:hAnsi="Arial" w:cs="Arial"/>
          <w:b/>
          <w:bCs/>
          <w:lang w:val="en-US"/>
        </w:rPr>
      </w:pPr>
      <w:r w:rsidRPr="00F7185D">
        <w:rPr>
          <w:rStyle w:val="Hyperlink"/>
          <w:rFonts w:ascii="Arial" w:hAnsi="Arial" w:cs="Arial"/>
          <w:b/>
          <w:bCs/>
          <w:color w:val="auto"/>
          <w:u w:val="none"/>
          <w:lang w:val="en-US"/>
        </w:rPr>
        <w:lastRenderedPageBreak/>
        <w:t>Female genital mutilation (FGM)</w:t>
      </w:r>
    </w:p>
    <w:p w14:paraId="3BE0683E" w14:textId="77777777" w:rsidR="00E6567A" w:rsidRPr="00F7185D" w:rsidRDefault="00E6567A" w:rsidP="00AA3B60">
      <w:pPr>
        <w:pStyle w:val="ListParagraph"/>
        <w:widowControl w:val="0"/>
        <w:numPr>
          <w:ilvl w:val="0"/>
          <w:numId w:val="177"/>
        </w:numPr>
        <w:tabs>
          <w:tab w:val="left" w:pos="220"/>
          <w:tab w:val="left" w:pos="720"/>
        </w:tabs>
        <w:autoSpaceDE w:val="0"/>
        <w:autoSpaceDN w:val="0"/>
        <w:adjustRightInd w:val="0"/>
        <w:spacing w:before="120" w:after="120" w:line="360" w:lineRule="auto"/>
        <w:rPr>
          <w:rStyle w:val="Hyperlink"/>
          <w:rFonts w:ascii="Arial" w:hAnsi="Arial" w:cs="Arial"/>
          <w:b/>
          <w:bCs/>
          <w:color w:val="auto"/>
          <w:u w:val="none"/>
          <w:lang w:val="en-US"/>
        </w:rPr>
      </w:pPr>
      <w:r w:rsidRPr="00F7185D">
        <w:rPr>
          <w:rStyle w:val="Hyperlink"/>
          <w:rFonts w:ascii="Arial" w:hAnsi="Arial" w:cs="Arial"/>
          <w:b/>
          <w:bCs/>
          <w:lang w:val="en-US"/>
        </w:rPr>
        <w:t xml:space="preserve">All employed staff must complete child abuse and neglect training annually, this training includes FGM and </w:t>
      </w:r>
      <w:proofErr w:type="gramStart"/>
      <w:r w:rsidRPr="00F7185D">
        <w:rPr>
          <w:rStyle w:val="Hyperlink"/>
          <w:rFonts w:ascii="Arial" w:hAnsi="Arial" w:cs="Arial"/>
          <w:b/>
          <w:bCs/>
          <w:lang w:val="en-US"/>
        </w:rPr>
        <w:t>honor based</w:t>
      </w:r>
      <w:proofErr w:type="gramEnd"/>
      <w:r w:rsidRPr="00F7185D">
        <w:rPr>
          <w:rStyle w:val="Hyperlink"/>
          <w:rFonts w:ascii="Arial" w:hAnsi="Arial" w:cs="Arial"/>
          <w:b/>
          <w:bCs/>
          <w:lang w:val="en-US"/>
        </w:rPr>
        <w:t xml:space="preserve"> violence. All employed staff must also complete refresher Prevent training annually.  </w:t>
      </w:r>
    </w:p>
    <w:p w14:paraId="2B0BF85A" w14:textId="77777777" w:rsidR="00E6567A" w:rsidRPr="00F7185D" w:rsidRDefault="00E6567A" w:rsidP="00AA3B60">
      <w:pPr>
        <w:pStyle w:val="ListParagraph"/>
        <w:numPr>
          <w:ilvl w:val="0"/>
          <w:numId w:val="176"/>
        </w:numPr>
        <w:spacing w:before="120" w:after="120" w:line="360" w:lineRule="auto"/>
        <w:rPr>
          <w:rStyle w:val="Hyperlink"/>
          <w:rFonts w:ascii="Arial" w:hAnsi="Arial" w:cs="Arial"/>
          <w:b/>
          <w:bCs/>
          <w:color w:val="auto"/>
          <w:u w:val="none"/>
          <w:lang w:val="en-US"/>
        </w:rPr>
      </w:pPr>
      <w:r w:rsidRPr="00F7185D">
        <w:rPr>
          <w:rStyle w:val="Hyperlink"/>
          <w:rFonts w:ascii="Arial" w:hAnsi="Arial" w:cs="Arial"/>
          <w:b/>
          <w:bCs/>
          <w:color w:val="auto"/>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054368C5" w14:textId="77777777" w:rsidR="00E6567A" w:rsidRPr="00F7185D" w:rsidRDefault="00E6567A" w:rsidP="00AA3B60">
      <w:pPr>
        <w:pStyle w:val="ListParagraph"/>
        <w:numPr>
          <w:ilvl w:val="0"/>
          <w:numId w:val="176"/>
        </w:numPr>
        <w:spacing w:before="120" w:after="120" w:line="360" w:lineRule="auto"/>
        <w:rPr>
          <w:rFonts w:ascii="Arial" w:eastAsia="Cambria" w:hAnsi="Arial" w:cs="Arial"/>
          <w:b/>
          <w:bCs/>
        </w:rPr>
      </w:pPr>
      <w:r w:rsidRPr="00F7185D">
        <w:rPr>
          <w:rStyle w:val="Hyperlink"/>
          <w:rFonts w:ascii="Arial" w:hAnsi="Arial" w:cs="Arial"/>
          <w:b/>
          <w:bCs/>
          <w:color w:val="auto"/>
          <w:u w:val="none"/>
          <w:lang w:val="en-US"/>
        </w:rPr>
        <w:t>It is illegal to undertake FGM or to assist anyone to enable them to practice FGM</w:t>
      </w:r>
      <w:r w:rsidRPr="00F7185D">
        <w:rPr>
          <w:rFonts w:ascii="Arial" w:eastAsia="Cambria" w:hAnsi="Arial" w:cs="Arial"/>
          <w:b/>
          <w:bCs/>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0616F967" w14:textId="77777777" w:rsidR="00E6567A" w:rsidRPr="00F7185D" w:rsidRDefault="00E6567A" w:rsidP="00AA3B60">
      <w:pPr>
        <w:pStyle w:val="ListParagraph"/>
        <w:numPr>
          <w:ilvl w:val="0"/>
          <w:numId w:val="176"/>
        </w:numPr>
        <w:spacing w:before="120" w:after="120" w:line="360" w:lineRule="auto"/>
        <w:rPr>
          <w:rFonts w:ascii="Arial" w:hAnsi="Arial" w:cs="Arial"/>
          <w:b/>
          <w:bCs/>
        </w:rPr>
      </w:pPr>
      <w:r w:rsidRPr="00F7185D">
        <w:rPr>
          <w:rFonts w:ascii="Arial" w:hAnsi="Arial" w:cs="Arial"/>
          <w:b/>
          <w:bCs/>
        </w:rPr>
        <w:t xml:space="preserve">Symptoms of FGM in very young girls may include </w:t>
      </w:r>
      <w:r w:rsidRPr="00F7185D">
        <w:rPr>
          <w:rFonts w:ascii="Arial" w:hAnsi="Arial" w:cs="Arial"/>
          <w:b/>
          <w:bCs/>
          <w:lang w:eastAsia="en-GB"/>
        </w:rPr>
        <w:t>difficulty walking, sitting or standing; painful urination and/or urinary tract infection; urinary retention; evidence of surgery; changes to nappy changing or toileting routines; </w:t>
      </w:r>
      <w:r w:rsidRPr="00F7185D">
        <w:rPr>
          <w:rFonts w:ascii="Arial" w:hAnsi="Arial" w:cs="Arial"/>
          <w:b/>
          <w:bCs/>
        </w:rPr>
        <w:t>injury to adjacent tissues;</w:t>
      </w:r>
      <w:r w:rsidRPr="00F7185D">
        <w:rPr>
          <w:rFonts w:ascii="Arial" w:hAnsi="Arial" w:cs="Arial"/>
          <w:b/>
          <w:bCs/>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3A6AA1DC" w14:textId="77777777" w:rsidR="00E6567A" w:rsidRPr="00F7185D" w:rsidRDefault="00E6567A" w:rsidP="00E6567A">
      <w:pPr>
        <w:spacing w:before="120" w:after="120" w:line="360" w:lineRule="auto"/>
        <w:rPr>
          <w:rFonts w:ascii="Arial" w:hAnsi="Arial" w:cs="Arial"/>
          <w:b/>
          <w:bCs/>
          <w:lang w:eastAsia="en-GB"/>
        </w:rPr>
      </w:pPr>
      <w:r w:rsidRPr="00F7185D">
        <w:rPr>
          <w:rFonts w:ascii="Arial" w:hAnsi="Arial" w:cs="Arial"/>
          <w:b/>
          <w:bCs/>
          <w:lang w:eastAsia="en-GB"/>
        </w:rPr>
        <w:t>Further guidance</w:t>
      </w:r>
    </w:p>
    <w:p w14:paraId="27D04CAA" w14:textId="77777777" w:rsidR="00E6567A" w:rsidRPr="00F7185D" w:rsidRDefault="00E6567A" w:rsidP="00E6567A">
      <w:pPr>
        <w:spacing w:before="120" w:after="120" w:line="360" w:lineRule="auto"/>
        <w:rPr>
          <w:rStyle w:val="Hyperlink"/>
          <w:rFonts w:ascii="Arial" w:hAnsi="Arial" w:cs="Arial"/>
          <w:b/>
          <w:bCs/>
        </w:rPr>
      </w:pPr>
      <w:r w:rsidRPr="00F7185D">
        <w:rPr>
          <w:rFonts w:ascii="Arial" w:hAnsi="Arial" w:cs="Arial"/>
          <w:b/>
          <w:bCs/>
        </w:rPr>
        <w:t xml:space="preserve">NSPCC 24-hour FGM helpline: 0800 028 3550 or email </w:t>
      </w:r>
      <w:hyperlink r:id="rId12" w:history="1">
        <w:r w:rsidRPr="00F7185D">
          <w:rPr>
            <w:rStyle w:val="Hyperlink"/>
            <w:rFonts w:ascii="Arial" w:hAnsi="Arial" w:cs="Arial"/>
            <w:b/>
            <w:bCs/>
          </w:rPr>
          <w:t>fgmhelp@nspcc.org.uk</w:t>
        </w:r>
      </w:hyperlink>
    </w:p>
    <w:p w14:paraId="7D19E421" w14:textId="77777777" w:rsidR="00E6567A" w:rsidRPr="00F7185D" w:rsidRDefault="00E6567A" w:rsidP="00E6567A">
      <w:pPr>
        <w:spacing w:before="120" w:after="120" w:line="360" w:lineRule="auto"/>
        <w:rPr>
          <w:rFonts w:ascii="Arial" w:hAnsi="Arial" w:cs="Arial"/>
          <w:b/>
          <w:bCs/>
          <w:color w:val="0000FF"/>
          <w:u w:val="single"/>
        </w:rPr>
      </w:pPr>
      <w:r w:rsidRPr="00F7185D">
        <w:rPr>
          <w:rFonts w:ascii="Arial" w:hAnsi="Arial" w:cs="Arial"/>
          <w:b/>
          <w:bCs/>
        </w:rPr>
        <w:t xml:space="preserve">Government help and advice: </w:t>
      </w:r>
      <w:hyperlink r:id="rId13" w:history="1">
        <w:r w:rsidRPr="00F7185D">
          <w:rPr>
            <w:rStyle w:val="Hyperlink"/>
            <w:rFonts w:ascii="Arial" w:hAnsi="Arial" w:cs="Arial"/>
            <w:b/>
            <w:bCs/>
          </w:rPr>
          <w:t>www.gov.uk/female-genital-mutilation</w:t>
        </w:r>
      </w:hyperlink>
    </w:p>
    <w:p w14:paraId="6551C60A"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 xml:space="preserve">Children and young people vulnerable to extremism or radicalisation </w:t>
      </w:r>
    </w:p>
    <w:p w14:paraId="0D2757CF" w14:textId="77777777" w:rsidR="00E6567A" w:rsidRPr="00F7185D" w:rsidRDefault="00E6567A" w:rsidP="00AA3B60">
      <w:pPr>
        <w:pStyle w:val="ListParagraph"/>
        <w:numPr>
          <w:ilvl w:val="0"/>
          <w:numId w:val="178"/>
        </w:numPr>
        <w:spacing w:before="120" w:after="120" w:line="360" w:lineRule="auto"/>
        <w:rPr>
          <w:rFonts w:ascii="Arial" w:hAnsi="Arial" w:cs="Arial"/>
          <w:b/>
          <w:bCs/>
        </w:rPr>
      </w:pPr>
      <w:r w:rsidRPr="00F7185D">
        <w:rPr>
          <w:rFonts w:ascii="Arial" w:hAnsi="Arial" w:cs="Arial"/>
          <w:b/>
          <w:bCs/>
        </w:rPr>
        <w:t>All employed staff complete Prevent Channel training annually</w:t>
      </w:r>
    </w:p>
    <w:p w14:paraId="39606270" w14:textId="77777777" w:rsidR="00E6567A" w:rsidRPr="00F7185D" w:rsidRDefault="00E6567A" w:rsidP="00E6567A">
      <w:pPr>
        <w:tabs>
          <w:tab w:val="left" w:pos="996"/>
        </w:tabs>
        <w:spacing w:before="120" w:after="120" w:line="360" w:lineRule="auto"/>
        <w:rPr>
          <w:rFonts w:ascii="Arial" w:hAnsi="Arial" w:cs="Arial"/>
          <w:b/>
          <w:bCs/>
        </w:rPr>
      </w:pPr>
      <w:r w:rsidRPr="00F7185D">
        <w:rPr>
          <w:rFonts w:ascii="Arial" w:hAnsi="Arial" w:cs="Arial"/>
          <w:b/>
          <w:bCs/>
        </w:rPr>
        <w:t>Early years settings, schools and local authorities have a duty to identify and respond appropriately to concerns of any child or adult at risk of being drawn into terrorism. LSP’s have procedures which cover how professionals should respond to concerns that children or young people may be at risk of being influenced by or being made vulnerable by the risks of extremism.</w:t>
      </w:r>
      <w:r w:rsidRPr="00F7185D">
        <w:rPr>
          <w:rFonts w:ascii="Arial" w:hAnsi="Arial" w:cs="Arial"/>
          <w:b/>
          <w:bCs/>
          <w:color w:val="F7CAAC"/>
        </w:rPr>
        <w:t xml:space="preserve"> </w:t>
      </w:r>
    </w:p>
    <w:p w14:paraId="41AD2C0B" w14:textId="77777777" w:rsidR="00E6567A" w:rsidRPr="00F7185D" w:rsidRDefault="00E6567A" w:rsidP="00E6567A">
      <w:pPr>
        <w:tabs>
          <w:tab w:val="left" w:pos="996"/>
        </w:tabs>
        <w:spacing w:before="120" w:after="120" w:line="360" w:lineRule="auto"/>
        <w:rPr>
          <w:rFonts w:ascii="Arial" w:hAnsi="Arial" w:cs="Arial"/>
          <w:b/>
          <w:bCs/>
        </w:rPr>
      </w:pPr>
      <w:r w:rsidRPr="00F7185D">
        <w:rPr>
          <w:rFonts w:ascii="Arial" w:hAnsi="Arial" w:cs="Arial"/>
          <w:b/>
          <w:bCs/>
        </w:rPr>
        <w:lastRenderedPageBreak/>
        <w:t xml:space="preserve">There are potential safeguarding implications for children and young people who have close or extended family or friendship networks linked to involvement in extremism or terrorism. </w:t>
      </w:r>
    </w:p>
    <w:p w14:paraId="2B7F752B" w14:textId="77777777" w:rsidR="00E6567A" w:rsidRPr="00F7185D" w:rsidRDefault="00E6567A" w:rsidP="00AA3B60">
      <w:pPr>
        <w:pStyle w:val="ListParagraph"/>
        <w:numPr>
          <w:ilvl w:val="0"/>
          <w:numId w:val="169"/>
        </w:numPr>
        <w:tabs>
          <w:tab w:val="left" w:pos="996"/>
        </w:tabs>
        <w:spacing w:before="120" w:after="120" w:line="360" w:lineRule="auto"/>
        <w:contextualSpacing w:val="0"/>
        <w:rPr>
          <w:rFonts w:ascii="Arial" w:hAnsi="Arial" w:cs="Arial"/>
          <w:b/>
          <w:bCs/>
        </w:rPr>
      </w:pPr>
      <w:r w:rsidRPr="00F7185D">
        <w:rPr>
          <w:rFonts w:ascii="Arial" w:hAnsi="Arial" w:cs="Arial"/>
          <w:b/>
          <w:bCs/>
        </w:rPr>
        <w:t>The designated person is required to familiarise themselves with LSP procedures, as well as online guidance including:</w:t>
      </w:r>
    </w:p>
    <w:p w14:paraId="53BEBDEC" w14:textId="77777777" w:rsidR="00E6567A" w:rsidRPr="00F7185D" w:rsidRDefault="00E6567A" w:rsidP="00AA3B60">
      <w:pPr>
        <w:pStyle w:val="ColorfulList-Accent12"/>
        <w:numPr>
          <w:ilvl w:val="0"/>
          <w:numId w:val="168"/>
        </w:numPr>
        <w:tabs>
          <w:tab w:val="left" w:pos="996"/>
        </w:tabs>
        <w:spacing w:before="120" w:after="120" w:line="360" w:lineRule="auto"/>
        <w:contextualSpacing w:val="0"/>
        <w:rPr>
          <w:rFonts w:cs="Arial"/>
          <w:b/>
          <w:bCs/>
          <w:szCs w:val="22"/>
        </w:rPr>
      </w:pPr>
      <w:r w:rsidRPr="00F7185D">
        <w:rPr>
          <w:rFonts w:cs="Arial"/>
          <w:b/>
          <w:bCs/>
          <w:szCs w:val="22"/>
        </w:rPr>
        <w:t xml:space="preserve">Channel Duty guidance: Protecting people vulnerable to being drawn into terrorism </w:t>
      </w:r>
      <w:hyperlink r:id="rId14" w:history="1">
        <w:r w:rsidRPr="00F7185D">
          <w:rPr>
            <w:rStyle w:val="Hyperlink"/>
            <w:rFonts w:cs="Arial"/>
            <w:b/>
            <w:bCs/>
            <w:szCs w:val="22"/>
          </w:rPr>
          <w:t>www.gov.uk/government/publications/channel-and-prevent-multi-agency-panel-pmap-guidance</w:t>
        </w:r>
      </w:hyperlink>
    </w:p>
    <w:p w14:paraId="5788F5A1" w14:textId="77777777" w:rsidR="00E6567A" w:rsidRPr="00F7185D" w:rsidRDefault="00E6567A" w:rsidP="00AA3B60">
      <w:pPr>
        <w:pStyle w:val="ColorfulList-Accent12"/>
        <w:numPr>
          <w:ilvl w:val="0"/>
          <w:numId w:val="168"/>
        </w:numPr>
        <w:tabs>
          <w:tab w:val="left" w:pos="996"/>
        </w:tabs>
        <w:spacing w:before="120" w:after="120" w:line="360" w:lineRule="auto"/>
        <w:contextualSpacing w:val="0"/>
        <w:rPr>
          <w:rFonts w:cs="Arial"/>
          <w:b/>
          <w:bCs/>
          <w:szCs w:val="22"/>
        </w:rPr>
      </w:pPr>
      <w:r w:rsidRPr="00F7185D">
        <w:rPr>
          <w:rFonts w:cs="Arial"/>
          <w:b/>
          <w:bCs/>
          <w:szCs w:val="22"/>
        </w:rPr>
        <w:t xml:space="preserve">Prevent Strategy (HMG 2011) </w:t>
      </w:r>
      <w:hyperlink r:id="rId15" w:history="1">
        <w:r w:rsidRPr="00F7185D">
          <w:rPr>
            <w:rStyle w:val="Hyperlink"/>
            <w:rFonts w:cs="Arial"/>
            <w:b/>
            <w:bCs/>
            <w:szCs w:val="22"/>
          </w:rPr>
          <w:t>www.gov.uk/government/publications/prevent-strategy-2011</w:t>
        </w:r>
      </w:hyperlink>
    </w:p>
    <w:p w14:paraId="3C43F4BC" w14:textId="77777777" w:rsidR="00E6567A" w:rsidRPr="00F7185D" w:rsidRDefault="00E6567A" w:rsidP="00AA3B60">
      <w:pPr>
        <w:pStyle w:val="ColorfulList-Accent12"/>
        <w:numPr>
          <w:ilvl w:val="0"/>
          <w:numId w:val="168"/>
        </w:numPr>
        <w:tabs>
          <w:tab w:val="left" w:pos="996"/>
        </w:tabs>
        <w:spacing w:before="120" w:after="120" w:line="360" w:lineRule="auto"/>
        <w:contextualSpacing w:val="0"/>
        <w:rPr>
          <w:rFonts w:cs="Arial"/>
          <w:b/>
          <w:bCs/>
          <w:szCs w:val="22"/>
        </w:rPr>
      </w:pPr>
      <w:r w:rsidRPr="00F7185D">
        <w:rPr>
          <w:rFonts w:cs="Arial"/>
          <w:b/>
          <w:bCs/>
          <w:szCs w:val="22"/>
        </w:rPr>
        <w:t xml:space="preserve">The prevent duty: for schools and childcare providers </w:t>
      </w:r>
      <w:hyperlink r:id="rId16" w:history="1">
        <w:r w:rsidRPr="00F7185D">
          <w:rPr>
            <w:rStyle w:val="Hyperlink"/>
            <w:rFonts w:cs="Arial"/>
            <w:b/>
            <w:bCs/>
            <w:szCs w:val="22"/>
          </w:rPr>
          <w:t>www.gov.uk/government/publications/protecting-children-from-radicalisation-the-prevent-duty</w:t>
        </w:r>
      </w:hyperlink>
    </w:p>
    <w:p w14:paraId="1610A292" w14:textId="77777777" w:rsidR="00E6567A" w:rsidRPr="00F7185D" w:rsidRDefault="00E6567A" w:rsidP="00AA3B60">
      <w:pPr>
        <w:pStyle w:val="ColorfulList-Accent12"/>
        <w:numPr>
          <w:ilvl w:val="0"/>
          <w:numId w:val="169"/>
        </w:numPr>
        <w:tabs>
          <w:tab w:val="left" w:pos="996"/>
        </w:tabs>
        <w:spacing w:before="120" w:after="120" w:line="360" w:lineRule="auto"/>
        <w:contextualSpacing w:val="0"/>
        <w:rPr>
          <w:rFonts w:cs="Arial"/>
          <w:b/>
          <w:bCs/>
          <w:szCs w:val="22"/>
        </w:rPr>
      </w:pPr>
      <w:r w:rsidRPr="00F7185D">
        <w:rPr>
          <w:rFonts w:cs="Arial"/>
          <w:b/>
          <w:bCs/>
          <w:szCs w:val="22"/>
        </w:rPr>
        <w:t>The designated person should follow LSP guidance in relation to how to respond to concerns regarding extremism and ensure that staff know how to identify and raise any concerns in relation to this with them.</w:t>
      </w:r>
    </w:p>
    <w:p w14:paraId="17397F74" w14:textId="77777777" w:rsidR="00E6567A" w:rsidRPr="00F7185D" w:rsidRDefault="00E6567A" w:rsidP="00AA3B60">
      <w:pPr>
        <w:pStyle w:val="ListParagraph"/>
        <w:numPr>
          <w:ilvl w:val="0"/>
          <w:numId w:val="169"/>
        </w:numPr>
        <w:tabs>
          <w:tab w:val="left" w:pos="996"/>
        </w:tabs>
        <w:spacing w:before="120" w:after="120" w:line="360" w:lineRule="auto"/>
        <w:contextualSpacing w:val="0"/>
        <w:rPr>
          <w:rFonts w:ascii="Arial" w:hAnsi="Arial" w:cs="Arial"/>
          <w:b/>
          <w:bCs/>
        </w:rPr>
      </w:pPr>
      <w:r w:rsidRPr="00F7185D">
        <w:rPr>
          <w:rFonts w:ascii="Arial" w:hAnsi="Arial" w:cs="Arial"/>
          <w:b/>
          <w:bCs/>
        </w:rPr>
        <w:t>The designated person must know how to refer concerns about risks of extremism/radicalisation to their LSP safeguarding team or the Channel panel, as appropriate.</w:t>
      </w:r>
    </w:p>
    <w:p w14:paraId="13DB3266" w14:textId="77777777" w:rsidR="00E6567A" w:rsidRPr="00F7185D" w:rsidRDefault="00E6567A" w:rsidP="00AA3B60">
      <w:pPr>
        <w:pStyle w:val="ListParagraph"/>
        <w:numPr>
          <w:ilvl w:val="0"/>
          <w:numId w:val="169"/>
        </w:numPr>
        <w:tabs>
          <w:tab w:val="left" w:pos="996"/>
        </w:tabs>
        <w:spacing w:before="120" w:after="120" w:line="360" w:lineRule="auto"/>
        <w:contextualSpacing w:val="0"/>
        <w:rPr>
          <w:rFonts w:ascii="Arial" w:hAnsi="Arial" w:cs="Arial"/>
          <w:b/>
          <w:bCs/>
          <w:i/>
        </w:rPr>
      </w:pPr>
      <w:r w:rsidRPr="00F7185D">
        <w:rPr>
          <w:rFonts w:ascii="Arial" w:hAnsi="Arial" w:cs="Arial"/>
          <w:b/>
          <w:bCs/>
        </w:rPr>
        <w:t>The designated person should also ensure that they and all other staff working with children and young people understand how to recognise that someone may be at risk of violent extremism.</w:t>
      </w:r>
    </w:p>
    <w:p w14:paraId="5B2941CE" w14:textId="77777777" w:rsidR="00E6567A" w:rsidRPr="00F7185D" w:rsidRDefault="00E6567A" w:rsidP="00AA3B60">
      <w:pPr>
        <w:pStyle w:val="ListParagraph"/>
        <w:numPr>
          <w:ilvl w:val="0"/>
          <w:numId w:val="169"/>
        </w:numPr>
        <w:tabs>
          <w:tab w:val="left" w:pos="996"/>
        </w:tabs>
        <w:spacing w:before="120" w:after="120" w:line="360" w:lineRule="auto"/>
        <w:contextualSpacing w:val="0"/>
        <w:rPr>
          <w:rFonts w:ascii="Arial" w:hAnsi="Arial" w:cs="Arial"/>
          <w:b/>
          <w:bCs/>
          <w:i/>
        </w:rPr>
      </w:pPr>
      <w:r w:rsidRPr="00F7185D">
        <w:rPr>
          <w:rFonts w:ascii="Arial" w:hAnsi="Arial" w:cs="Arial"/>
          <w:b/>
          <w:bCs/>
        </w:rPr>
        <w:t xml:space="preserve">The designated person also ensures that all staff complete </w:t>
      </w:r>
      <w:r w:rsidRPr="00F7185D">
        <w:rPr>
          <w:rFonts w:ascii="Arial" w:hAnsi="Arial" w:cs="Arial"/>
          <w:b/>
          <w:bCs/>
          <w:i/>
          <w:iCs/>
        </w:rPr>
        <w:t xml:space="preserve">The Prevent Duty in an Early Years Environment </w:t>
      </w:r>
      <w:r w:rsidRPr="00F7185D">
        <w:rPr>
          <w:rFonts w:ascii="Arial" w:hAnsi="Arial" w:cs="Arial"/>
          <w:b/>
          <w:bCs/>
        </w:rPr>
        <w:t xml:space="preserve">and </w:t>
      </w:r>
      <w:r w:rsidRPr="00F7185D">
        <w:rPr>
          <w:rFonts w:ascii="Arial" w:hAnsi="Arial" w:cs="Arial"/>
          <w:b/>
          <w:bCs/>
          <w:i/>
        </w:rPr>
        <w:t>Understanding Children’s Rights</w:t>
      </w:r>
      <w:r w:rsidRPr="00F7185D">
        <w:rPr>
          <w:rFonts w:ascii="Arial" w:hAnsi="Arial" w:cs="Arial"/>
          <w:b/>
          <w:bCs/>
        </w:rPr>
        <w:t xml:space="preserve"> and </w:t>
      </w:r>
      <w:r w:rsidRPr="00F7185D">
        <w:rPr>
          <w:rFonts w:ascii="Arial" w:hAnsi="Arial" w:cs="Arial"/>
          <w:b/>
          <w:bCs/>
          <w:i/>
        </w:rPr>
        <w:t xml:space="preserve">Equality and Inclusion in Early Years Settings </w:t>
      </w:r>
      <w:r w:rsidRPr="00F7185D">
        <w:rPr>
          <w:rFonts w:ascii="Arial" w:hAnsi="Arial" w:cs="Arial"/>
          <w:b/>
          <w:bCs/>
          <w:iCs/>
        </w:rPr>
        <w:t xml:space="preserve">online </w:t>
      </w:r>
      <w:proofErr w:type="spellStart"/>
      <w:r w:rsidRPr="00F7185D">
        <w:rPr>
          <w:rFonts w:ascii="Arial" w:hAnsi="Arial" w:cs="Arial"/>
          <w:b/>
          <w:bCs/>
          <w:iCs/>
        </w:rPr>
        <w:t>EduCare</w:t>
      </w:r>
      <w:proofErr w:type="spellEnd"/>
      <w:r w:rsidRPr="00F7185D">
        <w:rPr>
          <w:rFonts w:ascii="Arial" w:hAnsi="Arial" w:cs="Arial"/>
          <w:b/>
          <w:bCs/>
          <w:iCs/>
        </w:rPr>
        <w:t xml:space="preserve"> courses</w:t>
      </w:r>
      <w:r w:rsidRPr="00F7185D">
        <w:rPr>
          <w:rFonts w:ascii="Arial" w:hAnsi="Arial" w:cs="Arial"/>
          <w:b/>
          <w:bCs/>
          <w:i/>
        </w:rPr>
        <w:t>.</w:t>
      </w:r>
    </w:p>
    <w:p w14:paraId="58CE5201" w14:textId="77777777" w:rsidR="00E6567A" w:rsidRPr="00F7185D" w:rsidRDefault="00E6567A" w:rsidP="00AA3B60">
      <w:pPr>
        <w:pStyle w:val="ListParagraph"/>
        <w:numPr>
          <w:ilvl w:val="0"/>
          <w:numId w:val="170"/>
        </w:numPr>
        <w:tabs>
          <w:tab w:val="left" w:pos="996"/>
        </w:tabs>
        <w:spacing w:before="120" w:after="120" w:line="360" w:lineRule="auto"/>
        <w:contextualSpacing w:val="0"/>
        <w:rPr>
          <w:rFonts w:ascii="Arial" w:hAnsi="Arial" w:cs="Arial"/>
          <w:b/>
          <w:bCs/>
        </w:rPr>
      </w:pPr>
      <w:r w:rsidRPr="00F7185D">
        <w:rPr>
          <w:rFonts w:ascii="Arial" w:hAnsi="Arial" w:cs="Arial"/>
          <w:b/>
          <w:bCs/>
        </w:rPr>
        <w:t>The designated person should understand the perceived terrorism risks in relation to the area that they deliver services in.</w:t>
      </w:r>
    </w:p>
    <w:p w14:paraId="7E2CC5DA" w14:textId="77777777" w:rsidR="00E6567A" w:rsidRPr="00F7185D" w:rsidRDefault="00E6567A" w:rsidP="00E6567A">
      <w:pPr>
        <w:tabs>
          <w:tab w:val="left" w:pos="996"/>
        </w:tabs>
        <w:spacing w:before="120" w:after="120" w:line="360" w:lineRule="auto"/>
        <w:rPr>
          <w:rFonts w:ascii="Arial" w:hAnsi="Arial" w:cs="Arial"/>
          <w:b/>
          <w:bCs/>
        </w:rPr>
      </w:pPr>
      <w:r w:rsidRPr="00F7185D">
        <w:rPr>
          <w:rFonts w:ascii="Arial" w:hAnsi="Arial" w:cs="Arial"/>
          <w:b/>
          <w:bCs/>
        </w:rPr>
        <w:t>Parental consent for radicalisation referrals</w:t>
      </w:r>
    </w:p>
    <w:p w14:paraId="16AF4611" w14:textId="77777777" w:rsidR="00E6567A" w:rsidRPr="00F7185D" w:rsidRDefault="00E6567A" w:rsidP="00E6567A">
      <w:pPr>
        <w:tabs>
          <w:tab w:val="left" w:pos="996"/>
        </w:tabs>
        <w:spacing w:before="120" w:after="120" w:line="360" w:lineRule="auto"/>
        <w:rPr>
          <w:rFonts w:ascii="Arial" w:hAnsi="Arial" w:cs="Arial"/>
          <w:b/>
          <w:bCs/>
        </w:rPr>
      </w:pPr>
      <w:r w:rsidRPr="00F7185D">
        <w:rPr>
          <w:rFonts w:ascii="Arial" w:hAnsi="Arial" w:cs="Arial"/>
          <w:b/>
          <w:bCs/>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not a requirement to seek consent before referring a concern regarding possible involvement in extremism or terrorism if it may put a child at risk, or if an offence may have been or may be committed. Advice should be sought from line managers and local agencies responsible for </w:t>
      </w:r>
      <w:r w:rsidRPr="00F7185D">
        <w:rPr>
          <w:rFonts w:ascii="Arial" w:hAnsi="Arial" w:cs="Arial"/>
          <w:b/>
          <w:bCs/>
        </w:rPr>
        <w:lastRenderedPageBreak/>
        <w:t xml:space="preserve">safeguarding, as to </w:t>
      </w:r>
      <w:proofErr w:type="gramStart"/>
      <w:r w:rsidRPr="00F7185D">
        <w:rPr>
          <w:rFonts w:ascii="Arial" w:hAnsi="Arial" w:cs="Arial"/>
          <w:b/>
          <w:bCs/>
        </w:rPr>
        <w:t>whether or not</w:t>
      </w:r>
      <w:proofErr w:type="gramEnd"/>
      <w:r w:rsidRPr="00F7185D">
        <w:rPr>
          <w:rFonts w:ascii="Arial" w:hAnsi="Arial" w:cs="Arial"/>
          <w:b/>
          <w:bCs/>
        </w:rPr>
        <w:t xml:space="preserve">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5D1FB60B" w14:textId="77777777" w:rsidR="00E6567A" w:rsidRPr="00F7185D" w:rsidRDefault="00E6567A" w:rsidP="00E6567A">
      <w:pPr>
        <w:tabs>
          <w:tab w:val="left" w:pos="996"/>
        </w:tabs>
        <w:spacing w:before="120" w:after="120" w:line="360" w:lineRule="auto"/>
        <w:rPr>
          <w:rFonts w:ascii="Arial" w:hAnsi="Arial" w:cs="Arial"/>
          <w:b/>
          <w:bCs/>
        </w:rPr>
      </w:pPr>
      <w:r w:rsidRPr="00F7185D">
        <w:rPr>
          <w:rFonts w:ascii="Arial" w:hAnsi="Arial" w:cs="Arial"/>
          <w:b/>
          <w:bCs/>
        </w:rPr>
        <w:t>Consent is required prior to any individual engaging with a Channel intervention. Consent is usually sought by Channel partners, but LSP procedures should be followed regarding this.</w:t>
      </w:r>
    </w:p>
    <w:p w14:paraId="2497A2DB" w14:textId="77777777" w:rsidR="00E6567A" w:rsidRPr="00F7185D" w:rsidRDefault="00E6567A" w:rsidP="00E6567A">
      <w:pPr>
        <w:tabs>
          <w:tab w:val="left" w:pos="996"/>
        </w:tabs>
        <w:spacing w:before="120" w:after="120" w:line="360" w:lineRule="auto"/>
        <w:rPr>
          <w:rFonts w:ascii="Arial" w:hAnsi="Arial" w:cs="Arial"/>
          <w:b/>
          <w:bCs/>
        </w:rPr>
      </w:pPr>
      <w:r w:rsidRPr="00F7185D">
        <w:rPr>
          <w:rFonts w:ascii="Arial" w:hAnsi="Arial" w:cs="Arial"/>
          <w:b/>
          <w:bCs/>
        </w:rPr>
        <w:t xml:space="preserve">If there is a concern that a person is already involved in terrorist activity this must be reported to the </w:t>
      </w:r>
      <w:r w:rsidRPr="00F7185D">
        <w:rPr>
          <w:rFonts w:ascii="Arial" w:hAnsi="Arial" w:cs="Arial"/>
          <w:b/>
          <w:bCs/>
          <w:lang w:val="en-US"/>
        </w:rPr>
        <w:t>Anti-Terrorist Hot Line 0800 789 321-Text/phone 0800 0324 539</w:t>
      </w:r>
      <w:r w:rsidRPr="00F7185D">
        <w:rPr>
          <w:rFonts w:ascii="Arial" w:hAnsi="Arial" w:cs="Arial"/>
          <w:b/>
          <w:bCs/>
        </w:rPr>
        <w:t xml:space="preserve">. </w:t>
      </w:r>
      <w:r w:rsidRPr="00F7185D">
        <w:rPr>
          <w:rFonts w:ascii="Arial" w:hAnsi="Arial" w:cs="Arial"/>
          <w:b/>
          <w:bCs/>
          <w:lang w:val="en-US"/>
        </w:rPr>
        <w:t>Police can be contacted on 101.</w:t>
      </w:r>
    </w:p>
    <w:p w14:paraId="684F83BF" w14:textId="77777777" w:rsidR="00E6567A" w:rsidRPr="00F7185D" w:rsidRDefault="00E6567A" w:rsidP="00E6567A">
      <w:pPr>
        <w:pStyle w:val="ColorfulList-Accent12"/>
        <w:spacing w:before="120" w:after="120" w:line="360" w:lineRule="auto"/>
        <w:ind w:left="0"/>
        <w:contextualSpacing w:val="0"/>
        <w:rPr>
          <w:rFonts w:cs="Arial"/>
          <w:b/>
          <w:bCs/>
          <w:szCs w:val="22"/>
        </w:rPr>
      </w:pPr>
      <w:r w:rsidRPr="00F7185D">
        <w:rPr>
          <w:rFonts w:cs="Arial"/>
          <w:b/>
          <w:bCs/>
          <w:szCs w:val="22"/>
        </w:rPr>
        <w:t>Concerns about children affected by gang activity/serious youth violence</w:t>
      </w:r>
    </w:p>
    <w:p w14:paraId="4D7E2E92" w14:textId="77777777" w:rsidR="00E6567A" w:rsidRPr="00F7185D" w:rsidRDefault="00E6567A" w:rsidP="00E6567A">
      <w:pPr>
        <w:tabs>
          <w:tab w:val="left" w:pos="996"/>
        </w:tabs>
        <w:spacing w:before="120" w:after="120" w:line="360" w:lineRule="auto"/>
        <w:rPr>
          <w:rFonts w:ascii="Arial" w:hAnsi="Arial" w:cs="Arial"/>
          <w:b/>
          <w:bCs/>
        </w:rPr>
      </w:pPr>
      <w:r w:rsidRPr="00F7185D">
        <w:rPr>
          <w:rFonts w:ascii="Arial" w:hAnsi="Arial" w:cs="Arial"/>
          <w:b/>
          <w:bCs/>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7CCD7E5D"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Forced marriage/Honour based violence</w:t>
      </w:r>
    </w:p>
    <w:p w14:paraId="7275A221" w14:textId="77777777" w:rsidR="00E6567A" w:rsidRPr="00F7185D" w:rsidRDefault="00E6567A" w:rsidP="00E6567A">
      <w:pPr>
        <w:tabs>
          <w:tab w:val="left" w:pos="996"/>
        </w:tabs>
        <w:spacing w:before="120" w:after="120" w:line="360" w:lineRule="auto"/>
        <w:rPr>
          <w:rFonts w:ascii="Arial" w:hAnsi="Arial" w:cs="Arial"/>
          <w:b/>
          <w:bCs/>
        </w:rPr>
      </w:pPr>
      <w:r w:rsidRPr="00F7185D">
        <w:rPr>
          <w:rFonts w:ascii="Arial" w:hAnsi="Arial" w:cs="Arial"/>
          <w:b/>
          <w:bCs/>
        </w:rPr>
        <w:t xml:space="preserve">Forced marriage is a marriage in which one or both spouses do not consent to the marriage but are forced into it. Duress can include physical, psychological, financial, </w:t>
      </w:r>
      <w:proofErr w:type="gramStart"/>
      <w:r w:rsidRPr="00F7185D">
        <w:rPr>
          <w:rFonts w:ascii="Arial" w:hAnsi="Arial" w:cs="Arial"/>
          <w:b/>
          <w:bCs/>
        </w:rPr>
        <w:t>sexual</w:t>
      </w:r>
      <w:proofErr w:type="gramEnd"/>
      <w:r w:rsidRPr="00F7185D">
        <w:rPr>
          <w:rFonts w:ascii="Arial" w:hAnsi="Arial" w:cs="Arial"/>
          <w:b/>
          <w:bCs/>
        </w:rPr>
        <w:t xml:space="preserve">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25D9BF01" w14:textId="77777777" w:rsidR="00E6567A" w:rsidRPr="00F7185D" w:rsidRDefault="00E6567A" w:rsidP="00E6567A">
      <w:pPr>
        <w:tabs>
          <w:tab w:val="left" w:pos="996"/>
        </w:tabs>
        <w:spacing w:before="120" w:after="120" w:line="360" w:lineRule="auto"/>
        <w:rPr>
          <w:rFonts w:ascii="Arial" w:hAnsi="Arial" w:cs="Arial"/>
          <w:b/>
          <w:bCs/>
        </w:rPr>
      </w:pPr>
      <w:r w:rsidRPr="00F7185D">
        <w:rPr>
          <w:rFonts w:ascii="Arial" w:hAnsi="Arial" w:cs="Arial"/>
          <w:b/>
          <w:bCs/>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D815C4F" w14:textId="77777777" w:rsidR="00E6567A" w:rsidRPr="00F7185D" w:rsidRDefault="00E6567A" w:rsidP="00E6567A">
      <w:pPr>
        <w:tabs>
          <w:tab w:val="left" w:pos="996"/>
        </w:tabs>
        <w:spacing w:before="120" w:after="120" w:line="360" w:lineRule="auto"/>
        <w:rPr>
          <w:rFonts w:ascii="Arial" w:hAnsi="Arial" w:cs="Arial"/>
          <w:b/>
          <w:bCs/>
        </w:rPr>
      </w:pPr>
      <w:r w:rsidRPr="00F7185D">
        <w:rPr>
          <w:rFonts w:ascii="Arial" w:hAnsi="Arial" w:cs="Arial"/>
          <w:b/>
          <w:bCs/>
        </w:rPr>
        <w:t xml:space="preserve">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w:t>
      </w:r>
      <w:r w:rsidRPr="00F7185D">
        <w:rPr>
          <w:rFonts w:ascii="Arial" w:hAnsi="Arial" w:cs="Arial"/>
          <w:b/>
          <w:bCs/>
        </w:rPr>
        <w:lastRenderedPageBreak/>
        <w:t xml:space="preserve">arrangements, dates and location of any proposed wedding, names and dates of birth of prospective spouses, details of where and with whom they may be staying etc. Forced marriage can be linked to honour-based violence, which includes assault, </w:t>
      </w:r>
      <w:proofErr w:type="gramStart"/>
      <w:r w:rsidRPr="00F7185D">
        <w:rPr>
          <w:rFonts w:ascii="Arial" w:hAnsi="Arial" w:cs="Arial"/>
          <w:b/>
          <w:bCs/>
        </w:rPr>
        <w:t>imprisonment</w:t>
      </w:r>
      <w:proofErr w:type="gramEnd"/>
      <w:r w:rsidRPr="00F7185D">
        <w:rPr>
          <w:rFonts w:ascii="Arial" w:hAnsi="Arial" w:cs="Arial"/>
          <w:b/>
          <w:bCs/>
        </w:rPr>
        <w:t xml:space="preserve"> and murder. Honour based violence can be used to punish an individual for undermining what the family or community believes to be the correct code of behaviour.</w:t>
      </w:r>
    </w:p>
    <w:p w14:paraId="56BF1F76" w14:textId="77777777" w:rsidR="00E6567A" w:rsidRPr="00F7185D" w:rsidRDefault="00E6567A" w:rsidP="00E6567A">
      <w:pPr>
        <w:tabs>
          <w:tab w:val="left" w:pos="996"/>
        </w:tabs>
        <w:spacing w:before="120" w:after="120" w:line="360" w:lineRule="auto"/>
        <w:rPr>
          <w:rFonts w:ascii="Arial" w:hAnsi="Arial" w:cs="Arial"/>
          <w:b/>
          <w:bCs/>
        </w:rPr>
      </w:pPr>
      <w:r w:rsidRPr="00F7185D">
        <w:rPr>
          <w:rFonts w:ascii="Arial" w:hAnsi="Arial" w:cs="Arial"/>
          <w:b/>
          <w:bCs/>
        </w:rPr>
        <w:t xml:space="preserve">In an emergency police should be contacted on 999. </w:t>
      </w:r>
    </w:p>
    <w:p w14:paraId="7D26C6C2" w14:textId="77777777" w:rsidR="00E6567A" w:rsidRPr="00F7185D" w:rsidRDefault="00E6567A" w:rsidP="00E6567A">
      <w:pPr>
        <w:spacing w:before="120" w:after="120" w:line="360" w:lineRule="auto"/>
        <w:rPr>
          <w:rFonts w:ascii="Arial" w:hAnsi="Arial" w:cs="Arial"/>
          <w:b/>
          <w:bCs/>
          <w:lang w:val="en-US"/>
        </w:rPr>
      </w:pPr>
      <w:r w:rsidRPr="00F7185D">
        <w:rPr>
          <w:rFonts w:ascii="Arial" w:hAnsi="Arial" w:cs="Arial"/>
          <w:b/>
          <w:bCs/>
          <w:lang w:val="en-US"/>
        </w:rPr>
        <w:t>Forced Marriage Unit can be contacted either by professionals or by potential victims seeking advice in relation to their concerns. The contact details are below.</w:t>
      </w:r>
    </w:p>
    <w:p w14:paraId="53A3F8F6" w14:textId="77777777" w:rsidR="00E6567A" w:rsidRPr="00F7185D" w:rsidRDefault="00E6567A" w:rsidP="00AA3B60">
      <w:pPr>
        <w:widowControl w:val="0"/>
        <w:numPr>
          <w:ilvl w:val="0"/>
          <w:numId w:val="166"/>
        </w:numPr>
        <w:tabs>
          <w:tab w:val="left" w:pos="220"/>
          <w:tab w:val="left" w:pos="720"/>
        </w:tabs>
        <w:autoSpaceDE w:val="0"/>
        <w:autoSpaceDN w:val="0"/>
        <w:adjustRightInd w:val="0"/>
        <w:spacing w:before="120" w:after="120" w:line="360" w:lineRule="auto"/>
        <w:ind w:hanging="720"/>
        <w:rPr>
          <w:rFonts w:ascii="Arial" w:hAnsi="Arial" w:cs="Arial"/>
          <w:b/>
          <w:bCs/>
          <w:lang w:val="en-US"/>
        </w:rPr>
      </w:pPr>
      <w:r w:rsidRPr="00F7185D">
        <w:rPr>
          <w:rFonts w:ascii="Arial" w:hAnsi="Arial" w:cs="Arial"/>
          <w:b/>
          <w:bCs/>
          <w:lang w:val="en-US"/>
        </w:rPr>
        <w:t>Telephone: +44 (0) 20 7008 0151</w:t>
      </w:r>
    </w:p>
    <w:p w14:paraId="5492D234" w14:textId="77777777" w:rsidR="00E6567A" w:rsidRPr="00F7185D" w:rsidRDefault="00E6567A" w:rsidP="00AA3B60">
      <w:pPr>
        <w:widowControl w:val="0"/>
        <w:numPr>
          <w:ilvl w:val="0"/>
          <w:numId w:val="166"/>
        </w:numPr>
        <w:tabs>
          <w:tab w:val="left" w:pos="220"/>
          <w:tab w:val="left" w:pos="720"/>
        </w:tabs>
        <w:autoSpaceDE w:val="0"/>
        <w:autoSpaceDN w:val="0"/>
        <w:adjustRightInd w:val="0"/>
        <w:spacing w:before="120" w:after="120" w:line="360" w:lineRule="auto"/>
        <w:ind w:hanging="720"/>
        <w:rPr>
          <w:rFonts w:ascii="Arial" w:hAnsi="Arial" w:cs="Arial"/>
          <w:b/>
          <w:bCs/>
          <w:lang w:val="en-US"/>
        </w:rPr>
      </w:pPr>
      <w:r w:rsidRPr="00F7185D">
        <w:rPr>
          <w:rFonts w:ascii="Arial" w:hAnsi="Arial" w:cs="Arial"/>
          <w:b/>
          <w:bCs/>
          <w:lang w:val="en-US"/>
        </w:rPr>
        <w:t xml:space="preserve">Email: </w:t>
      </w:r>
      <w:hyperlink r:id="rId17" w:history="1">
        <w:r w:rsidRPr="00F7185D">
          <w:rPr>
            <w:rFonts w:ascii="Arial" w:hAnsi="Arial" w:cs="Arial"/>
            <w:b/>
            <w:bCs/>
            <w:u w:val="single" w:color="094994"/>
            <w:lang w:val="en-US"/>
          </w:rPr>
          <w:t>fmu@fco.gov.uk</w:t>
        </w:r>
      </w:hyperlink>
    </w:p>
    <w:p w14:paraId="1F96F0C1" w14:textId="77777777" w:rsidR="00E6567A" w:rsidRPr="00F7185D" w:rsidRDefault="00E6567A" w:rsidP="00AA3B60">
      <w:pPr>
        <w:widowControl w:val="0"/>
        <w:numPr>
          <w:ilvl w:val="0"/>
          <w:numId w:val="166"/>
        </w:numPr>
        <w:tabs>
          <w:tab w:val="left" w:pos="220"/>
          <w:tab w:val="left" w:pos="720"/>
        </w:tabs>
        <w:autoSpaceDE w:val="0"/>
        <w:autoSpaceDN w:val="0"/>
        <w:adjustRightInd w:val="0"/>
        <w:spacing w:before="120" w:after="120" w:line="360" w:lineRule="auto"/>
        <w:ind w:hanging="720"/>
        <w:rPr>
          <w:rFonts w:ascii="Arial" w:hAnsi="Arial" w:cs="Arial"/>
          <w:b/>
          <w:bCs/>
        </w:rPr>
      </w:pPr>
      <w:r w:rsidRPr="00F7185D">
        <w:rPr>
          <w:rFonts w:ascii="Arial" w:hAnsi="Arial" w:cs="Arial"/>
          <w:b/>
          <w:bCs/>
          <w:lang w:val="en-US"/>
        </w:rPr>
        <w:t xml:space="preserve">Email for outreach work: </w:t>
      </w:r>
      <w:hyperlink r:id="rId18" w:history="1">
        <w:r w:rsidRPr="00F7185D">
          <w:rPr>
            <w:rFonts w:ascii="Arial" w:hAnsi="Arial" w:cs="Arial"/>
            <w:b/>
            <w:bCs/>
            <w:u w:val="single" w:color="094994"/>
            <w:lang w:val="en-US"/>
          </w:rPr>
          <w:t>fmuoutreach@fco.gov.uk</w:t>
        </w:r>
      </w:hyperlink>
    </w:p>
    <w:p w14:paraId="7C9EEA1C" w14:textId="77777777" w:rsidR="00E6567A" w:rsidRPr="00F7185D" w:rsidRDefault="00E6567A" w:rsidP="00E6567A">
      <w:pPr>
        <w:widowControl w:val="0"/>
        <w:tabs>
          <w:tab w:val="left" w:pos="220"/>
          <w:tab w:val="left" w:pos="720"/>
        </w:tabs>
        <w:autoSpaceDE w:val="0"/>
        <w:autoSpaceDN w:val="0"/>
        <w:adjustRightInd w:val="0"/>
        <w:spacing w:before="120" w:after="120" w:line="360" w:lineRule="auto"/>
        <w:rPr>
          <w:rFonts w:ascii="Arial" w:hAnsi="Arial" w:cs="Arial"/>
          <w:b/>
          <w:bCs/>
        </w:rPr>
      </w:pPr>
      <w:r w:rsidRPr="00F7185D">
        <w:rPr>
          <w:rFonts w:ascii="Arial" w:hAnsi="Arial" w:cs="Arial"/>
          <w:b/>
          <w:bCs/>
        </w:rPr>
        <w:t>Further guidance</w:t>
      </w:r>
    </w:p>
    <w:p w14:paraId="778837BE" w14:textId="77777777" w:rsidR="00E6567A" w:rsidRPr="00F7185D" w:rsidRDefault="00E6567A" w:rsidP="00E6567A">
      <w:pPr>
        <w:widowControl w:val="0"/>
        <w:tabs>
          <w:tab w:val="left" w:pos="220"/>
          <w:tab w:val="left" w:pos="720"/>
        </w:tabs>
        <w:autoSpaceDE w:val="0"/>
        <w:autoSpaceDN w:val="0"/>
        <w:adjustRightInd w:val="0"/>
        <w:spacing w:before="120" w:after="120" w:line="360" w:lineRule="auto"/>
        <w:rPr>
          <w:rFonts w:ascii="Arial" w:hAnsi="Arial" w:cs="Arial"/>
          <w:b/>
          <w:bCs/>
        </w:rPr>
      </w:pPr>
      <w:r w:rsidRPr="00F7185D">
        <w:rPr>
          <w:rFonts w:ascii="Arial" w:hAnsi="Arial" w:cs="Arial"/>
          <w:b/>
          <w:bCs/>
        </w:rPr>
        <w:t>Accident Record (Early Years Alliance 2019)</w:t>
      </w:r>
    </w:p>
    <w:p w14:paraId="3FCF72BA" w14:textId="77777777" w:rsidR="00E6567A" w:rsidRPr="00F7185D" w:rsidRDefault="00E6567A" w:rsidP="00E6567A">
      <w:pPr>
        <w:widowControl w:val="0"/>
        <w:tabs>
          <w:tab w:val="left" w:pos="220"/>
          <w:tab w:val="left" w:pos="720"/>
        </w:tabs>
        <w:autoSpaceDE w:val="0"/>
        <w:autoSpaceDN w:val="0"/>
        <w:adjustRightInd w:val="0"/>
        <w:spacing w:before="120" w:after="120" w:line="360" w:lineRule="auto"/>
        <w:rPr>
          <w:rStyle w:val="Hyperlink"/>
          <w:rFonts w:ascii="Arial" w:hAnsi="Arial" w:cs="Arial"/>
          <w:b/>
          <w:bCs/>
        </w:rPr>
      </w:pPr>
      <w:r w:rsidRPr="00F7185D">
        <w:rPr>
          <w:rFonts w:ascii="Arial" w:hAnsi="Arial" w:cs="Arial"/>
          <w:b/>
          <w:bCs/>
        </w:rPr>
        <w:t xml:space="preserve">Multi-agency practice guidelines: Handling cases of Forced Marriage  (HMG 2014) </w:t>
      </w:r>
      <w:hyperlink r:id="rId19" w:history="1">
        <w:r w:rsidRPr="00F7185D">
          <w:rPr>
            <w:rStyle w:val="Hyperlink"/>
            <w:rFonts w:ascii="Arial" w:hAnsi="Arial" w:cs="Arial"/>
            <w:b/>
            <w:bCs/>
          </w:rPr>
          <w:t>https://assets.publishing.service.gov.uk/government/uploads/system/uploads/attachment_data/file/322307/HMG_MULTI_AGENCY_PRACTICE_GUIDELINES_v1_180614_FINAL.pdf</w:t>
        </w:r>
      </w:hyperlink>
    </w:p>
    <w:p w14:paraId="14712968" w14:textId="77777777" w:rsidR="00E6567A" w:rsidRPr="00F7185D" w:rsidRDefault="00E6567A" w:rsidP="00E6567A">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rPr>
      </w:pPr>
      <w:r w:rsidRPr="00F7185D">
        <w:rPr>
          <w:rStyle w:val="Hyperlink"/>
          <w:rFonts w:ascii="Arial" w:hAnsi="Arial" w:cs="Arial"/>
          <w:b/>
          <w:bCs/>
          <w:color w:val="auto"/>
        </w:rPr>
        <w:t>Adopted by ST Mary’s Pre-School Ltd</w:t>
      </w:r>
    </w:p>
    <w:p w14:paraId="544E3A78" w14:textId="77777777" w:rsidR="00E6567A" w:rsidRPr="00F7185D" w:rsidRDefault="00E6567A" w:rsidP="00E6567A">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rPr>
      </w:pPr>
      <w:r w:rsidRPr="00F7185D">
        <w:rPr>
          <w:rStyle w:val="Hyperlink"/>
          <w:rFonts w:ascii="Arial" w:hAnsi="Arial" w:cs="Arial"/>
          <w:b/>
          <w:bCs/>
          <w:color w:val="auto"/>
        </w:rPr>
        <w:t>Signed by</w:t>
      </w:r>
      <w:r w:rsidRPr="00F7185D">
        <w:rPr>
          <w:rStyle w:val="Hyperlink"/>
          <w:rFonts w:ascii="Arial" w:hAnsi="Arial" w:cs="Arial"/>
          <w:b/>
          <w:bCs/>
          <w:color w:val="auto"/>
        </w:rPr>
        <w:tab/>
      </w:r>
      <w:r w:rsidRPr="00F7185D">
        <w:rPr>
          <w:rStyle w:val="Hyperlink"/>
          <w:rFonts w:ascii="Arial" w:hAnsi="Arial" w:cs="Arial"/>
          <w:b/>
          <w:bCs/>
          <w:color w:val="auto"/>
        </w:rPr>
        <w:tab/>
      </w:r>
      <w:r w:rsidRPr="00F7185D">
        <w:rPr>
          <w:rStyle w:val="Hyperlink"/>
          <w:rFonts w:ascii="Arial" w:hAnsi="Arial" w:cs="Arial"/>
          <w:b/>
          <w:bCs/>
          <w:color w:val="auto"/>
        </w:rPr>
        <w:tab/>
      </w:r>
      <w:r w:rsidRPr="00F7185D">
        <w:rPr>
          <w:rStyle w:val="Hyperlink"/>
          <w:rFonts w:ascii="Arial" w:hAnsi="Arial" w:cs="Arial"/>
          <w:b/>
          <w:bCs/>
          <w:color w:val="auto"/>
        </w:rPr>
        <w:tab/>
      </w:r>
      <w:r w:rsidRPr="00F7185D">
        <w:rPr>
          <w:rStyle w:val="Hyperlink"/>
          <w:rFonts w:ascii="Arial" w:hAnsi="Arial" w:cs="Arial"/>
          <w:b/>
          <w:bCs/>
          <w:color w:val="auto"/>
        </w:rPr>
        <w:tab/>
      </w:r>
      <w:r w:rsidRPr="00F7185D">
        <w:rPr>
          <w:rStyle w:val="Hyperlink"/>
          <w:rFonts w:ascii="Arial" w:hAnsi="Arial" w:cs="Arial"/>
          <w:b/>
          <w:bCs/>
          <w:color w:val="auto"/>
        </w:rPr>
        <w:tab/>
        <w:t xml:space="preserve">dated </w:t>
      </w:r>
      <w:r w:rsidRPr="00F7185D">
        <w:rPr>
          <w:rStyle w:val="Hyperlink"/>
          <w:rFonts w:ascii="Arial" w:hAnsi="Arial" w:cs="Arial"/>
          <w:b/>
          <w:bCs/>
          <w:color w:val="auto"/>
        </w:rPr>
        <w:tab/>
      </w:r>
      <w:r w:rsidRPr="00F7185D">
        <w:rPr>
          <w:rStyle w:val="Hyperlink"/>
          <w:rFonts w:ascii="Arial" w:hAnsi="Arial" w:cs="Arial"/>
          <w:b/>
          <w:bCs/>
          <w:color w:val="auto"/>
        </w:rPr>
        <w:tab/>
      </w:r>
      <w:r w:rsidRPr="00F7185D">
        <w:rPr>
          <w:rStyle w:val="Hyperlink"/>
          <w:rFonts w:ascii="Arial" w:hAnsi="Arial" w:cs="Arial"/>
          <w:b/>
          <w:bCs/>
          <w:color w:val="auto"/>
        </w:rPr>
        <w:tab/>
      </w:r>
      <w:r w:rsidRPr="00F7185D">
        <w:rPr>
          <w:rStyle w:val="Hyperlink"/>
          <w:rFonts w:ascii="Arial" w:hAnsi="Arial" w:cs="Arial"/>
          <w:b/>
          <w:bCs/>
          <w:color w:val="auto"/>
        </w:rPr>
        <w:tab/>
      </w:r>
    </w:p>
    <w:p w14:paraId="5825F691" w14:textId="77777777" w:rsidR="00E6567A" w:rsidRPr="00F7185D" w:rsidRDefault="00E6567A" w:rsidP="00E6567A">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rPr>
      </w:pPr>
      <w:r w:rsidRPr="00F7185D">
        <w:rPr>
          <w:rStyle w:val="Hyperlink"/>
          <w:rFonts w:ascii="Arial" w:hAnsi="Arial" w:cs="Arial"/>
          <w:b/>
          <w:bCs/>
          <w:color w:val="auto"/>
        </w:rPr>
        <w:t>Signed by_________</w:t>
      </w:r>
      <w:r w:rsidRPr="00F7185D">
        <w:rPr>
          <w:rStyle w:val="Hyperlink"/>
          <w:rFonts w:ascii="Arial" w:hAnsi="Arial" w:cs="Arial"/>
          <w:b/>
          <w:bCs/>
          <w:color w:val="auto"/>
        </w:rPr>
        <w:tab/>
      </w:r>
      <w:r w:rsidRPr="00F7185D">
        <w:rPr>
          <w:rStyle w:val="Hyperlink"/>
          <w:rFonts w:ascii="Arial" w:hAnsi="Arial" w:cs="Arial"/>
          <w:b/>
          <w:bCs/>
          <w:color w:val="auto"/>
        </w:rPr>
        <w:tab/>
      </w:r>
      <w:r w:rsidRPr="00F7185D">
        <w:rPr>
          <w:rStyle w:val="Hyperlink"/>
          <w:rFonts w:ascii="Arial" w:hAnsi="Arial" w:cs="Arial"/>
          <w:b/>
          <w:bCs/>
          <w:color w:val="auto"/>
        </w:rPr>
        <w:tab/>
      </w:r>
      <w:r w:rsidRPr="00F7185D">
        <w:rPr>
          <w:rStyle w:val="Hyperlink"/>
          <w:rFonts w:ascii="Arial" w:hAnsi="Arial" w:cs="Arial"/>
          <w:b/>
          <w:bCs/>
          <w:color w:val="auto"/>
        </w:rPr>
        <w:tab/>
      </w:r>
      <w:r w:rsidRPr="00F7185D">
        <w:rPr>
          <w:rStyle w:val="Hyperlink"/>
          <w:rFonts w:ascii="Arial" w:hAnsi="Arial" w:cs="Arial"/>
          <w:b/>
          <w:bCs/>
          <w:color w:val="auto"/>
        </w:rPr>
        <w:tab/>
        <w:t>dated</w:t>
      </w:r>
      <w:r w:rsidRPr="00F7185D">
        <w:rPr>
          <w:rStyle w:val="Hyperlink"/>
          <w:rFonts w:ascii="Arial" w:hAnsi="Arial" w:cs="Arial"/>
          <w:b/>
          <w:bCs/>
          <w:color w:val="auto"/>
        </w:rPr>
        <w:tab/>
      </w:r>
      <w:r w:rsidRPr="00F7185D">
        <w:rPr>
          <w:rStyle w:val="Hyperlink"/>
          <w:rFonts w:ascii="Arial" w:hAnsi="Arial" w:cs="Arial"/>
          <w:b/>
          <w:bCs/>
          <w:color w:val="auto"/>
        </w:rPr>
        <w:tab/>
      </w:r>
      <w:r w:rsidRPr="00F7185D">
        <w:rPr>
          <w:rStyle w:val="Hyperlink"/>
          <w:rFonts w:ascii="Arial" w:hAnsi="Arial" w:cs="Arial"/>
          <w:b/>
          <w:bCs/>
          <w:color w:val="auto"/>
        </w:rPr>
        <w:tab/>
      </w:r>
      <w:r w:rsidRPr="00F7185D">
        <w:rPr>
          <w:rStyle w:val="Hyperlink"/>
          <w:rFonts w:ascii="Arial" w:hAnsi="Arial" w:cs="Arial"/>
          <w:b/>
          <w:bCs/>
          <w:color w:val="auto"/>
        </w:rPr>
        <w:tab/>
      </w:r>
    </w:p>
    <w:tbl>
      <w:tblPr>
        <w:tblStyle w:val="TableGrid"/>
        <w:tblW w:w="11057" w:type="dxa"/>
        <w:tblInd w:w="-1139" w:type="dxa"/>
        <w:tblLook w:val="04A0" w:firstRow="1" w:lastRow="0" w:firstColumn="1" w:lastColumn="0" w:noHBand="0" w:noVBand="1"/>
      </w:tblPr>
      <w:tblGrid>
        <w:gridCol w:w="2127"/>
        <w:gridCol w:w="3969"/>
        <w:gridCol w:w="4961"/>
      </w:tblGrid>
      <w:tr w:rsidR="00E6567A" w:rsidRPr="00F7185D" w14:paraId="1FADD9DC" w14:textId="77777777" w:rsidTr="005065C2">
        <w:tc>
          <w:tcPr>
            <w:tcW w:w="2127" w:type="dxa"/>
          </w:tcPr>
          <w:p w14:paraId="437104DF"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rPr>
            </w:pPr>
            <w:r w:rsidRPr="00F7185D">
              <w:rPr>
                <w:rStyle w:val="Hyperlink"/>
                <w:rFonts w:ascii="Arial" w:hAnsi="Arial" w:cs="Arial"/>
                <w:b/>
                <w:bCs/>
              </w:rPr>
              <w:t>N</w:t>
            </w:r>
            <w:r w:rsidRPr="00F7185D">
              <w:rPr>
                <w:rStyle w:val="Hyperlink"/>
                <w:b/>
                <w:bCs/>
              </w:rPr>
              <w:t>AME</w:t>
            </w:r>
          </w:p>
        </w:tc>
        <w:tc>
          <w:tcPr>
            <w:tcW w:w="3969" w:type="dxa"/>
          </w:tcPr>
          <w:p w14:paraId="61D4C3F0"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rPr>
            </w:pPr>
            <w:r w:rsidRPr="00F7185D">
              <w:rPr>
                <w:rStyle w:val="Hyperlink"/>
                <w:rFonts w:ascii="Arial" w:hAnsi="Arial" w:cs="Arial"/>
                <w:b/>
                <w:bCs/>
              </w:rPr>
              <w:t>A</w:t>
            </w:r>
            <w:r w:rsidRPr="00F7185D">
              <w:rPr>
                <w:rStyle w:val="Hyperlink"/>
                <w:b/>
                <w:bCs/>
              </w:rPr>
              <w:t>GENCY</w:t>
            </w:r>
          </w:p>
        </w:tc>
        <w:tc>
          <w:tcPr>
            <w:tcW w:w="4961" w:type="dxa"/>
          </w:tcPr>
          <w:p w14:paraId="3A6DC1BA"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rPr>
            </w:pPr>
            <w:r w:rsidRPr="00F7185D">
              <w:rPr>
                <w:rStyle w:val="Hyperlink"/>
                <w:rFonts w:ascii="Arial" w:hAnsi="Arial" w:cs="Arial"/>
                <w:b/>
                <w:bCs/>
              </w:rPr>
              <w:t>C</w:t>
            </w:r>
            <w:r w:rsidRPr="00F7185D">
              <w:rPr>
                <w:rStyle w:val="Hyperlink"/>
                <w:b/>
                <w:bCs/>
              </w:rPr>
              <w:t>ONTACT DETAILS</w:t>
            </w:r>
          </w:p>
        </w:tc>
      </w:tr>
      <w:tr w:rsidR="00E6567A" w:rsidRPr="00F7185D" w14:paraId="790E2C43" w14:textId="77777777" w:rsidTr="005065C2">
        <w:tc>
          <w:tcPr>
            <w:tcW w:w="2127" w:type="dxa"/>
          </w:tcPr>
          <w:p w14:paraId="6B8B85DD" w14:textId="08799300"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u w:val="none"/>
              </w:rPr>
            </w:pPr>
            <w:proofErr w:type="spellStart"/>
            <w:r w:rsidRPr="00C23E59">
              <w:rPr>
                <w:rStyle w:val="Hyperlink"/>
                <w:rFonts w:ascii="Arial" w:hAnsi="Arial" w:cs="Arial"/>
                <w:b/>
                <w:bCs/>
                <w:color w:val="auto"/>
                <w:u w:val="none"/>
              </w:rPr>
              <w:t>R</w:t>
            </w:r>
            <w:r w:rsidRPr="00C23E59">
              <w:rPr>
                <w:rStyle w:val="Hyperlink"/>
                <w:b/>
                <w:bCs/>
                <w:color w:val="auto"/>
                <w:u w:val="none"/>
              </w:rPr>
              <w:t>ac</w:t>
            </w:r>
            <w:r w:rsidR="00C23E59" w:rsidRPr="00C23E59">
              <w:rPr>
                <w:rStyle w:val="Hyperlink"/>
                <w:b/>
                <w:bCs/>
                <w:color w:val="auto"/>
                <w:u w:val="none"/>
              </w:rPr>
              <w:t>Ra</w:t>
            </w:r>
            <w:r w:rsidR="00C23E59" w:rsidRPr="00C23E59">
              <w:rPr>
                <w:rStyle w:val="Hyperlink"/>
                <w:color w:val="auto"/>
              </w:rPr>
              <w:t>chel</w:t>
            </w:r>
            <w:proofErr w:type="spellEnd"/>
            <w:r w:rsidR="00C23E59" w:rsidRPr="00C23E59">
              <w:rPr>
                <w:rStyle w:val="Hyperlink"/>
                <w:color w:val="auto"/>
              </w:rPr>
              <w:t xml:space="preserve"> Moore </w:t>
            </w:r>
          </w:p>
        </w:tc>
        <w:tc>
          <w:tcPr>
            <w:tcW w:w="3969" w:type="dxa"/>
          </w:tcPr>
          <w:p w14:paraId="629B7149"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u w:val="none"/>
              </w:rPr>
            </w:pPr>
            <w:r w:rsidRPr="00F7185D">
              <w:rPr>
                <w:rStyle w:val="Hyperlink"/>
                <w:rFonts w:ascii="Arial" w:hAnsi="Arial" w:cs="Arial"/>
                <w:b/>
                <w:bCs/>
                <w:color w:val="auto"/>
                <w:u w:val="none"/>
              </w:rPr>
              <w:t>L</w:t>
            </w:r>
            <w:r w:rsidRPr="00F7185D">
              <w:rPr>
                <w:rStyle w:val="Hyperlink"/>
                <w:b/>
                <w:bCs/>
                <w:color w:val="auto"/>
                <w:u w:val="none"/>
              </w:rPr>
              <w:t>ead Professional – ST Mary’s Pre-School</w:t>
            </w:r>
          </w:p>
        </w:tc>
        <w:tc>
          <w:tcPr>
            <w:tcW w:w="4961" w:type="dxa"/>
          </w:tcPr>
          <w:p w14:paraId="0055DD0F"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u w:val="none"/>
              </w:rPr>
            </w:pPr>
            <w:proofErr w:type="gramStart"/>
            <w:r w:rsidRPr="00F7185D">
              <w:rPr>
                <w:rStyle w:val="Hyperlink"/>
                <w:rFonts w:ascii="Arial" w:hAnsi="Arial" w:cs="Arial"/>
                <w:b/>
                <w:bCs/>
                <w:color w:val="auto"/>
                <w:u w:val="none"/>
              </w:rPr>
              <w:t>0</w:t>
            </w:r>
            <w:r w:rsidRPr="00F7185D">
              <w:rPr>
                <w:rStyle w:val="Hyperlink"/>
                <w:b/>
                <w:bCs/>
                <w:color w:val="auto"/>
                <w:u w:val="none"/>
              </w:rPr>
              <w:t>7779570239  stmaryspreschoolyate@gmail.com</w:t>
            </w:r>
            <w:proofErr w:type="gramEnd"/>
          </w:p>
        </w:tc>
      </w:tr>
      <w:tr w:rsidR="00E6567A" w:rsidRPr="00F7185D" w14:paraId="14F596F8" w14:textId="77777777" w:rsidTr="005065C2">
        <w:tc>
          <w:tcPr>
            <w:tcW w:w="2127" w:type="dxa"/>
          </w:tcPr>
          <w:p w14:paraId="2FC4FFCD" w14:textId="0987384B"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u w:val="none"/>
              </w:rPr>
            </w:pPr>
            <w:proofErr w:type="spellStart"/>
            <w:r w:rsidRPr="00C23E59">
              <w:rPr>
                <w:rStyle w:val="Hyperlink"/>
                <w:rFonts w:ascii="Arial" w:hAnsi="Arial" w:cs="Arial"/>
                <w:b/>
                <w:bCs/>
                <w:color w:val="auto"/>
                <w:u w:val="none"/>
              </w:rPr>
              <w:t>S</w:t>
            </w:r>
            <w:r w:rsidRPr="00C23E59">
              <w:rPr>
                <w:rStyle w:val="Hyperlink"/>
                <w:b/>
                <w:bCs/>
                <w:color w:val="auto"/>
                <w:u w:val="none"/>
              </w:rPr>
              <w:t>te</w:t>
            </w:r>
            <w:r w:rsidR="00C23E59" w:rsidRPr="00C23E59">
              <w:rPr>
                <w:rStyle w:val="Hyperlink"/>
                <w:b/>
                <w:bCs/>
                <w:color w:val="auto"/>
                <w:u w:val="none"/>
              </w:rPr>
              <w:t>S</w:t>
            </w:r>
            <w:r w:rsidR="00C23E59" w:rsidRPr="00C23E59">
              <w:rPr>
                <w:rStyle w:val="Hyperlink"/>
                <w:color w:val="auto"/>
              </w:rPr>
              <w:t>te</w:t>
            </w:r>
            <w:r w:rsidRPr="00C23E59">
              <w:rPr>
                <w:rStyle w:val="Hyperlink"/>
                <w:b/>
                <w:bCs/>
                <w:color w:val="auto"/>
                <w:u w:val="none"/>
              </w:rPr>
              <w:t>phanie</w:t>
            </w:r>
            <w:proofErr w:type="spellEnd"/>
            <w:r w:rsidRPr="00C23E59">
              <w:rPr>
                <w:rStyle w:val="Hyperlink"/>
                <w:b/>
                <w:bCs/>
                <w:color w:val="auto"/>
                <w:u w:val="none"/>
              </w:rPr>
              <w:t xml:space="preserve"> </w:t>
            </w:r>
            <w:proofErr w:type="spellStart"/>
            <w:r w:rsidRPr="00C23E59">
              <w:rPr>
                <w:rStyle w:val="Hyperlink"/>
                <w:b/>
                <w:bCs/>
                <w:color w:val="auto"/>
                <w:u w:val="none"/>
              </w:rPr>
              <w:t>Ber</w:t>
            </w:r>
            <w:r w:rsidR="00C23E59" w:rsidRPr="00C23E59">
              <w:rPr>
                <w:rStyle w:val="Hyperlink"/>
                <w:b/>
                <w:bCs/>
                <w:color w:val="auto"/>
                <w:u w:val="none"/>
              </w:rPr>
              <w:t>B</w:t>
            </w:r>
            <w:r w:rsidR="00C23E59" w:rsidRPr="00C23E59">
              <w:rPr>
                <w:rStyle w:val="Hyperlink"/>
                <w:color w:val="auto"/>
              </w:rPr>
              <w:t>erk</w:t>
            </w:r>
            <w:r w:rsidRPr="00C23E59">
              <w:rPr>
                <w:rStyle w:val="Hyperlink"/>
                <w:b/>
                <w:bCs/>
                <w:color w:val="auto"/>
                <w:u w:val="none"/>
              </w:rPr>
              <w:t>kley</w:t>
            </w:r>
            <w:proofErr w:type="spellEnd"/>
          </w:p>
        </w:tc>
        <w:tc>
          <w:tcPr>
            <w:tcW w:w="3969" w:type="dxa"/>
          </w:tcPr>
          <w:p w14:paraId="33962E45"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u w:val="none"/>
              </w:rPr>
            </w:pPr>
            <w:proofErr w:type="spellStart"/>
            <w:r w:rsidRPr="00F7185D">
              <w:rPr>
                <w:rStyle w:val="Hyperlink"/>
                <w:rFonts w:ascii="Arial" w:hAnsi="Arial" w:cs="Arial"/>
                <w:b/>
                <w:bCs/>
                <w:color w:val="auto"/>
                <w:u w:val="none"/>
              </w:rPr>
              <w:t>C</w:t>
            </w:r>
            <w:r w:rsidRPr="00F7185D">
              <w:rPr>
                <w:rStyle w:val="Hyperlink"/>
                <w:b/>
                <w:bCs/>
                <w:color w:val="auto"/>
                <w:u w:val="none"/>
              </w:rPr>
              <w:t>P</w:t>
            </w:r>
            <w:r w:rsidRPr="00F7185D">
              <w:rPr>
                <w:rStyle w:val="Hyperlink"/>
                <w:rFonts w:ascii="Arial" w:hAnsi="Arial" w:cs="Arial"/>
                <w:b/>
                <w:bCs/>
                <w:color w:val="auto"/>
                <w:u w:val="none"/>
              </w:rPr>
              <w:t>D</w:t>
            </w:r>
            <w:r w:rsidRPr="00F7185D">
              <w:rPr>
                <w:rStyle w:val="Hyperlink"/>
                <w:b/>
                <w:bCs/>
                <w:color w:val="auto"/>
                <w:u w:val="none"/>
              </w:rPr>
              <w:t>eputy</w:t>
            </w:r>
            <w:proofErr w:type="spellEnd"/>
            <w:r w:rsidRPr="00F7185D">
              <w:rPr>
                <w:rStyle w:val="Hyperlink"/>
                <w:b/>
                <w:bCs/>
                <w:color w:val="auto"/>
                <w:u w:val="none"/>
              </w:rPr>
              <w:t xml:space="preserve">- Preschool room leader </w:t>
            </w:r>
          </w:p>
        </w:tc>
        <w:tc>
          <w:tcPr>
            <w:tcW w:w="4961" w:type="dxa"/>
          </w:tcPr>
          <w:p w14:paraId="2379DBE5"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u w:val="none"/>
              </w:rPr>
            </w:pPr>
            <w:r w:rsidRPr="00F7185D">
              <w:rPr>
                <w:rStyle w:val="Hyperlink"/>
                <w:rFonts w:ascii="Arial" w:hAnsi="Arial" w:cs="Arial"/>
                <w:b/>
                <w:bCs/>
                <w:color w:val="auto"/>
                <w:u w:val="none"/>
              </w:rPr>
              <w:t>0</w:t>
            </w:r>
            <w:r w:rsidRPr="00F7185D">
              <w:rPr>
                <w:rStyle w:val="Hyperlink"/>
                <w:b/>
                <w:bCs/>
                <w:color w:val="auto"/>
                <w:u w:val="none"/>
              </w:rPr>
              <w:t>7779570239 stmaryspreschoolyate@gmail.com</w:t>
            </w:r>
          </w:p>
        </w:tc>
      </w:tr>
      <w:tr w:rsidR="00E6567A" w:rsidRPr="00F7185D" w14:paraId="01C0AE8B" w14:textId="77777777" w:rsidTr="005065C2">
        <w:tc>
          <w:tcPr>
            <w:tcW w:w="2127" w:type="dxa"/>
          </w:tcPr>
          <w:p w14:paraId="2CAD531B" w14:textId="7368A13B"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u w:val="none"/>
              </w:rPr>
            </w:pPr>
            <w:proofErr w:type="spellStart"/>
            <w:r w:rsidRPr="00C23E59">
              <w:rPr>
                <w:rStyle w:val="Hyperlink"/>
                <w:rFonts w:ascii="Arial" w:hAnsi="Arial" w:cs="Arial"/>
                <w:b/>
                <w:bCs/>
                <w:color w:val="auto"/>
                <w:u w:val="none"/>
              </w:rPr>
              <w:t>H</w:t>
            </w:r>
            <w:r w:rsidRPr="00C23E59">
              <w:rPr>
                <w:rStyle w:val="Hyperlink"/>
                <w:b/>
                <w:bCs/>
                <w:color w:val="auto"/>
                <w:u w:val="none"/>
              </w:rPr>
              <w:t>ol</w:t>
            </w:r>
            <w:r w:rsidR="00C23E59" w:rsidRPr="00C23E59">
              <w:rPr>
                <w:rStyle w:val="Hyperlink"/>
                <w:b/>
                <w:bCs/>
                <w:color w:val="auto"/>
                <w:u w:val="none"/>
              </w:rPr>
              <w:t>H</w:t>
            </w:r>
            <w:r w:rsidR="00C23E59" w:rsidRPr="00C23E59">
              <w:rPr>
                <w:rStyle w:val="Hyperlink"/>
                <w:color w:val="auto"/>
              </w:rPr>
              <w:t>ollie</w:t>
            </w:r>
            <w:proofErr w:type="spellEnd"/>
            <w:r w:rsidRPr="00C23E59">
              <w:rPr>
                <w:rStyle w:val="Hyperlink"/>
                <w:b/>
                <w:bCs/>
                <w:color w:val="auto"/>
                <w:u w:val="none"/>
              </w:rPr>
              <w:t xml:space="preserve"> Edwards</w:t>
            </w:r>
          </w:p>
        </w:tc>
        <w:tc>
          <w:tcPr>
            <w:tcW w:w="3969" w:type="dxa"/>
          </w:tcPr>
          <w:p w14:paraId="1059F054"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u w:val="none"/>
              </w:rPr>
            </w:pPr>
            <w:r w:rsidRPr="00F7185D">
              <w:rPr>
                <w:rStyle w:val="Hyperlink"/>
                <w:rFonts w:ascii="Arial" w:hAnsi="Arial" w:cs="Arial"/>
                <w:b/>
                <w:bCs/>
                <w:color w:val="auto"/>
                <w:u w:val="none"/>
              </w:rPr>
              <w:t>C</w:t>
            </w:r>
            <w:r w:rsidRPr="00F7185D">
              <w:rPr>
                <w:rStyle w:val="Hyperlink"/>
                <w:b/>
                <w:bCs/>
                <w:color w:val="auto"/>
                <w:u w:val="none"/>
              </w:rPr>
              <w:t xml:space="preserve">P Deputy- </w:t>
            </w:r>
            <w:proofErr w:type="gramStart"/>
            <w:r w:rsidRPr="00F7185D">
              <w:rPr>
                <w:rStyle w:val="Hyperlink"/>
                <w:b/>
                <w:bCs/>
                <w:color w:val="auto"/>
                <w:u w:val="none"/>
              </w:rPr>
              <w:t>2 year</w:t>
            </w:r>
            <w:proofErr w:type="gramEnd"/>
            <w:r w:rsidRPr="00F7185D">
              <w:rPr>
                <w:rStyle w:val="Hyperlink"/>
                <w:b/>
                <w:bCs/>
                <w:color w:val="auto"/>
                <w:u w:val="none"/>
              </w:rPr>
              <w:t xml:space="preserve"> room leader</w:t>
            </w:r>
          </w:p>
        </w:tc>
        <w:tc>
          <w:tcPr>
            <w:tcW w:w="4961" w:type="dxa"/>
          </w:tcPr>
          <w:p w14:paraId="65657EDC"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u w:val="none"/>
              </w:rPr>
            </w:pPr>
            <w:r w:rsidRPr="00F7185D">
              <w:rPr>
                <w:rStyle w:val="Hyperlink"/>
                <w:rFonts w:ascii="Arial" w:hAnsi="Arial" w:cs="Arial"/>
                <w:b/>
                <w:bCs/>
                <w:color w:val="auto"/>
                <w:u w:val="none"/>
              </w:rPr>
              <w:t>0</w:t>
            </w:r>
            <w:r w:rsidRPr="00F7185D">
              <w:rPr>
                <w:rStyle w:val="Hyperlink"/>
                <w:b/>
                <w:bCs/>
                <w:color w:val="auto"/>
                <w:u w:val="none"/>
              </w:rPr>
              <w:t>7779570239 stmaryspreschoolyate@gmail.com</w:t>
            </w:r>
          </w:p>
        </w:tc>
      </w:tr>
      <w:tr w:rsidR="00E6567A" w:rsidRPr="00F7185D" w14:paraId="0FF1E25F" w14:textId="77777777" w:rsidTr="005065C2">
        <w:tc>
          <w:tcPr>
            <w:tcW w:w="2127" w:type="dxa"/>
          </w:tcPr>
          <w:p w14:paraId="57F4BE32" w14:textId="415CE5B9"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u w:val="none"/>
              </w:rPr>
            </w:pPr>
            <w:proofErr w:type="spellStart"/>
            <w:r w:rsidRPr="00F7185D">
              <w:rPr>
                <w:rStyle w:val="Hyperlink"/>
                <w:rFonts w:ascii="Arial" w:hAnsi="Arial" w:cs="Arial"/>
                <w:b/>
                <w:bCs/>
                <w:color w:val="auto"/>
                <w:u w:val="none"/>
              </w:rPr>
              <w:t>T</w:t>
            </w:r>
            <w:r w:rsidRPr="00F7185D">
              <w:rPr>
                <w:rStyle w:val="Hyperlink"/>
                <w:b/>
                <w:bCs/>
                <w:color w:val="auto"/>
                <w:u w:val="none"/>
              </w:rPr>
              <w:t>in</w:t>
            </w:r>
            <w:r w:rsidR="00C23E59" w:rsidRPr="00C23E59">
              <w:rPr>
                <w:rStyle w:val="Hyperlink"/>
                <w:b/>
                <w:bCs/>
                <w:color w:val="auto"/>
                <w:u w:val="none"/>
              </w:rPr>
              <w:t>T</w:t>
            </w:r>
            <w:r w:rsidR="00C23E59" w:rsidRPr="00C23E59">
              <w:rPr>
                <w:rStyle w:val="Hyperlink"/>
                <w:color w:val="auto"/>
              </w:rPr>
              <w:t>ina</w:t>
            </w:r>
            <w:proofErr w:type="spellEnd"/>
            <w:r w:rsidRPr="00F7185D">
              <w:rPr>
                <w:rStyle w:val="Hyperlink"/>
                <w:b/>
                <w:bCs/>
                <w:color w:val="auto"/>
                <w:u w:val="none"/>
              </w:rPr>
              <w:t xml:space="preserve"> Wilson </w:t>
            </w:r>
          </w:p>
        </w:tc>
        <w:tc>
          <w:tcPr>
            <w:tcW w:w="3969" w:type="dxa"/>
          </w:tcPr>
          <w:p w14:paraId="63316ABE"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u w:val="none"/>
              </w:rPr>
            </w:pPr>
            <w:r w:rsidRPr="00F7185D">
              <w:rPr>
                <w:rStyle w:val="Hyperlink"/>
                <w:rFonts w:ascii="Arial" w:hAnsi="Arial" w:cs="Arial"/>
                <w:b/>
                <w:bCs/>
                <w:color w:val="auto"/>
                <w:u w:val="none"/>
              </w:rPr>
              <w:t>L</w:t>
            </w:r>
            <w:r w:rsidRPr="00F7185D">
              <w:rPr>
                <w:rStyle w:val="Hyperlink"/>
                <w:b/>
                <w:bCs/>
                <w:color w:val="auto"/>
                <w:u w:val="none"/>
              </w:rPr>
              <w:t xml:space="preserve">ADO South Gloucestershire Council </w:t>
            </w:r>
          </w:p>
        </w:tc>
        <w:tc>
          <w:tcPr>
            <w:tcW w:w="4961" w:type="dxa"/>
          </w:tcPr>
          <w:p w14:paraId="79D8DF0D"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u w:val="none"/>
              </w:rPr>
            </w:pPr>
            <w:r w:rsidRPr="00F7185D">
              <w:rPr>
                <w:rStyle w:val="Hyperlink"/>
                <w:rFonts w:ascii="Arial" w:hAnsi="Arial" w:cs="Arial"/>
                <w:b/>
                <w:bCs/>
                <w:color w:val="auto"/>
                <w:u w:val="none"/>
              </w:rPr>
              <w:t>0</w:t>
            </w:r>
            <w:r w:rsidRPr="00F7185D">
              <w:rPr>
                <w:rStyle w:val="Hyperlink"/>
                <w:b/>
                <w:bCs/>
                <w:color w:val="auto"/>
                <w:u w:val="none"/>
              </w:rPr>
              <w:t xml:space="preserve">1454 </w:t>
            </w:r>
            <w:proofErr w:type="gramStart"/>
            <w:r w:rsidRPr="00F7185D">
              <w:rPr>
                <w:rStyle w:val="Hyperlink"/>
                <w:b/>
                <w:bCs/>
                <w:color w:val="auto"/>
                <w:u w:val="none"/>
              </w:rPr>
              <w:t>868508  lado@southglos.gov.uk</w:t>
            </w:r>
            <w:proofErr w:type="gramEnd"/>
          </w:p>
        </w:tc>
      </w:tr>
      <w:tr w:rsidR="00E6567A" w:rsidRPr="00F7185D" w14:paraId="2F8D7D49" w14:textId="77777777" w:rsidTr="005065C2">
        <w:tc>
          <w:tcPr>
            <w:tcW w:w="2127" w:type="dxa"/>
          </w:tcPr>
          <w:p w14:paraId="4D8618AC"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u w:val="none"/>
              </w:rPr>
            </w:pPr>
          </w:p>
        </w:tc>
        <w:tc>
          <w:tcPr>
            <w:tcW w:w="3969" w:type="dxa"/>
          </w:tcPr>
          <w:p w14:paraId="2C6D673C"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u w:val="none"/>
              </w:rPr>
            </w:pPr>
            <w:r w:rsidRPr="00F7185D">
              <w:rPr>
                <w:rStyle w:val="Hyperlink"/>
                <w:rFonts w:ascii="Arial" w:hAnsi="Arial" w:cs="Arial"/>
                <w:b/>
                <w:bCs/>
              </w:rPr>
              <w:t xml:space="preserve">LADO </w:t>
            </w:r>
            <w:r w:rsidRPr="00F7185D">
              <w:rPr>
                <w:rStyle w:val="Hyperlink"/>
                <w:b/>
                <w:bCs/>
                <w:u w:val="none"/>
              </w:rPr>
              <w:t>OUT OF HOURS/WEEKENDS</w:t>
            </w:r>
          </w:p>
        </w:tc>
        <w:tc>
          <w:tcPr>
            <w:tcW w:w="4961" w:type="dxa"/>
          </w:tcPr>
          <w:p w14:paraId="7C1E4016"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u w:val="none"/>
              </w:rPr>
            </w:pPr>
            <w:r w:rsidRPr="00F7185D">
              <w:rPr>
                <w:rStyle w:val="Hyperlink"/>
                <w:rFonts w:ascii="Arial" w:hAnsi="Arial" w:cs="Arial"/>
                <w:b/>
                <w:bCs/>
                <w:color w:val="auto"/>
                <w:u w:val="none"/>
              </w:rPr>
              <w:t>0</w:t>
            </w:r>
            <w:r w:rsidRPr="00F7185D">
              <w:rPr>
                <w:rStyle w:val="Hyperlink"/>
                <w:b/>
                <w:bCs/>
                <w:color w:val="auto"/>
                <w:u w:val="none"/>
              </w:rPr>
              <w:t>1454 615165</w:t>
            </w:r>
          </w:p>
        </w:tc>
      </w:tr>
      <w:tr w:rsidR="00E6567A" w:rsidRPr="00F7185D" w14:paraId="0E847717" w14:textId="77777777" w:rsidTr="005065C2">
        <w:tc>
          <w:tcPr>
            <w:tcW w:w="2127" w:type="dxa"/>
          </w:tcPr>
          <w:p w14:paraId="620C2592"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u w:val="none"/>
              </w:rPr>
            </w:pPr>
          </w:p>
        </w:tc>
        <w:tc>
          <w:tcPr>
            <w:tcW w:w="3969" w:type="dxa"/>
          </w:tcPr>
          <w:p w14:paraId="070A39E5"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u w:val="none"/>
              </w:rPr>
            </w:pPr>
            <w:r w:rsidRPr="00F7185D">
              <w:rPr>
                <w:rStyle w:val="Hyperlink"/>
                <w:rFonts w:ascii="Arial" w:hAnsi="Arial" w:cs="Arial"/>
                <w:b/>
                <w:bCs/>
                <w:u w:val="none"/>
              </w:rPr>
              <w:t>Pol</w:t>
            </w:r>
            <w:r w:rsidRPr="00F7185D">
              <w:rPr>
                <w:rStyle w:val="Hyperlink"/>
                <w:b/>
                <w:bCs/>
                <w:u w:val="none"/>
              </w:rPr>
              <w:t>ice – in an emergency please ring 999</w:t>
            </w:r>
          </w:p>
        </w:tc>
        <w:tc>
          <w:tcPr>
            <w:tcW w:w="4961" w:type="dxa"/>
          </w:tcPr>
          <w:p w14:paraId="2E5BB03A"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u w:val="none"/>
              </w:rPr>
            </w:pPr>
            <w:r w:rsidRPr="00F7185D">
              <w:rPr>
                <w:rStyle w:val="Hyperlink"/>
                <w:rFonts w:ascii="Arial" w:hAnsi="Arial" w:cs="Arial"/>
                <w:b/>
                <w:bCs/>
              </w:rPr>
              <w:t>999</w:t>
            </w:r>
          </w:p>
        </w:tc>
      </w:tr>
      <w:tr w:rsidR="00E6567A" w:rsidRPr="00F7185D" w14:paraId="1F857E1B" w14:textId="77777777" w:rsidTr="005065C2">
        <w:tc>
          <w:tcPr>
            <w:tcW w:w="2127" w:type="dxa"/>
          </w:tcPr>
          <w:p w14:paraId="0AD974EA"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u w:val="none"/>
              </w:rPr>
            </w:pPr>
          </w:p>
        </w:tc>
        <w:tc>
          <w:tcPr>
            <w:tcW w:w="3969" w:type="dxa"/>
          </w:tcPr>
          <w:p w14:paraId="5366FA64"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u w:val="none"/>
              </w:rPr>
            </w:pPr>
            <w:r w:rsidRPr="00F7185D">
              <w:rPr>
                <w:rStyle w:val="Hyperlink"/>
                <w:rFonts w:ascii="Arial" w:hAnsi="Arial" w:cs="Arial"/>
                <w:b/>
                <w:bCs/>
                <w:u w:val="none"/>
              </w:rPr>
              <w:t>A</w:t>
            </w:r>
            <w:r w:rsidRPr="00F7185D">
              <w:rPr>
                <w:rStyle w:val="Hyperlink"/>
                <w:b/>
                <w:bCs/>
                <w:u w:val="none"/>
              </w:rPr>
              <w:t xml:space="preserve">RT – Access and Response </w:t>
            </w:r>
          </w:p>
        </w:tc>
        <w:tc>
          <w:tcPr>
            <w:tcW w:w="4961" w:type="dxa"/>
          </w:tcPr>
          <w:p w14:paraId="30A0AFD0"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u w:val="none"/>
              </w:rPr>
            </w:pPr>
            <w:r w:rsidRPr="00F7185D">
              <w:rPr>
                <w:rStyle w:val="Hyperlink"/>
                <w:rFonts w:ascii="Arial" w:hAnsi="Arial" w:cs="Arial"/>
                <w:b/>
                <w:bCs/>
                <w:u w:val="none"/>
              </w:rPr>
              <w:t>0</w:t>
            </w:r>
            <w:r w:rsidRPr="00F7185D">
              <w:rPr>
                <w:rStyle w:val="Hyperlink"/>
                <w:b/>
                <w:bCs/>
                <w:u w:val="none"/>
              </w:rPr>
              <w:t xml:space="preserve">1454 860000   </w:t>
            </w:r>
            <w:r w:rsidRPr="00F7185D">
              <w:rPr>
                <w:rStyle w:val="Hyperlink"/>
                <w:b/>
                <w:bCs/>
                <w:u w:val="none"/>
              </w:rPr>
              <w:lastRenderedPageBreak/>
              <w:t>accessandresponse@southglos.gov.uk</w:t>
            </w:r>
          </w:p>
        </w:tc>
      </w:tr>
      <w:tr w:rsidR="00E6567A" w:rsidRPr="00F7185D" w14:paraId="20C1F434" w14:textId="77777777" w:rsidTr="005065C2">
        <w:tc>
          <w:tcPr>
            <w:tcW w:w="2127" w:type="dxa"/>
          </w:tcPr>
          <w:p w14:paraId="5F43867B"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u w:val="none"/>
              </w:rPr>
            </w:pPr>
          </w:p>
        </w:tc>
        <w:tc>
          <w:tcPr>
            <w:tcW w:w="3969" w:type="dxa"/>
          </w:tcPr>
          <w:p w14:paraId="3C8B111F"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u w:val="none"/>
              </w:rPr>
            </w:pPr>
            <w:r w:rsidRPr="00F7185D">
              <w:rPr>
                <w:rStyle w:val="Hyperlink"/>
                <w:rFonts w:ascii="Arial" w:hAnsi="Arial" w:cs="Arial"/>
                <w:b/>
                <w:bCs/>
                <w:u w:val="none"/>
              </w:rPr>
              <w:t>N</w:t>
            </w:r>
            <w:r w:rsidRPr="00F7185D">
              <w:rPr>
                <w:rStyle w:val="Hyperlink"/>
                <w:b/>
                <w:bCs/>
                <w:u w:val="none"/>
              </w:rPr>
              <w:t xml:space="preserve">SPCC Whistleblowing helpline </w:t>
            </w:r>
            <w:proofErr w:type="gramStart"/>
            <w:r w:rsidRPr="00F7185D">
              <w:rPr>
                <w:rStyle w:val="Hyperlink"/>
                <w:b/>
                <w:bCs/>
                <w:u w:val="none"/>
              </w:rPr>
              <w:t>( Mon</w:t>
            </w:r>
            <w:proofErr w:type="gramEnd"/>
            <w:r w:rsidRPr="00F7185D">
              <w:rPr>
                <w:rStyle w:val="Hyperlink"/>
                <w:b/>
                <w:bCs/>
                <w:u w:val="none"/>
              </w:rPr>
              <w:t>-Fri 8am – 8pm)</w:t>
            </w:r>
          </w:p>
        </w:tc>
        <w:tc>
          <w:tcPr>
            <w:tcW w:w="4961" w:type="dxa"/>
          </w:tcPr>
          <w:p w14:paraId="3E1CB671"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b/>
                <w:bCs/>
                <w:u w:val="none"/>
              </w:rPr>
            </w:pPr>
            <w:r w:rsidRPr="00F7185D">
              <w:rPr>
                <w:rStyle w:val="Hyperlink"/>
                <w:rFonts w:ascii="Arial" w:hAnsi="Arial" w:cs="Arial"/>
                <w:b/>
                <w:bCs/>
                <w:u w:val="none"/>
              </w:rPr>
              <w:t>0</w:t>
            </w:r>
            <w:r w:rsidRPr="00F7185D">
              <w:rPr>
                <w:rStyle w:val="Hyperlink"/>
                <w:b/>
                <w:bCs/>
                <w:u w:val="none"/>
              </w:rPr>
              <w:t>800 028 0285</w:t>
            </w:r>
          </w:p>
          <w:p w14:paraId="6E8FE145"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u w:val="none"/>
              </w:rPr>
            </w:pPr>
            <w:r w:rsidRPr="00F7185D">
              <w:rPr>
                <w:rStyle w:val="Hyperlink"/>
                <w:b/>
                <w:bCs/>
                <w:u w:val="none"/>
              </w:rPr>
              <w:t>Weston House, 42 Curtain Road, London, EC2A3NH</w:t>
            </w:r>
          </w:p>
        </w:tc>
      </w:tr>
      <w:tr w:rsidR="00E6567A" w:rsidRPr="00F7185D" w14:paraId="0672DC62" w14:textId="77777777" w:rsidTr="005065C2">
        <w:tc>
          <w:tcPr>
            <w:tcW w:w="2127" w:type="dxa"/>
          </w:tcPr>
          <w:p w14:paraId="4BC2242A"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u w:val="none"/>
              </w:rPr>
            </w:pPr>
          </w:p>
        </w:tc>
        <w:tc>
          <w:tcPr>
            <w:tcW w:w="3969" w:type="dxa"/>
          </w:tcPr>
          <w:p w14:paraId="71F23EB7"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u w:val="none"/>
              </w:rPr>
            </w:pPr>
            <w:r w:rsidRPr="00F7185D">
              <w:rPr>
                <w:rStyle w:val="Hyperlink"/>
                <w:rFonts w:ascii="Arial" w:hAnsi="Arial" w:cs="Arial"/>
                <w:b/>
                <w:bCs/>
                <w:u w:val="none"/>
              </w:rPr>
              <w:t>P</w:t>
            </w:r>
            <w:r w:rsidRPr="00F7185D">
              <w:rPr>
                <w:rStyle w:val="Hyperlink"/>
                <w:b/>
                <w:bCs/>
                <w:u w:val="none"/>
              </w:rPr>
              <w:t xml:space="preserve">revent Team </w:t>
            </w:r>
            <w:proofErr w:type="gramStart"/>
            <w:r w:rsidRPr="00F7185D">
              <w:rPr>
                <w:rStyle w:val="Hyperlink"/>
                <w:b/>
                <w:bCs/>
                <w:u w:val="none"/>
              </w:rPr>
              <w:t>( South</w:t>
            </w:r>
            <w:proofErr w:type="gramEnd"/>
            <w:r w:rsidRPr="00F7185D">
              <w:rPr>
                <w:rStyle w:val="Hyperlink"/>
                <w:b/>
                <w:bCs/>
                <w:u w:val="none"/>
              </w:rPr>
              <w:t xml:space="preserve"> </w:t>
            </w:r>
            <w:proofErr w:type="spellStart"/>
            <w:r w:rsidRPr="00F7185D">
              <w:rPr>
                <w:rStyle w:val="Hyperlink"/>
                <w:b/>
                <w:bCs/>
                <w:u w:val="none"/>
              </w:rPr>
              <w:t>Gloucs</w:t>
            </w:r>
            <w:proofErr w:type="spellEnd"/>
            <w:r w:rsidRPr="00F7185D">
              <w:rPr>
                <w:rStyle w:val="Hyperlink"/>
                <w:b/>
                <w:bCs/>
                <w:u w:val="none"/>
              </w:rPr>
              <w:t xml:space="preserve">)  </w:t>
            </w:r>
          </w:p>
        </w:tc>
        <w:tc>
          <w:tcPr>
            <w:tcW w:w="4961" w:type="dxa"/>
          </w:tcPr>
          <w:p w14:paraId="755CDC0D"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u w:val="none"/>
              </w:rPr>
            </w:pPr>
            <w:r w:rsidRPr="00F7185D">
              <w:rPr>
                <w:rStyle w:val="Hyperlink"/>
                <w:rFonts w:ascii="Arial" w:hAnsi="Arial" w:cs="Arial"/>
                <w:b/>
                <w:bCs/>
                <w:u w:val="none"/>
              </w:rPr>
              <w:t>0</w:t>
            </w:r>
            <w:r w:rsidRPr="00F7185D">
              <w:rPr>
                <w:rStyle w:val="Hyperlink"/>
                <w:b/>
                <w:bCs/>
                <w:u w:val="none"/>
              </w:rPr>
              <w:t>1454 86 3844</w:t>
            </w:r>
          </w:p>
        </w:tc>
      </w:tr>
      <w:tr w:rsidR="00E6567A" w:rsidRPr="00F7185D" w14:paraId="49DD5ED8" w14:textId="77777777" w:rsidTr="005065C2">
        <w:tc>
          <w:tcPr>
            <w:tcW w:w="2127" w:type="dxa"/>
          </w:tcPr>
          <w:p w14:paraId="7F7D403D"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u w:val="none"/>
              </w:rPr>
            </w:pPr>
          </w:p>
        </w:tc>
        <w:tc>
          <w:tcPr>
            <w:tcW w:w="3969" w:type="dxa"/>
          </w:tcPr>
          <w:p w14:paraId="03165D8C"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u w:val="none"/>
              </w:rPr>
            </w:pPr>
            <w:r w:rsidRPr="00F7185D">
              <w:rPr>
                <w:rStyle w:val="Hyperlink"/>
                <w:rFonts w:ascii="Arial" w:hAnsi="Arial" w:cs="Arial"/>
                <w:b/>
                <w:bCs/>
                <w:u w:val="none"/>
              </w:rPr>
              <w:t>D</w:t>
            </w:r>
            <w:r w:rsidRPr="00F7185D">
              <w:rPr>
                <w:rStyle w:val="Hyperlink"/>
                <w:b/>
                <w:bCs/>
                <w:u w:val="none"/>
              </w:rPr>
              <w:t>isclosure and Baring Service (DBS)</w:t>
            </w:r>
          </w:p>
        </w:tc>
        <w:tc>
          <w:tcPr>
            <w:tcW w:w="4961" w:type="dxa"/>
          </w:tcPr>
          <w:p w14:paraId="0C0F813B"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u w:val="none"/>
              </w:rPr>
            </w:pPr>
            <w:r w:rsidRPr="00F7185D">
              <w:rPr>
                <w:rStyle w:val="Hyperlink"/>
                <w:rFonts w:ascii="Arial" w:hAnsi="Arial" w:cs="Arial"/>
                <w:b/>
                <w:bCs/>
                <w:u w:val="none"/>
              </w:rPr>
              <w:t>0</w:t>
            </w:r>
            <w:r w:rsidRPr="00F7185D">
              <w:rPr>
                <w:rStyle w:val="Hyperlink"/>
                <w:b/>
                <w:bCs/>
                <w:u w:val="none"/>
              </w:rPr>
              <w:t>3000200190</w:t>
            </w:r>
            <w:r w:rsidRPr="00F7185D">
              <w:rPr>
                <w:rStyle w:val="Hyperlink"/>
                <w:b/>
                <w:bCs/>
              </w:rPr>
              <w:t xml:space="preserve"> </w:t>
            </w:r>
            <w:r w:rsidRPr="00F7185D">
              <w:rPr>
                <w:rStyle w:val="Hyperlink"/>
                <w:b/>
                <w:bCs/>
                <w:u w:val="none"/>
              </w:rPr>
              <w:t>customerservices@dbs.gov</w:t>
            </w:r>
          </w:p>
        </w:tc>
      </w:tr>
      <w:tr w:rsidR="00E6567A" w:rsidRPr="00F7185D" w14:paraId="253F53CA" w14:textId="77777777" w:rsidTr="005065C2">
        <w:tc>
          <w:tcPr>
            <w:tcW w:w="2127" w:type="dxa"/>
          </w:tcPr>
          <w:p w14:paraId="4C8C6DF5"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u w:val="none"/>
              </w:rPr>
            </w:pPr>
          </w:p>
        </w:tc>
        <w:tc>
          <w:tcPr>
            <w:tcW w:w="3969" w:type="dxa"/>
          </w:tcPr>
          <w:p w14:paraId="42633755"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u w:val="none"/>
              </w:rPr>
            </w:pPr>
            <w:r w:rsidRPr="00F7185D">
              <w:rPr>
                <w:rStyle w:val="Hyperlink"/>
                <w:rFonts w:ascii="Arial" w:hAnsi="Arial" w:cs="Arial"/>
                <w:b/>
                <w:bCs/>
                <w:u w:val="none"/>
              </w:rPr>
              <w:t>O</w:t>
            </w:r>
            <w:r w:rsidRPr="00F7185D">
              <w:rPr>
                <w:rStyle w:val="Hyperlink"/>
                <w:b/>
                <w:bCs/>
                <w:u w:val="none"/>
              </w:rPr>
              <w:t>fsted</w:t>
            </w:r>
          </w:p>
        </w:tc>
        <w:tc>
          <w:tcPr>
            <w:tcW w:w="4961" w:type="dxa"/>
          </w:tcPr>
          <w:p w14:paraId="734E7DDC" w14:textId="77777777" w:rsidR="00E6567A" w:rsidRPr="00F7185D" w:rsidRDefault="00E6567A" w:rsidP="005065C2">
            <w:pPr>
              <w:widowControl w:val="0"/>
              <w:tabs>
                <w:tab w:val="left" w:pos="220"/>
                <w:tab w:val="left" w:pos="720"/>
              </w:tabs>
              <w:autoSpaceDE w:val="0"/>
              <w:autoSpaceDN w:val="0"/>
              <w:adjustRightInd w:val="0"/>
              <w:spacing w:before="120" w:after="120" w:line="360" w:lineRule="auto"/>
              <w:rPr>
                <w:rStyle w:val="Hyperlink"/>
                <w:rFonts w:ascii="Arial" w:hAnsi="Arial" w:cs="Arial"/>
                <w:b/>
                <w:bCs/>
                <w:color w:val="auto"/>
                <w:u w:val="none"/>
              </w:rPr>
            </w:pPr>
            <w:proofErr w:type="gramStart"/>
            <w:r w:rsidRPr="00F7185D">
              <w:rPr>
                <w:rStyle w:val="Hyperlink"/>
                <w:rFonts w:ascii="Arial" w:hAnsi="Arial" w:cs="Arial"/>
                <w:b/>
                <w:bCs/>
                <w:u w:val="none"/>
              </w:rPr>
              <w:t>0</w:t>
            </w:r>
            <w:r w:rsidRPr="00F7185D">
              <w:rPr>
                <w:rStyle w:val="Hyperlink"/>
                <w:b/>
                <w:bCs/>
                <w:u w:val="none"/>
              </w:rPr>
              <w:t>3001233155  whilstleblowing@ofsted.gov.uk</w:t>
            </w:r>
            <w:proofErr w:type="gramEnd"/>
            <w:r w:rsidRPr="00F7185D">
              <w:rPr>
                <w:rStyle w:val="Hyperlink"/>
                <w:rFonts w:ascii="Arial" w:hAnsi="Arial" w:cs="Arial"/>
                <w:b/>
                <w:bCs/>
                <w:u w:val="none"/>
              </w:rPr>
              <w:t xml:space="preserve"> </w:t>
            </w:r>
          </w:p>
        </w:tc>
      </w:tr>
    </w:tbl>
    <w:p w14:paraId="097E3165" w14:textId="77777777" w:rsidR="00E6567A" w:rsidRPr="00F7185D" w:rsidRDefault="00E6567A" w:rsidP="00E6567A">
      <w:pPr>
        <w:spacing w:after="0" w:line="360" w:lineRule="auto"/>
        <w:rPr>
          <w:rFonts w:ascii="Arial" w:hAnsi="Arial" w:cs="Arial"/>
          <w:b/>
          <w:bCs/>
          <w:i/>
        </w:rPr>
      </w:pPr>
      <w:r w:rsidRPr="00F7185D">
        <w:rPr>
          <w:rFonts w:ascii="Arial" w:eastAsia="Times New Roman" w:hAnsi="Arial" w:cs="Arial"/>
          <w:b/>
          <w:bCs/>
          <w:lang w:eastAsia="en-GB"/>
        </w:rPr>
        <w:t xml:space="preserve">Legal framework and references </w:t>
      </w:r>
    </w:p>
    <w:p w14:paraId="4939AE55"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Children Act 1989 – s 47</w:t>
      </w:r>
    </w:p>
    <w:p w14:paraId="44E1C706"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Protection of Children Act 1999</w:t>
      </w:r>
    </w:p>
    <w:p w14:paraId="249D0A59" w14:textId="77777777" w:rsidR="00E6567A" w:rsidRPr="00F7185D" w:rsidRDefault="00E6567A" w:rsidP="00E6567A">
      <w:pPr>
        <w:autoSpaceDE w:val="0"/>
        <w:autoSpaceDN w:val="0"/>
        <w:adjustRightInd w:val="0"/>
        <w:spacing w:before="120" w:after="120" w:line="360" w:lineRule="auto"/>
        <w:rPr>
          <w:rFonts w:ascii="Arial" w:hAnsi="Arial" w:cs="Arial"/>
          <w:b/>
          <w:bCs/>
        </w:rPr>
      </w:pPr>
      <w:r w:rsidRPr="00F7185D">
        <w:rPr>
          <w:rFonts w:ascii="Arial" w:hAnsi="Arial" w:cs="Arial"/>
          <w:b/>
          <w:bCs/>
          <w:lang w:val="en-US"/>
        </w:rPr>
        <w:t>Care Act 2014</w:t>
      </w:r>
    </w:p>
    <w:p w14:paraId="37A2B1A7"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Children Act 2004 s11</w:t>
      </w:r>
    </w:p>
    <w:p w14:paraId="77862BC8"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Children and Social Work Act 2017</w:t>
      </w:r>
    </w:p>
    <w:p w14:paraId="714A88DF"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Safeguarding Vulnerable Groups Act 2006</w:t>
      </w:r>
    </w:p>
    <w:p w14:paraId="5371BE88" w14:textId="77777777" w:rsidR="00E6567A" w:rsidRPr="00F7185D" w:rsidRDefault="00E6567A" w:rsidP="00E6567A">
      <w:pPr>
        <w:spacing w:before="120" w:after="120" w:line="360" w:lineRule="auto"/>
        <w:rPr>
          <w:rFonts w:ascii="Arial" w:hAnsi="Arial" w:cs="Arial"/>
          <w:b/>
          <w:bCs/>
        </w:rPr>
      </w:pPr>
      <w:proofErr w:type="gramStart"/>
      <w:r w:rsidRPr="00F7185D">
        <w:rPr>
          <w:rFonts w:ascii="Arial" w:hAnsi="Arial" w:cs="Arial"/>
          <w:b/>
          <w:bCs/>
        </w:rPr>
        <w:t>Counter-Terrorism</w:t>
      </w:r>
      <w:proofErr w:type="gramEnd"/>
      <w:r w:rsidRPr="00F7185D">
        <w:rPr>
          <w:rFonts w:ascii="Arial" w:hAnsi="Arial" w:cs="Arial"/>
          <w:b/>
          <w:bCs/>
        </w:rPr>
        <w:t xml:space="preserve"> and Security Act 2015</w:t>
      </w:r>
    </w:p>
    <w:p w14:paraId="4DA75A6C"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General Data Protection Regulation 2018</w:t>
      </w:r>
    </w:p>
    <w:p w14:paraId="2844B41B"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Data Protection Act 2018</w:t>
      </w:r>
    </w:p>
    <w:p w14:paraId="6EBE4599"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Modern Slavery Act 2015</w:t>
      </w:r>
    </w:p>
    <w:p w14:paraId="1480FDF7"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Sexual Offences Act 2003</w:t>
      </w:r>
    </w:p>
    <w:p w14:paraId="339B981D"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Serious Crime Act 2015</w:t>
      </w:r>
    </w:p>
    <w:p w14:paraId="732770E4"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Criminal Justice and Court Services Act (2000)</w:t>
      </w:r>
    </w:p>
    <w:p w14:paraId="4B22CB4C"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Human Rights Act (1998)</w:t>
      </w:r>
    </w:p>
    <w:p w14:paraId="10DDEED1"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Equalities Act (2006)</w:t>
      </w:r>
    </w:p>
    <w:p w14:paraId="2D1F70FD"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Equalities Act (2010)</w:t>
      </w:r>
    </w:p>
    <w:p w14:paraId="2A3E6211"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Disability Discrimination Act (1995)</w:t>
      </w:r>
    </w:p>
    <w:p w14:paraId="3644FCF2"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Data Protection Act (2018)</w:t>
      </w:r>
    </w:p>
    <w:p w14:paraId="0FA8906E"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Freedom of Information Act (2000)</w:t>
      </w:r>
    </w:p>
    <w:p w14:paraId="50B98E7F"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 xml:space="preserve">Further Guidance </w:t>
      </w:r>
    </w:p>
    <w:p w14:paraId="799C835D"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 xml:space="preserve">Working Together to Safeguard </w:t>
      </w:r>
      <w:r w:rsidRPr="00F7185D">
        <w:rPr>
          <w:rFonts w:ascii="Arial" w:hAnsi="Arial" w:cs="Arial"/>
          <w:b/>
          <w:bCs/>
          <w:color w:val="000000" w:themeColor="text1"/>
        </w:rPr>
        <w:t>Children (HMG 2018)</w:t>
      </w:r>
    </w:p>
    <w:p w14:paraId="04686FD7"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lastRenderedPageBreak/>
        <w:t>Statutory Framework for the Early Years Foundation Stage 2021</w:t>
      </w:r>
    </w:p>
    <w:p w14:paraId="359731B2"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What to Do if You’re Worried a Child is Being Abused (HMG 2015)</w:t>
      </w:r>
    </w:p>
    <w:p w14:paraId="045A420C"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 xml:space="preserve">Prevent duty guidance for England and Wales: guidance for specified authorities in England and Wales on the duty of schools and other providers in the </w:t>
      </w:r>
      <w:proofErr w:type="gramStart"/>
      <w:r w:rsidRPr="00F7185D">
        <w:rPr>
          <w:rFonts w:ascii="Arial" w:hAnsi="Arial" w:cs="Arial"/>
          <w:b/>
          <w:bCs/>
        </w:rPr>
        <w:t>Counter-Terrorism</w:t>
      </w:r>
      <w:proofErr w:type="gramEnd"/>
      <w:r w:rsidRPr="00F7185D">
        <w:rPr>
          <w:rFonts w:ascii="Arial" w:hAnsi="Arial" w:cs="Arial"/>
          <w:b/>
          <w:bCs/>
        </w:rPr>
        <w:t xml:space="preserve"> and Security Act 2015 to have due regard to the need to prevent people from being drawn into terrorism’</w:t>
      </w:r>
      <w:r w:rsidRPr="00F7185D">
        <w:rPr>
          <w:b/>
          <w:bCs/>
        </w:rPr>
        <w:t xml:space="preserve"> (</w:t>
      </w:r>
      <w:r w:rsidRPr="00F7185D">
        <w:rPr>
          <w:rFonts w:ascii="Arial" w:hAnsi="Arial" w:cs="Arial"/>
          <w:b/>
          <w:bCs/>
        </w:rPr>
        <w:t>HMG 2015)</w:t>
      </w:r>
    </w:p>
    <w:p w14:paraId="15A48BAC"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 xml:space="preserve">Keeping Children Safe in </w:t>
      </w:r>
      <w:r w:rsidRPr="00F7185D">
        <w:rPr>
          <w:rFonts w:ascii="Arial" w:hAnsi="Arial" w:cs="Arial"/>
          <w:b/>
          <w:bCs/>
          <w:color w:val="000000" w:themeColor="text1"/>
        </w:rPr>
        <w:t>Education 2018</w:t>
      </w:r>
    </w:p>
    <w:p w14:paraId="648EF9A2" w14:textId="77777777" w:rsidR="00E6567A" w:rsidRPr="00F7185D" w:rsidRDefault="00E6567A" w:rsidP="00E6567A">
      <w:pPr>
        <w:pStyle w:val="FootnoteText"/>
        <w:spacing w:before="120" w:after="120" w:line="360" w:lineRule="auto"/>
        <w:rPr>
          <w:rFonts w:ascii="Arial" w:hAnsi="Arial" w:cs="Arial"/>
          <w:b/>
          <w:bCs/>
          <w:color w:val="auto"/>
          <w:sz w:val="22"/>
          <w:szCs w:val="22"/>
        </w:rPr>
      </w:pPr>
      <w:r w:rsidRPr="00F7185D">
        <w:rPr>
          <w:rFonts w:ascii="Arial" w:hAnsi="Arial" w:cs="Arial"/>
          <w:b/>
          <w:bCs/>
          <w:color w:val="auto"/>
          <w:sz w:val="22"/>
          <w:szCs w:val="22"/>
        </w:rPr>
        <w:t>Education Inspection Framework (Ofsted 2019)</w:t>
      </w:r>
    </w:p>
    <w:p w14:paraId="5C0BA5E0"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The framework for the assessment of children in need and their families (</w:t>
      </w:r>
      <w:proofErr w:type="spellStart"/>
      <w:r w:rsidRPr="00F7185D">
        <w:rPr>
          <w:rFonts w:ascii="Arial" w:hAnsi="Arial" w:cs="Arial"/>
          <w:b/>
          <w:bCs/>
        </w:rPr>
        <w:t>DoH</w:t>
      </w:r>
      <w:proofErr w:type="spellEnd"/>
      <w:r w:rsidRPr="00F7185D">
        <w:rPr>
          <w:rFonts w:ascii="Arial" w:hAnsi="Arial" w:cs="Arial"/>
          <w:b/>
          <w:bCs/>
        </w:rPr>
        <w:t xml:space="preserve"> 2000)</w:t>
      </w:r>
    </w:p>
    <w:p w14:paraId="45E75D0A"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The Common Assessment Framework (2006)</w:t>
      </w:r>
    </w:p>
    <w:p w14:paraId="57E91A3B" w14:textId="77777777" w:rsidR="00E6567A" w:rsidRPr="00F7185D" w:rsidRDefault="00E6567A" w:rsidP="00E6567A">
      <w:pPr>
        <w:autoSpaceDE w:val="0"/>
        <w:autoSpaceDN w:val="0"/>
        <w:adjustRightInd w:val="0"/>
        <w:spacing w:before="120" w:after="120" w:line="360" w:lineRule="auto"/>
        <w:rPr>
          <w:rFonts w:ascii="Arial" w:hAnsi="Arial" w:cs="Arial"/>
          <w:b/>
          <w:bCs/>
          <w:lang w:val="en-US"/>
        </w:rPr>
      </w:pPr>
      <w:r w:rsidRPr="00F7185D">
        <w:rPr>
          <w:rFonts w:ascii="Arial" w:hAnsi="Arial" w:cs="Arial"/>
          <w:b/>
          <w:bCs/>
          <w:lang w:val="en-US"/>
        </w:rPr>
        <w:t>Statutory guidance on inter-agency working to safeguard and promote the welfare of children (DfE 2015)</w:t>
      </w:r>
    </w:p>
    <w:p w14:paraId="24A01BDB" w14:textId="77777777" w:rsidR="00E6567A" w:rsidRPr="00F7185D" w:rsidRDefault="00E6567A" w:rsidP="00E6567A">
      <w:pPr>
        <w:spacing w:before="120" w:after="120" w:line="360" w:lineRule="auto"/>
        <w:rPr>
          <w:rFonts w:ascii="Arial" w:hAnsi="Arial" w:cs="Arial"/>
          <w:b/>
          <w:bCs/>
          <w:i/>
          <w:iCs/>
        </w:rPr>
      </w:pPr>
      <w:r w:rsidRPr="00F7185D">
        <w:rPr>
          <w:rFonts w:ascii="Arial" w:hAnsi="Arial" w:cs="Arial"/>
          <w:b/>
          <w:bCs/>
          <w:i/>
          <w:iCs/>
        </w:rPr>
        <w:t>Further guidance</w:t>
      </w:r>
    </w:p>
    <w:p w14:paraId="2D5972E8" w14:textId="77777777" w:rsidR="00E6567A" w:rsidRPr="00F7185D" w:rsidRDefault="00E6567A" w:rsidP="00E6567A">
      <w:pPr>
        <w:shd w:val="clear" w:color="auto" w:fill="FFFFFF"/>
        <w:spacing w:before="120" w:after="120" w:line="360" w:lineRule="auto"/>
        <w:textAlignment w:val="baseline"/>
        <w:outlineLvl w:val="0"/>
        <w:rPr>
          <w:rFonts w:ascii="Arial" w:hAnsi="Arial" w:cs="Arial"/>
          <w:b/>
          <w:bCs/>
        </w:rPr>
      </w:pPr>
      <w:r w:rsidRPr="00F7185D">
        <w:rPr>
          <w:rFonts w:ascii="Arial" w:hAnsi="Arial" w:cs="Arial"/>
          <w:b/>
          <w:bCs/>
          <w:color w:val="0B0C0C"/>
          <w:kern w:val="36"/>
          <w:lang w:eastAsia="en-GB"/>
        </w:rPr>
        <w:t>Information sharing advice for safeguarding practitioners (DfE 2018)</w:t>
      </w:r>
    </w:p>
    <w:p w14:paraId="5B99F9A8"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The Team Around the Child (TAC) and the Lead Professional (CWDC 2009)</w:t>
      </w:r>
    </w:p>
    <w:p w14:paraId="3D0B97E5"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The Common Assessment Framework (CAF) – guide for practitioners (CWDC 2010)</w:t>
      </w:r>
    </w:p>
    <w:p w14:paraId="00CEFB52" w14:textId="77777777" w:rsidR="00E6567A" w:rsidRPr="00F7185D" w:rsidRDefault="00E6567A" w:rsidP="00E6567A">
      <w:pPr>
        <w:spacing w:before="120" w:after="120" w:line="360" w:lineRule="auto"/>
        <w:rPr>
          <w:rFonts w:ascii="Arial" w:hAnsi="Arial" w:cs="Arial"/>
          <w:b/>
          <w:bCs/>
        </w:rPr>
      </w:pPr>
      <w:r w:rsidRPr="00F7185D">
        <w:rPr>
          <w:rFonts w:ascii="Arial" w:hAnsi="Arial" w:cs="Arial"/>
          <w:b/>
          <w:bCs/>
        </w:rPr>
        <w:t>The Common Assessment Framework (CAF) – guide for managers (CWDC 2010)</w:t>
      </w:r>
    </w:p>
    <w:p w14:paraId="1F8C2513" w14:textId="77777777" w:rsidR="00E6567A" w:rsidRPr="00F7185D" w:rsidRDefault="00E6567A" w:rsidP="00E6567A">
      <w:pPr>
        <w:pStyle w:val="BodyText3"/>
        <w:spacing w:before="120" w:line="360" w:lineRule="auto"/>
        <w:rPr>
          <w:rFonts w:ascii="Arial" w:hAnsi="Arial" w:cs="Arial"/>
          <w:b/>
          <w:bCs/>
          <w:color w:val="000000" w:themeColor="text1"/>
          <w:sz w:val="22"/>
          <w:szCs w:val="22"/>
        </w:rPr>
      </w:pPr>
      <w:r w:rsidRPr="00F7185D">
        <w:rPr>
          <w:rFonts w:ascii="Arial" w:hAnsi="Arial" w:cs="Arial"/>
          <w:b/>
          <w:bCs/>
          <w:color w:val="000000" w:themeColor="text1"/>
          <w:sz w:val="22"/>
          <w:szCs w:val="22"/>
        </w:rPr>
        <w:t xml:space="preserve">Multi-Agency Statutory Guidance on Female Genital Mutilation (HMG. 2016) </w:t>
      </w:r>
    </w:p>
    <w:p w14:paraId="5E770ACA" w14:textId="77777777" w:rsidR="00E6567A" w:rsidRPr="00F7185D" w:rsidRDefault="00E6567A" w:rsidP="00E6567A">
      <w:pPr>
        <w:pStyle w:val="BodyText3"/>
        <w:spacing w:before="120" w:line="360" w:lineRule="auto"/>
        <w:rPr>
          <w:rFonts w:ascii="Arial" w:hAnsi="Arial" w:cs="Arial"/>
          <w:b/>
          <w:bCs/>
          <w:color w:val="000000" w:themeColor="text1"/>
          <w:sz w:val="22"/>
          <w:szCs w:val="22"/>
        </w:rPr>
      </w:pPr>
      <w:r w:rsidRPr="00F7185D">
        <w:rPr>
          <w:rFonts w:ascii="Arial" w:hAnsi="Arial" w:cs="Arial"/>
          <w:b/>
          <w:bCs/>
          <w:color w:val="000000" w:themeColor="text1"/>
          <w:sz w:val="22"/>
          <w:szCs w:val="22"/>
        </w:rPr>
        <w:t>Multi-Agency Public Protection Arrangements (MAPPA) (Ministry of Justice, National Offender Management Service and HM Prison Service 2014)</w:t>
      </w:r>
    </w:p>
    <w:p w14:paraId="17E5D844" w14:textId="77777777" w:rsidR="00E6567A" w:rsidRPr="00F7185D" w:rsidRDefault="00E6567A" w:rsidP="00E6567A">
      <w:pPr>
        <w:pStyle w:val="BodyText3"/>
        <w:spacing w:before="120" w:line="360" w:lineRule="auto"/>
        <w:rPr>
          <w:rFonts w:ascii="Arial" w:hAnsi="Arial" w:cs="Arial"/>
          <w:b/>
          <w:bCs/>
          <w:sz w:val="22"/>
          <w:szCs w:val="22"/>
        </w:rPr>
      </w:pPr>
      <w:r w:rsidRPr="00F7185D">
        <w:rPr>
          <w:rFonts w:ascii="Arial" w:hAnsi="Arial" w:cs="Arial"/>
          <w:b/>
          <w:bCs/>
          <w:sz w:val="22"/>
          <w:szCs w:val="22"/>
        </w:rPr>
        <w:t>Safeguarding Children from Abuse Linked to a Belief in Spirit Possession (HMG 200)</w:t>
      </w:r>
    </w:p>
    <w:p w14:paraId="67A661A6" w14:textId="77777777" w:rsidR="00E6567A" w:rsidRPr="00F7185D" w:rsidRDefault="00E6567A" w:rsidP="00E6567A">
      <w:pPr>
        <w:pStyle w:val="BodyText3"/>
        <w:spacing w:before="120" w:line="360" w:lineRule="auto"/>
        <w:rPr>
          <w:rFonts w:ascii="Arial" w:hAnsi="Arial" w:cs="Arial"/>
          <w:b/>
          <w:bCs/>
          <w:sz w:val="22"/>
          <w:szCs w:val="22"/>
        </w:rPr>
      </w:pPr>
      <w:r w:rsidRPr="00F7185D">
        <w:rPr>
          <w:rFonts w:ascii="Arial" w:hAnsi="Arial" w:cs="Arial"/>
          <w:b/>
          <w:bCs/>
          <w:sz w:val="22"/>
          <w:szCs w:val="22"/>
        </w:rPr>
        <w:t>Safeguarding Children in whom Illness is Fabricated or Induced (HMG 2007)</w:t>
      </w:r>
    </w:p>
    <w:p w14:paraId="74FCF8F0" w14:textId="77777777" w:rsidR="00E6567A" w:rsidRPr="00F7185D" w:rsidRDefault="00E6567A" w:rsidP="00E6567A">
      <w:pPr>
        <w:pStyle w:val="BodyText3"/>
        <w:spacing w:before="120" w:line="360" w:lineRule="auto"/>
        <w:rPr>
          <w:rFonts w:ascii="Arial" w:hAnsi="Arial" w:cs="Arial"/>
          <w:b/>
          <w:bCs/>
          <w:sz w:val="22"/>
          <w:szCs w:val="22"/>
        </w:rPr>
      </w:pPr>
      <w:r w:rsidRPr="00F7185D">
        <w:rPr>
          <w:rFonts w:ascii="Arial" w:hAnsi="Arial" w:cs="Arial"/>
          <w:b/>
          <w:bCs/>
          <w:sz w:val="22"/>
          <w:szCs w:val="22"/>
        </w:rPr>
        <w:t>Safeguarding Disabled Children: Practice Guidance (DfE 2009)</w:t>
      </w:r>
    </w:p>
    <w:p w14:paraId="27E71503" w14:textId="77777777" w:rsidR="00E6567A" w:rsidRPr="00F7185D" w:rsidRDefault="00E6567A" w:rsidP="00E6567A">
      <w:pPr>
        <w:pStyle w:val="BodyText3"/>
        <w:spacing w:before="120" w:line="360" w:lineRule="auto"/>
        <w:rPr>
          <w:rFonts w:ascii="Arial" w:hAnsi="Arial" w:cs="Arial"/>
          <w:b/>
          <w:bCs/>
          <w:sz w:val="22"/>
          <w:szCs w:val="22"/>
        </w:rPr>
      </w:pPr>
      <w:r w:rsidRPr="00F7185D">
        <w:rPr>
          <w:rFonts w:ascii="Arial" w:hAnsi="Arial" w:cs="Arial"/>
          <w:b/>
          <w:bCs/>
          <w:sz w:val="22"/>
          <w:szCs w:val="22"/>
        </w:rPr>
        <w:t>Safeguarding Children who may have been Trafficked (DfE and Home Office 2011)</w:t>
      </w:r>
    </w:p>
    <w:p w14:paraId="671DD773" w14:textId="77777777" w:rsidR="00E6567A" w:rsidRPr="00F7185D" w:rsidRDefault="00E6567A" w:rsidP="00E6567A">
      <w:pPr>
        <w:shd w:val="clear" w:color="auto" w:fill="FFFFFF"/>
        <w:spacing w:before="120" w:after="120" w:line="360" w:lineRule="auto"/>
        <w:textAlignment w:val="baseline"/>
        <w:outlineLvl w:val="0"/>
        <w:rPr>
          <w:rFonts w:ascii="Arial" w:hAnsi="Arial" w:cs="Arial"/>
          <w:b/>
          <w:bCs/>
          <w:color w:val="0B0C0C"/>
          <w:kern w:val="36"/>
          <w:lang w:eastAsia="en-GB"/>
        </w:rPr>
      </w:pPr>
      <w:r w:rsidRPr="00F7185D">
        <w:rPr>
          <w:rFonts w:ascii="Arial" w:hAnsi="Arial" w:cs="Arial"/>
          <w:b/>
          <w:bCs/>
          <w:color w:val="0B0C0C"/>
          <w:kern w:val="36"/>
          <w:lang w:eastAsia="en-GB"/>
        </w:rPr>
        <w:t>Child sexual exploitation: definition and guide for practitioners (DfE 2017)</w:t>
      </w:r>
    </w:p>
    <w:p w14:paraId="7EDF3BED" w14:textId="77777777" w:rsidR="00E6567A" w:rsidRPr="00F7185D" w:rsidRDefault="00E6567A" w:rsidP="00E6567A">
      <w:pPr>
        <w:spacing w:after="0" w:line="360" w:lineRule="auto"/>
        <w:rPr>
          <w:rFonts w:ascii="Arial" w:hAnsi="Arial" w:cs="Arial"/>
          <w:b/>
          <w:bCs/>
          <w:color w:val="000000" w:themeColor="text1"/>
        </w:rPr>
      </w:pPr>
      <w:r w:rsidRPr="00F7185D">
        <w:rPr>
          <w:rFonts w:ascii="Arial" w:hAnsi="Arial" w:cs="Arial"/>
          <w:b/>
          <w:bCs/>
          <w:color w:val="000000" w:themeColor="text1"/>
        </w:rPr>
        <w:t>Handling Cases of Forced Marriage: Multi-Agency Practice Guidelines (HMG 2014)</w:t>
      </w:r>
    </w:p>
    <w:p w14:paraId="550AFB8B" w14:textId="77777777" w:rsidR="00E6567A" w:rsidRDefault="00E6567A" w:rsidP="00E6567A">
      <w:pPr>
        <w:spacing w:after="0" w:line="360" w:lineRule="auto"/>
        <w:rPr>
          <w:rFonts w:ascii="Arial" w:hAnsi="Arial" w:cs="Arial"/>
          <w:color w:val="000000" w:themeColor="text1"/>
        </w:rPr>
      </w:pPr>
    </w:p>
    <w:p w14:paraId="65D33E06" w14:textId="1584E989" w:rsidR="00BD3F63" w:rsidRDefault="00A44725" w:rsidP="00A44725">
      <w:pPr>
        <w:spacing w:before="120" w:after="120" w:line="360" w:lineRule="auto"/>
        <w:rPr>
          <w:rFonts w:ascii="Arial" w:hAnsi="Arial" w:cs="Arial"/>
        </w:rPr>
      </w:pPr>
      <w:bookmarkStart w:id="14" w:name="_Hlk100590474"/>
      <w:r>
        <w:rPr>
          <w:rFonts w:ascii="Arial" w:hAnsi="Arial" w:cs="Arial"/>
        </w:rPr>
        <w:t xml:space="preserve">All Safeguarding and child protection policies are cross referenced and adopted by St Mary’s Pre-School </w:t>
      </w:r>
    </w:p>
    <w:p w14:paraId="26FFF501" w14:textId="4466DEBC" w:rsidR="00A44725" w:rsidRDefault="00A44725" w:rsidP="00A44725">
      <w:pPr>
        <w:spacing w:before="120" w:after="120" w:line="360" w:lineRule="auto"/>
        <w:rPr>
          <w:rFonts w:ascii="Arial" w:hAnsi="Arial" w:cs="Arial"/>
        </w:rPr>
      </w:pPr>
    </w:p>
    <w:p w14:paraId="397BB50E" w14:textId="3EAC8150" w:rsidR="00A44725" w:rsidRDefault="00A44725" w:rsidP="00A44725">
      <w:pPr>
        <w:spacing w:before="120" w:after="120" w:line="360" w:lineRule="auto"/>
        <w:rPr>
          <w:rFonts w:ascii="Arial" w:hAnsi="Arial" w:cs="Arial"/>
        </w:rPr>
      </w:pPr>
      <w:r>
        <w:rPr>
          <w:rFonts w:ascii="Arial" w:hAnsi="Arial" w:cs="Arial"/>
        </w:rPr>
        <w:t>Signed ______________________________________ Dated _________________________</w:t>
      </w:r>
    </w:p>
    <w:p w14:paraId="1201238C" w14:textId="5225D01F" w:rsidR="00BD3F63" w:rsidRDefault="00A44725" w:rsidP="006053AB">
      <w:pPr>
        <w:spacing w:before="120" w:after="120" w:line="360" w:lineRule="auto"/>
        <w:rPr>
          <w:rFonts w:ascii="Arial" w:eastAsia="Times New Roman" w:hAnsi="Arial" w:cs="Arial"/>
          <w:b/>
          <w:sz w:val="24"/>
          <w:szCs w:val="24"/>
          <w:lang w:eastAsia="en-GB"/>
        </w:rPr>
      </w:pPr>
      <w:r>
        <w:rPr>
          <w:rFonts w:ascii="Arial" w:hAnsi="Arial" w:cs="Arial"/>
        </w:rPr>
        <w:lastRenderedPageBreak/>
        <w:t xml:space="preserve">Reviewed </w:t>
      </w:r>
      <w:bookmarkEnd w:id="14"/>
    </w:p>
    <w:p w14:paraId="14E093DA" w14:textId="77777777" w:rsidR="006F5CC4" w:rsidRDefault="00ED6433" w:rsidP="006F5CC4">
      <w:pPr>
        <w:spacing w:after="0" w:line="36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S</w:t>
      </w:r>
      <w:r w:rsidR="006F5CC4" w:rsidRPr="006F5CC4">
        <w:rPr>
          <w:rFonts w:ascii="Arial" w:eastAsia="Times New Roman" w:hAnsi="Arial" w:cs="Arial"/>
          <w:b/>
          <w:sz w:val="24"/>
          <w:szCs w:val="24"/>
          <w:lang w:eastAsia="en-GB"/>
        </w:rPr>
        <w:t>ETTLING IN POLICY</w:t>
      </w:r>
    </w:p>
    <w:p w14:paraId="0694D290" w14:textId="77777777" w:rsidR="006F5CC4" w:rsidRPr="006F5CC4" w:rsidRDefault="006F5CC4" w:rsidP="006F5CC4">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6F5CC4">
        <w:rPr>
          <w:rFonts w:ascii="Arial" w:eastAsia="Times New Roman" w:hAnsi="Arial" w:cs="Times New Roman"/>
          <w:b/>
          <w:color w:val="4F81BD"/>
          <w:lang w:eastAsia="en-GB"/>
        </w:rPr>
        <w:t>General Welfare Requirement: Safeguarding and Promoting Children’s Welfare</w:t>
      </w:r>
    </w:p>
    <w:p w14:paraId="165E92EA" w14:textId="77777777" w:rsidR="006F5CC4" w:rsidRPr="006F5CC4" w:rsidRDefault="006F5CC4" w:rsidP="006F5CC4">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sidRPr="006F5CC4">
        <w:rPr>
          <w:rFonts w:ascii="Arial" w:eastAsia="Times New Roman" w:hAnsi="Arial" w:cs="Times New Roman"/>
          <w:color w:val="4F81BD"/>
          <w:lang w:eastAsia="en-GB"/>
        </w:rPr>
        <w:t>The provider must take necessary steps to safeguard and promote the welfare of children.</w:t>
      </w:r>
    </w:p>
    <w:p w14:paraId="4536E21D" w14:textId="77777777" w:rsidR="006F5CC4" w:rsidRPr="006F5CC4" w:rsidRDefault="006F5CC4" w:rsidP="006F5CC4">
      <w:pPr>
        <w:spacing w:after="0" w:line="360" w:lineRule="auto"/>
        <w:rPr>
          <w:rFonts w:ascii="Arial" w:eastAsia="Times New Roman" w:hAnsi="Arial" w:cs="Arial"/>
          <w:b/>
          <w:lang w:eastAsia="en-GB"/>
        </w:rPr>
      </w:pPr>
      <w:r w:rsidRPr="006F5CC4">
        <w:rPr>
          <w:rFonts w:ascii="Arial" w:eastAsia="Times New Roman" w:hAnsi="Arial" w:cs="Arial"/>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6F5CC4" w:rsidRPr="006F5CC4" w14:paraId="1DB26708" w14:textId="77777777" w:rsidTr="00744551">
        <w:tc>
          <w:tcPr>
            <w:tcW w:w="1250" w:type="pct"/>
            <w:shd w:val="clear" w:color="auto" w:fill="00ACB6"/>
          </w:tcPr>
          <w:p w14:paraId="658D5AD5" w14:textId="77777777" w:rsidR="006F5CC4" w:rsidRPr="006F5CC4" w:rsidRDefault="006F5CC4" w:rsidP="00744551">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A Unique Child</w:t>
            </w:r>
          </w:p>
        </w:tc>
        <w:tc>
          <w:tcPr>
            <w:tcW w:w="1250" w:type="pct"/>
            <w:shd w:val="clear" w:color="auto" w:fill="A64D8A"/>
          </w:tcPr>
          <w:p w14:paraId="7AE29795" w14:textId="77777777" w:rsidR="006F5CC4" w:rsidRPr="006F5CC4" w:rsidRDefault="006F5CC4" w:rsidP="00744551">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Positive Relationships</w:t>
            </w:r>
          </w:p>
        </w:tc>
        <w:tc>
          <w:tcPr>
            <w:tcW w:w="1250" w:type="pct"/>
            <w:shd w:val="clear" w:color="auto" w:fill="80B71B"/>
          </w:tcPr>
          <w:p w14:paraId="61DE3925" w14:textId="77777777" w:rsidR="006F5CC4" w:rsidRPr="006F5CC4" w:rsidRDefault="006F5CC4" w:rsidP="00744551">
            <w:pPr>
              <w:spacing w:after="0" w:line="360" w:lineRule="auto"/>
              <w:rPr>
                <w:rFonts w:ascii="Arial" w:eastAsia="Times New Roman" w:hAnsi="Arial" w:cs="Arial"/>
                <w:b/>
                <w:color w:val="FFFFFF"/>
                <w:lang w:eastAsia="en-GB"/>
              </w:rPr>
            </w:pPr>
            <w:r w:rsidRPr="006F5CC4">
              <w:rPr>
                <w:rFonts w:ascii="Arial" w:eastAsia="Times New Roman" w:hAnsi="Arial" w:cs="Arial"/>
                <w:b/>
                <w:color w:val="FFFFFF"/>
                <w:lang w:eastAsia="en-GB"/>
              </w:rPr>
              <w:t>Enabling Environments</w:t>
            </w:r>
          </w:p>
        </w:tc>
        <w:tc>
          <w:tcPr>
            <w:tcW w:w="1250" w:type="pct"/>
            <w:shd w:val="clear" w:color="auto" w:fill="EE7F00"/>
          </w:tcPr>
          <w:p w14:paraId="254330C3" w14:textId="77777777" w:rsidR="006F5CC4" w:rsidRPr="006F5CC4" w:rsidRDefault="006F5CC4" w:rsidP="00744551">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Learning and Development</w:t>
            </w:r>
          </w:p>
        </w:tc>
      </w:tr>
      <w:tr w:rsidR="006F5CC4" w:rsidRPr="006F5CC4" w14:paraId="3FDD2AD6" w14:textId="77777777" w:rsidTr="00744551">
        <w:tc>
          <w:tcPr>
            <w:tcW w:w="1250" w:type="pct"/>
            <w:shd w:val="clear" w:color="auto" w:fill="00ACB6"/>
          </w:tcPr>
          <w:p w14:paraId="60276E9A" w14:textId="77777777" w:rsidR="006F5CC4" w:rsidRPr="006F5CC4" w:rsidRDefault="006F5CC4" w:rsidP="00744551">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1.3 Keeping safe</w:t>
            </w:r>
          </w:p>
        </w:tc>
        <w:tc>
          <w:tcPr>
            <w:tcW w:w="1250" w:type="pct"/>
            <w:shd w:val="clear" w:color="auto" w:fill="A64D8A"/>
          </w:tcPr>
          <w:p w14:paraId="63CAFBD6" w14:textId="77777777" w:rsidR="006F5CC4" w:rsidRPr="006F5CC4" w:rsidRDefault="006F5CC4" w:rsidP="00744551">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2.1 Respecting each other</w:t>
            </w:r>
          </w:p>
          <w:p w14:paraId="7D2C1E2D" w14:textId="77777777" w:rsidR="006F5CC4" w:rsidRPr="006F5CC4" w:rsidRDefault="006F5CC4" w:rsidP="00744551">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2.2 Parents as partners</w:t>
            </w:r>
          </w:p>
        </w:tc>
        <w:tc>
          <w:tcPr>
            <w:tcW w:w="1250" w:type="pct"/>
            <w:shd w:val="clear" w:color="auto" w:fill="80B71B"/>
          </w:tcPr>
          <w:p w14:paraId="208E9198" w14:textId="77777777" w:rsidR="00ED6433" w:rsidRDefault="006F5CC4" w:rsidP="00744551">
            <w:pPr>
              <w:spacing w:after="0" w:line="360" w:lineRule="auto"/>
              <w:rPr>
                <w:rFonts w:ascii="Arial" w:eastAsia="Times New Roman" w:hAnsi="Arial" w:cs="Arial"/>
                <w:color w:val="FFFFFF"/>
                <w:lang w:eastAsia="en-GB"/>
              </w:rPr>
            </w:pPr>
            <w:r w:rsidRPr="006F5CC4">
              <w:rPr>
                <w:rFonts w:ascii="Arial" w:eastAsia="Times New Roman" w:hAnsi="Arial" w:cs="Arial"/>
                <w:color w:val="FFFFFF"/>
                <w:lang w:eastAsia="en-GB"/>
              </w:rPr>
              <w:t>3.</w:t>
            </w:r>
            <w:r w:rsidR="00ED6433">
              <w:rPr>
                <w:rFonts w:ascii="Arial" w:eastAsia="Times New Roman" w:hAnsi="Arial" w:cs="Arial"/>
                <w:color w:val="FFFFFF"/>
                <w:lang w:eastAsia="en-GB"/>
              </w:rPr>
              <w:t>2 Supporting every child</w:t>
            </w:r>
          </w:p>
          <w:p w14:paraId="187447C4" w14:textId="77777777" w:rsidR="006F5CC4" w:rsidRPr="006F5CC4" w:rsidRDefault="00ED6433" w:rsidP="00744551">
            <w:pPr>
              <w:spacing w:after="0" w:line="360" w:lineRule="auto"/>
              <w:rPr>
                <w:rFonts w:ascii="Arial" w:eastAsia="Times New Roman" w:hAnsi="Arial" w:cs="Arial"/>
                <w:color w:val="FFFFFF"/>
                <w:sz w:val="24"/>
                <w:szCs w:val="24"/>
                <w:lang w:eastAsia="en-GB"/>
              </w:rPr>
            </w:pPr>
            <w:r>
              <w:rPr>
                <w:rFonts w:ascii="Arial" w:eastAsia="Times New Roman" w:hAnsi="Arial" w:cs="Arial"/>
                <w:color w:val="FFFFFF"/>
                <w:lang w:eastAsia="en-GB"/>
              </w:rPr>
              <w:t>3.</w:t>
            </w:r>
            <w:r w:rsidR="006F5CC4" w:rsidRPr="006F5CC4">
              <w:rPr>
                <w:rFonts w:ascii="Arial" w:eastAsia="Times New Roman" w:hAnsi="Arial" w:cs="Arial"/>
                <w:color w:val="FFFFFF"/>
                <w:lang w:eastAsia="en-GB"/>
              </w:rPr>
              <w:t>4 The wider context</w:t>
            </w:r>
          </w:p>
        </w:tc>
        <w:tc>
          <w:tcPr>
            <w:tcW w:w="1250" w:type="pct"/>
            <w:shd w:val="clear" w:color="auto" w:fill="EE7F00"/>
          </w:tcPr>
          <w:p w14:paraId="3FF1F1FC" w14:textId="77777777" w:rsidR="006F5CC4" w:rsidRPr="006F5CC4" w:rsidRDefault="006F5CC4" w:rsidP="00744551">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4.4 Personal, social and emotional development</w:t>
            </w:r>
          </w:p>
        </w:tc>
      </w:tr>
    </w:tbl>
    <w:p w14:paraId="22C128DD" w14:textId="77777777" w:rsidR="00EC666D" w:rsidRDefault="00EC666D" w:rsidP="00EC666D">
      <w:pPr>
        <w:widowControl w:val="0"/>
        <w:tabs>
          <w:tab w:val="left" w:pos="204"/>
        </w:tabs>
        <w:autoSpaceDE w:val="0"/>
        <w:autoSpaceDN w:val="0"/>
        <w:adjustRightInd w:val="0"/>
        <w:spacing w:line="515" w:lineRule="exact"/>
        <w:rPr>
          <w:rFonts w:ascii="Arial" w:hAnsi="Arial"/>
          <w:b/>
        </w:rPr>
      </w:pPr>
      <w:r>
        <w:rPr>
          <w:rFonts w:ascii="Arial" w:hAnsi="Arial"/>
          <w:b/>
        </w:rPr>
        <w:t>Policy Statement of intent</w:t>
      </w:r>
    </w:p>
    <w:p w14:paraId="674966F2" w14:textId="77777777" w:rsidR="00EC666D" w:rsidRDefault="00EC666D" w:rsidP="00EC666D">
      <w:pPr>
        <w:widowControl w:val="0"/>
        <w:tabs>
          <w:tab w:val="left" w:pos="204"/>
        </w:tabs>
        <w:autoSpaceDE w:val="0"/>
        <w:autoSpaceDN w:val="0"/>
        <w:adjustRightInd w:val="0"/>
        <w:spacing w:line="255" w:lineRule="exact"/>
        <w:rPr>
          <w:rFonts w:ascii="Arial" w:hAnsi="Arial"/>
        </w:rPr>
      </w:pPr>
      <w:r>
        <w:rPr>
          <w:rFonts w:ascii="Arial" w:hAnsi="Arial"/>
        </w:rPr>
        <w:t>We want children to feel safe, stimulated and happy in the pre-school and to feel secure and comfortable with staff. We also want parents to have confidence in both their children’s well-being and their role as active partners with the pre-school. We aim to make the pre-school a welcome place where children settle quickly and easily because consideration has been given to the individual needs and circumstances of children and their families.</w:t>
      </w:r>
    </w:p>
    <w:p w14:paraId="05FF48C1" w14:textId="77777777" w:rsidR="00EC666D" w:rsidRDefault="00EC666D" w:rsidP="00EC666D">
      <w:pPr>
        <w:widowControl w:val="0"/>
        <w:tabs>
          <w:tab w:val="left" w:pos="204"/>
        </w:tabs>
        <w:autoSpaceDE w:val="0"/>
        <w:autoSpaceDN w:val="0"/>
        <w:adjustRightInd w:val="0"/>
        <w:rPr>
          <w:rFonts w:ascii="Arial" w:hAnsi="Arial"/>
          <w:b/>
        </w:rPr>
      </w:pPr>
      <w:r>
        <w:rPr>
          <w:rFonts w:ascii="Arial" w:hAnsi="Arial"/>
          <w:b/>
        </w:rPr>
        <w:t>Procedures</w:t>
      </w:r>
    </w:p>
    <w:p w14:paraId="2D96CABD" w14:textId="77777777" w:rsidR="00EC666D" w:rsidRPr="009D6CC7" w:rsidRDefault="00EC666D" w:rsidP="00AA3B60">
      <w:pPr>
        <w:pStyle w:val="NoSpacing"/>
        <w:numPr>
          <w:ilvl w:val="0"/>
          <w:numId w:val="113"/>
        </w:numPr>
      </w:pPr>
      <w:r w:rsidRPr="009D6CC7">
        <w:t>Before a</w:t>
      </w:r>
      <w:r w:rsidRPr="009D6CC7">
        <w:rPr>
          <w:b/>
        </w:rPr>
        <w:t xml:space="preserve"> </w:t>
      </w:r>
      <w:r w:rsidRPr="009D6CC7">
        <w:t>child starts to attend the pre-school, we use a variety of ways to provide his/her parents with information. These include written information (including our prospectus and policies), displays about pre-school activities, information days and evenings and individual meetings with parents.</w:t>
      </w:r>
    </w:p>
    <w:p w14:paraId="0CEC7819" w14:textId="77777777" w:rsidR="00EC666D" w:rsidRPr="009D6CC7" w:rsidRDefault="00EC666D" w:rsidP="00AA3B60">
      <w:pPr>
        <w:pStyle w:val="NoSpacing"/>
        <w:numPr>
          <w:ilvl w:val="0"/>
          <w:numId w:val="113"/>
        </w:numPr>
      </w:pPr>
      <w:r w:rsidRPr="009D6CC7">
        <w:t>Before a child is enrolled, we provide opportunities for the child and his/her parents to visit the pre-school.</w:t>
      </w:r>
    </w:p>
    <w:p w14:paraId="66C81CD7" w14:textId="77777777" w:rsidR="00EC666D" w:rsidRPr="009D6CC7" w:rsidRDefault="00EC666D" w:rsidP="00AA3B60">
      <w:pPr>
        <w:pStyle w:val="NoSpacing"/>
        <w:numPr>
          <w:ilvl w:val="0"/>
          <w:numId w:val="113"/>
        </w:numPr>
      </w:pPr>
      <w:r w:rsidRPr="009D6CC7">
        <w:t>We will ask the parent’s/carers of each child to complete and ‘All About Me’ profile which will provide us with information about the child and their family to help us settle each child in and make appropriate provision for each individual.</w:t>
      </w:r>
    </w:p>
    <w:p w14:paraId="26074211" w14:textId="77777777" w:rsidR="00EC666D" w:rsidRPr="009D6CC7" w:rsidRDefault="00EC666D" w:rsidP="00AA3B60">
      <w:pPr>
        <w:pStyle w:val="NoSpacing"/>
        <w:numPr>
          <w:ilvl w:val="0"/>
          <w:numId w:val="113"/>
        </w:numPr>
      </w:pPr>
      <w:r w:rsidRPr="009D6CC7">
        <w:t>When a child starts to attend, we work with his/her parents to decide on the best way to help the child to settle into the pre-school.</w:t>
      </w:r>
    </w:p>
    <w:p w14:paraId="7F7E5778" w14:textId="77777777" w:rsidR="00EC666D" w:rsidRPr="009D6CC7" w:rsidRDefault="00EC666D" w:rsidP="00AA3B60">
      <w:pPr>
        <w:pStyle w:val="NoSpacing"/>
        <w:numPr>
          <w:ilvl w:val="0"/>
          <w:numId w:val="113"/>
        </w:numPr>
      </w:pPr>
      <w:r w:rsidRPr="009D6CC7">
        <w:t>We use pre-start visits and the first session at which a child attends to explain and complete with his/her parents the child’s statutory registration records.</w:t>
      </w:r>
    </w:p>
    <w:p w14:paraId="2CEE99DF" w14:textId="77777777" w:rsidR="00EC666D" w:rsidRDefault="00EC666D" w:rsidP="00AA3B60">
      <w:pPr>
        <w:pStyle w:val="NoSpacing"/>
        <w:numPr>
          <w:ilvl w:val="0"/>
          <w:numId w:val="113"/>
        </w:numPr>
      </w:pPr>
      <w:r w:rsidRPr="009D6CC7">
        <w:t>Within the first four weeks of starting we discuss the settling in process with the child’s parent</w:t>
      </w:r>
      <w:r>
        <w:t>’</w:t>
      </w:r>
      <w:r w:rsidRPr="009D6CC7">
        <w:t>s                                                    feedback and discussing any support which may be required.</w:t>
      </w:r>
    </w:p>
    <w:p w14:paraId="5891BC7A" w14:textId="77777777" w:rsidR="00EC666D" w:rsidRDefault="00EC666D" w:rsidP="00AA3B60">
      <w:pPr>
        <w:pStyle w:val="NoSpacing"/>
        <w:numPr>
          <w:ilvl w:val="0"/>
          <w:numId w:val="113"/>
        </w:numPr>
      </w:pPr>
      <w:r>
        <w:t xml:space="preserve">A key-worker is assigned to each individual child within the first four weeks of the child starting pre-school. </w:t>
      </w:r>
    </w:p>
    <w:p w14:paraId="69F88490" w14:textId="77777777" w:rsidR="00EC666D" w:rsidRDefault="00EC666D" w:rsidP="00AA3B60">
      <w:pPr>
        <w:pStyle w:val="NoSpacing"/>
        <w:numPr>
          <w:ilvl w:val="0"/>
          <w:numId w:val="113"/>
        </w:numPr>
      </w:pPr>
      <w:r>
        <w:t>The key-worker will support the child and the child’s family during this transition period.</w:t>
      </w:r>
    </w:p>
    <w:p w14:paraId="7E0265E5" w14:textId="77777777" w:rsidR="00EC666D" w:rsidRDefault="00EC666D" w:rsidP="00EC666D">
      <w:pPr>
        <w:pStyle w:val="NoSpacing"/>
      </w:pPr>
    </w:p>
    <w:p w14:paraId="3D0BFD60" w14:textId="77777777" w:rsidR="00EC666D" w:rsidRDefault="00EC666D" w:rsidP="00EC666D">
      <w:pPr>
        <w:pStyle w:val="NoSpacing"/>
        <w:rPr>
          <w:b/>
        </w:rPr>
      </w:pPr>
      <w:r w:rsidRPr="00EC666D">
        <w:rPr>
          <w:b/>
        </w:rPr>
        <w:t>Adopted by St. Mary’s Pre-School Ltd</w:t>
      </w:r>
    </w:p>
    <w:p w14:paraId="10041708" w14:textId="77777777" w:rsidR="00EC666D" w:rsidRDefault="00EC666D" w:rsidP="00EC666D">
      <w:pPr>
        <w:pStyle w:val="NoSpacing"/>
        <w:rPr>
          <w:b/>
        </w:rPr>
      </w:pPr>
    </w:p>
    <w:p w14:paraId="07F44881" w14:textId="77777777" w:rsidR="00EC666D" w:rsidRDefault="00EC666D" w:rsidP="00EC666D">
      <w:pPr>
        <w:pStyle w:val="NoSpacing"/>
      </w:pPr>
      <w:r>
        <w:t>Signed by ____________________________________</w:t>
      </w:r>
      <w:r>
        <w:tab/>
        <w:t>Dated ___________________________</w:t>
      </w:r>
    </w:p>
    <w:p w14:paraId="418E31FD" w14:textId="77777777" w:rsidR="00EC666D" w:rsidRDefault="00EC666D" w:rsidP="00EC666D">
      <w:pPr>
        <w:pStyle w:val="NoSpacing"/>
      </w:pPr>
    </w:p>
    <w:p w14:paraId="07208870" w14:textId="77777777" w:rsidR="00EC666D" w:rsidRDefault="00EC666D" w:rsidP="00EC666D">
      <w:pPr>
        <w:pStyle w:val="NoSpacing"/>
      </w:pPr>
      <w:r>
        <w:t>Signed by ____________________________________</w:t>
      </w:r>
      <w:r>
        <w:tab/>
        <w:t>Dated ___________________________</w:t>
      </w:r>
    </w:p>
    <w:p w14:paraId="061ED5C8" w14:textId="77777777" w:rsidR="00EC666D" w:rsidRDefault="00EC666D" w:rsidP="00EC666D">
      <w:pPr>
        <w:pStyle w:val="NoSpacing"/>
      </w:pPr>
    </w:p>
    <w:p w14:paraId="67FC09C2" w14:textId="77777777" w:rsidR="00EC666D" w:rsidRPr="00EC666D" w:rsidRDefault="00EC666D" w:rsidP="00EC666D">
      <w:pPr>
        <w:pStyle w:val="NoSpacing"/>
      </w:pPr>
      <w:r>
        <w:t xml:space="preserve">Review on ____________________________ </w:t>
      </w:r>
    </w:p>
    <w:p w14:paraId="4B0F48D8" w14:textId="77777777" w:rsidR="00EC666D" w:rsidRDefault="00EC666D" w:rsidP="00EC666D">
      <w:pPr>
        <w:widowControl w:val="0"/>
        <w:tabs>
          <w:tab w:val="left" w:pos="368"/>
        </w:tabs>
        <w:autoSpaceDE w:val="0"/>
        <w:autoSpaceDN w:val="0"/>
        <w:adjustRightInd w:val="0"/>
        <w:spacing w:line="255" w:lineRule="exact"/>
        <w:rPr>
          <w:rFonts w:ascii="Arial" w:hAnsi="Arial"/>
        </w:rPr>
      </w:pPr>
    </w:p>
    <w:p w14:paraId="246A597E" w14:textId="77777777" w:rsidR="00EC666D" w:rsidRDefault="00EC666D" w:rsidP="006F5CC4">
      <w:pPr>
        <w:spacing w:after="0" w:line="360" w:lineRule="auto"/>
        <w:rPr>
          <w:rFonts w:ascii="Arial" w:eastAsia="Times New Roman" w:hAnsi="Arial" w:cs="Arial"/>
          <w:b/>
          <w:sz w:val="24"/>
          <w:szCs w:val="24"/>
          <w:lang w:eastAsia="en-GB"/>
        </w:rPr>
      </w:pPr>
    </w:p>
    <w:p w14:paraId="1EF7F424" w14:textId="77777777" w:rsidR="00EB0773" w:rsidRDefault="00EB0773" w:rsidP="00EB0773">
      <w:pPr>
        <w:spacing w:after="0" w:line="36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SLEEPING CHILD POLICY</w:t>
      </w:r>
    </w:p>
    <w:p w14:paraId="295DD9DA" w14:textId="77777777" w:rsidR="00EB0773" w:rsidRPr="006F5CC4" w:rsidRDefault="00EB0773" w:rsidP="00EB0773">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6F5CC4">
        <w:rPr>
          <w:rFonts w:ascii="Arial" w:eastAsia="Times New Roman" w:hAnsi="Arial" w:cs="Times New Roman"/>
          <w:b/>
          <w:color w:val="4F81BD"/>
          <w:lang w:eastAsia="en-GB"/>
        </w:rPr>
        <w:t>General Welfare Requirement: Safeguarding and Promoting Children’s Welfare</w:t>
      </w:r>
    </w:p>
    <w:p w14:paraId="107B52B2" w14:textId="77777777" w:rsidR="00EB0773" w:rsidRPr="006F5CC4" w:rsidRDefault="00EB0773" w:rsidP="00EB0773">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sidRPr="006F5CC4">
        <w:rPr>
          <w:rFonts w:ascii="Arial" w:eastAsia="Times New Roman" w:hAnsi="Arial" w:cs="Times New Roman"/>
          <w:color w:val="4F81BD"/>
          <w:lang w:eastAsia="en-GB"/>
        </w:rPr>
        <w:t>The provider must take necessary steps to safeguard and promote the welfare of children.</w:t>
      </w:r>
    </w:p>
    <w:p w14:paraId="6620299D" w14:textId="77777777" w:rsidR="00EB0773" w:rsidRPr="00EB0773" w:rsidRDefault="00EB0773" w:rsidP="00EB0773">
      <w:pPr>
        <w:rPr>
          <w:rFonts w:ascii="Arial" w:hAnsi="Arial" w:cs="Arial"/>
          <w:b/>
          <w:u w:val="single"/>
        </w:rPr>
      </w:pPr>
      <w:r w:rsidRPr="00EB0773">
        <w:rPr>
          <w:b/>
          <w:u w:val="single"/>
        </w:rPr>
        <w:t xml:space="preserve">EYFS key themes and commitments </w:t>
      </w:r>
    </w:p>
    <w:tbl>
      <w:tblPr>
        <w:tblStyle w:val="TableGrid2"/>
        <w:tblW w:w="0" w:type="auto"/>
        <w:tblLook w:val="04A0" w:firstRow="1" w:lastRow="0" w:firstColumn="1" w:lastColumn="0" w:noHBand="0" w:noVBand="1"/>
      </w:tblPr>
      <w:tblGrid>
        <w:gridCol w:w="2310"/>
        <w:gridCol w:w="2310"/>
        <w:gridCol w:w="2311"/>
        <w:gridCol w:w="2311"/>
      </w:tblGrid>
      <w:tr w:rsidR="00EB0773" w:rsidRPr="00EB0773" w14:paraId="324E67C5" w14:textId="77777777" w:rsidTr="00E4526E">
        <w:tc>
          <w:tcPr>
            <w:tcW w:w="2310" w:type="dxa"/>
            <w:shd w:val="clear" w:color="auto" w:fill="00B0F0"/>
          </w:tcPr>
          <w:p w14:paraId="7AE959A7" w14:textId="77777777" w:rsidR="00EB0773" w:rsidRPr="00EB0773" w:rsidRDefault="00EB0773" w:rsidP="00EB0773">
            <w:pPr>
              <w:rPr>
                <w:rFonts w:ascii="Arial" w:hAnsi="Arial" w:cs="Arial"/>
              </w:rPr>
            </w:pPr>
            <w:r w:rsidRPr="00EB0773">
              <w:rPr>
                <w:rFonts w:ascii="Arial" w:hAnsi="Arial" w:cs="Arial"/>
              </w:rPr>
              <w:t>A Unique Child</w:t>
            </w:r>
          </w:p>
        </w:tc>
        <w:tc>
          <w:tcPr>
            <w:tcW w:w="2310" w:type="dxa"/>
            <w:shd w:val="clear" w:color="auto" w:fill="CCC0D9" w:themeFill="accent4" w:themeFillTint="66"/>
          </w:tcPr>
          <w:p w14:paraId="652151E7" w14:textId="77777777" w:rsidR="00EB0773" w:rsidRPr="00EB0773" w:rsidRDefault="00EB0773" w:rsidP="00EB0773">
            <w:pPr>
              <w:rPr>
                <w:rFonts w:ascii="Arial" w:hAnsi="Arial" w:cs="Arial"/>
              </w:rPr>
            </w:pPr>
            <w:r w:rsidRPr="00EB0773">
              <w:rPr>
                <w:rFonts w:ascii="Arial" w:hAnsi="Arial" w:cs="Arial"/>
              </w:rPr>
              <w:t xml:space="preserve">Positive Relationships </w:t>
            </w:r>
          </w:p>
        </w:tc>
        <w:tc>
          <w:tcPr>
            <w:tcW w:w="2311" w:type="dxa"/>
            <w:shd w:val="clear" w:color="auto" w:fill="92D050"/>
          </w:tcPr>
          <w:p w14:paraId="4A4FFD09" w14:textId="77777777" w:rsidR="00EB0773" w:rsidRPr="00EB0773" w:rsidRDefault="00EB0773" w:rsidP="00EB0773">
            <w:pPr>
              <w:rPr>
                <w:rFonts w:ascii="Arial" w:hAnsi="Arial" w:cs="Arial"/>
              </w:rPr>
            </w:pPr>
            <w:r w:rsidRPr="00EB0773">
              <w:rPr>
                <w:rFonts w:ascii="Arial" w:hAnsi="Arial" w:cs="Arial"/>
              </w:rPr>
              <w:t>Enabling Environments</w:t>
            </w:r>
          </w:p>
        </w:tc>
        <w:tc>
          <w:tcPr>
            <w:tcW w:w="2311" w:type="dxa"/>
            <w:shd w:val="clear" w:color="auto" w:fill="FFC000"/>
          </w:tcPr>
          <w:p w14:paraId="79AB0E3E" w14:textId="77777777" w:rsidR="00EB0773" w:rsidRPr="00EB0773" w:rsidRDefault="00EB0773" w:rsidP="00EB0773">
            <w:pPr>
              <w:rPr>
                <w:rFonts w:ascii="Arial" w:hAnsi="Arial" w:cs="Arial"/>
              </w:rPr>
            </w:pPr>
            <w:r w:rsidRPr="00EB0773">
              <w:rPr>
                <w:rFonts w:ascii="Arial" w:hAnsi="Arial" w:cs="Arial"/>
              </w:rPr>
              <w:t>Learning and Development</w:t>
            </w:r>
          </w:p>
        </w:tc>
      </w:tr>
      <w:tr w:rsidR="00EB0773" w:rsidRPr="00EB0773" w14:paraId="5F5A11CA" w14:textId="77777777" w:rsidTr="00E4526E">
        <w:tc>
          <w:tcPr>
            <w:tcW w:w="2310" w:type="dxa"/>
            <w:shd w:val="clear" w:color="auto" w:fill="00B0F0"/>
          </w:tcPr>
          <w:p w14:paraId="04EFC52A" w14:textId="77777777" w:rsidR="00EB0773" w:rsidRPr="00EB0773" w:rsidRDefault="00EB0773" w:rsidP="00EB0773">
            <w:pPr>
              <w:rPr>
                <w:rFonts w:ascii="Arial" w:hAnsi="Arial" w:cs="Arial"/>
              </w:rPr>
            </w:pPr>
            <w:r w:rsidRPr="00EB0773">
              <w:rPr>
                <w:rFonts w:ascii="Arial" w:hAnsi="Arial" w:cs="Arial"/>
              </w:rPr>
              <w:t xml:space="preserve">1.3 Keeping Safe </w:t>
            </w:r>
          </w:p>
          <w:p w14:paraId="7D6B9281" w14:textId="77777777" w:rsidR="00EB0773" w:rsidRPr="00EB0773" w:rsidRDefault="00EB0773" w:rsidP="00EB0773">
            <w:pPr>
              <w:rPr>
                <w:rFonts w:ascii="Arial" w:hAnsi="Arial" w:cs="Arial"/>
              </w:rPr>
            </w:pPr>
            <w:r w:rsidRPr="00EB0773">
              <w:rPr>
                <w:rFonts w:ascii="Arial" w:hAnsi="Arial" w:cs="Arial"/>
              </w:rPr>
              <w:t>1.4 Health and Wellbeing</w:t>
            </w:r>
          </w:p>
        </w:tc>
        <w:tc>
          <w:tcPr>
            <w:tcW w:w="2310" w:type="dxa"/>
            <w:shd w:val="clear" w:color="auto" w:fill="CCC0D9" w:themeFill="accent4" w:themeFillTint="66"/>
          </w:tcPr>
          <w:p w14:paraId="22E04C30" w14:textId="77777777" w:rsidR="00EB0773" w:rsidRPr="00EB0773" w:rsidRDefault="00EB0773" w:rsidP="00EB0773">
            <w:pPr>
              <w:rPr>
                <w:rFonts w:ascii="Arial" w:hAnsi="Arial" w:cs="Arial"/>
              </w:rPr>
            </w:pPr>
            <w:r w:rsidRPr="00EB0773">
              <w:rPr>
                <w:rFonts w:ascii="Arial" w:hAnsi="Arial" w:cs="Arial"/>
              </w:rPr>
              <w:t>2.2 Parents as partners</w:t>
            </w:r>
          </w:p>
          <w:p w14:paraId="11D78184" w14:textId="77777777" w:rsidR="00EB0773" w:rsidRPr="00EB0773" w:rsidRDefault="00EB0773" w:rsidP="00EB0773">
            <w:pPr>
              <w:rPr>
                <w:rFonts w:ascii="Arial" w:hAnsi="Arial" w:cs="Arial"/>
              </w:rPr>
            </w:pPr>
            <w:r w:rsidRPr="00EB0773">
              <w:rPr>
                <w:rFonts w:ascii="Arial" w:hAnsi="Arial" w:cs="Arial"/>
              </w:rPr>
              <w:t xml:space="preserve">2.4 Key Person </w:t>
            </w:r>
          </w:p>
        </w:tc>
        <w:tc>
          <w:tcPr>
            <w:tcW w:w="2311" w:type="dxa"/>
            <w:shd w:val="clear" w:color="auto" w:fill="92D050"/>
          </w:tcPr>
          <w:p w14:paraId="139061A6" w14:textId="77777777" w:rsidR="00EB0773" w:rsidRPr="00EB0773" w:rsidRDefault="00EB0773" w:rsidP="00EB0773">
            <w:pPr>
              <w:rPr>
                <w:rFonts w:ascii="Arial" w:hAnsi="Arial" w:cs="Arial"/>
              </w:rPr>
            </w:pPr>
            <w:r w:rsidRPr="00EB0773">
              <w:rPr>
                <w:rFonts w:ascii="Arial" w:hAnsi="Arial" w:cs="Arial"/>
              </w:rPr>
              <w:t xml:space="preserve">3.2 Supporting every Child </w:t>
            </w:r>
          </w:p>
        </w:tc>
        <w:tc>
          <w:tcPr>
            <w:tcW w:w="2311" w:type="dxa"/>
            <w:shd w:val="clear" w:color="auto" w:fill="FFC000"/>
          </w:tcPr>
          <w:p w14:paraId="24FED5BA" w14:textId="77777777" w:rsidR="00EB0773" w:rsidRPr="00EB0773" w:rsidRDefault="00EB0773" w:rsidP="00EB0773">
            <w:pPr>
              <w:rPr>
                <w:rFonts w:ascii="Arial" w:hAnsi="Arial" w:cs="Arial"/>
              </w:rPr>
            </w:pPr>
          </w:p>
        </w:tc>
      </w:tr>
    </w:tbl>
    <w:p w14:paraId="1D696EB1" w14:textId="77777777" w:rsidR="00EB0773" w:rsidRPr="00EB0773" w:rsidRDefault="00EB0773" w:rsidP="00EB0773">
      <w:pPr>
        <w:rPr>
          <w:rFonts w:ascii="Arial" w:hAnsi="Arial" w:cs="Arial"/>
          <w:b/>
        </w:rPr>
      </w:pPr>
      <w:r w:rsidRPr="00EB0773">
        <w:rPr>
          <w:rFonts w:ascii="Arial" w:hAnsi="Arial" w:cs="Arial"/>
          <w:b/>
        </w:rPr>
        <w:t>Policy Statement of Intent</w:t>
      </w:r>
    </w:p>
    <w:p w14:paraId="70C83CE3" w14:textId="019CDF85" w:rsidR="00EB0773" w:rsidRDefault="00EB0773" w:rsidP="00EB0773">
      <w:r w:rsidRPr="00EB0773">
        <w:t>We believe that children should be allowed to respond to their own individual needs appropriately</w:t>
      </w:r>
      <w:r>
        <w:t>.</w:t>
      </w:r>
      <w:r w:rsidRPr="00EB0773">
        <w:t xml:space="preserve"> We intend to provide an environment where it is possible for any child to sleep or rest as required.</w:t>
      </w:r>
      <w:r>
        <w:t xml:space="preserve"> </w:t>
      </w:r>
      <w:r w:rsidRPr="00EB0773">
        <w:t>We aim to support children who require</w:t>
      </w:r>
      <w:r>
        <w:t xml:space="preserve"> </w:t>
      </w:r>
      <w:r w:rsidRPr="00EB0773">
        <w:t>sleep or rest during the pre-School day by providing them with safe, suitable facilities.</w:t>
      </w:r>
      <w:r w:rsidR="00C23E59">
        <w:t xml:space="preserve"> We do not have cots or beds in our setting. </w:t>
      </w:r>
    </w:p>
    <w:p w14:paraId="4CD4C055" w14:textId="77777777" w:rsidR="00EB0773" w:rsidRDefault="00EB0773" w:rsidP="00EB0773">
      <w:pPr>
        <w:pStyle w:val="NoSpacing"/>
        <w:rPr>
          <w:rFonts w:ascii="Arial" w:hAnsi="Arial" w:cs="Arial"/>
          <w:b/>
        </w:rPr>
      </w:pPr>
      <w:r w:rsidRPr="00EB0773">
        <w:rPr>
          <w:rFonts w:ascii="Arial" w:hAnsi="Arial" w:cs="Arial"/>
          <w:b/>
        </w:rPr>
        <w:t>Procedure-</w:t>
      </w:r>
    </w:p>
    <w:p w14:paraId="18E35E10" w14:textId="77777777" w:rsidR="00EB0773" w:rsidRPr="00EB0773" w:rsidRDefault="00EB0773" w:rsidP="00AA3B60">
      <w:pPr>
        <w:pStyle w:val="NoSpacing"/>
        <w:numPr>
          <w:ilvl w:val="0"/>
          <w:numId w:val="140"/>
        </w:numPr>
        <w:rPr>
          <w:rFonts w:ascii="Arial" w:hAnsi="Arial" w:cs="Arial"/>
        </w:rPr>
      </w:pPr>
      <w:r w:rsidRPr="00EB0773">
        <w:rPr>
          <w:rFonts w:ascii="Arial" w:hAnsi="Arial" w:cs="Arial"/>
        </w:rPr>
        <w:t>If a child falls asleep whilst attending Pre-School we will follow the procedure below-</w:t>
      </w:r>
    </w:p>
    <w:p w14:paraId="659C55D7" w14:textId="638BD061" w:rsidR="00EB0773" w:rsidRDefault="00EB0773" w:rsidP="00AA3B60">
      <w:pPr>
        <w:pStyle w:val="NoSpacing"/>
        <w:numPr>
          <w:ilvl w:val="0"/>
          <w:numId w:val="140"/>
        </w:numPr>
        <w:rPr>
          <w:rFonts w:ascii="Arial" w:hAnsi="Arial" w:cs="Arial"/>
        </w:rPr>
      </w:pPr>
      <w:r w:rsidRPr="00EB0773">
        <w:rPr>
          <w:rFonts w:ascii="Arial" w:hAnsi="Arial" w:cs="Arial"/>
        </w:rPr>
        <w:t>The child will be placed on or in a child sleeping bag</w:t>
      </w:r>
      <w:r w:rsidR="00C23E59">
        <w:rPr>
          <w:rFonts w:ascii="Arial" w:hAnsi="Arial" w:cs="Arial"/>
        </w:rPr>
        <w:t>/ sheet</w:t>
      </w:r>
      <w:r w:rsidRPr="00EB0773">
        <w:rPr>
          <w:rFonts w:ascii="Arial" w:hAnsi="Arial" w:cs="Arial"/>
        </w:rPr>
        <w:t xml:space="preserve"> (dependant on </w:t>
      </w:r>
      <w:proofErr w:type="gramStart"/>
      <w:r w:rsidRPr="00EB0773">
        <w:rPr>
          <w:rFonts w:ascii="Arial" w:hAnsi="Arial" w:cs="Arial"/>
        </w:rPr>
        <w:t>weather ,</w:t>
      </w:r>
      <w:proofErr w:type="gramEnd"/>
      <w:r w:rsidRPr="00EB0773">
        <w:rPr>
          <w:rFonts w:ascii="Arial" w:hAnsi="Arial" w:cs="Arial"/>
        </w:rPr>
        <w:t xml:space="preserve"> room temp , clothing worn by child). </w:t>
      </w:r>
    </w:p>
    <w:p w14:paraId="399604A1" w14:textId="05C5F8ED" w:rsidR="00EB0773" w:rsidRPr="00EB0773" w:rsidRDefault="00EB0773" w:rsidP="00AA3B60">
      <w:pPr>
        <w:pStyle w:val="NoSpacing"/>
        <w:numPr>
          <w:ilvl w:val="0"/>
          <w:numId w:val="140"/>
        </w:numPr>
        <w:rPr>
          <w:rFonts w:ascii="Arial" w:hAnsi="Arial" w:cs="Arial"/>
        </w:rPr>
      </w:pPr>
      <w:r w:rsidRPr="00EB0773">
        <w:rPr>
          <w:rFonts w:ascii="Arial" w:hAnsi="Arial" w:cs="Arial"/>
        </w:rPr>
        <w:t xml:space="preserve">They will be placed somewhere free from draughts and in view of a member of staff in an area where </w:t>
      </w:r>
      <w:proofErr w:type="gramStart"/>
      <w:r w:rsidRPr="00EB0773">
        <w:rPr>
          <w:rFonts w:ascii="Arial" w:hAnsi="Arial" w:cs="Arial"/>
        </w:rPr>
        <w:t>disturbances ,</w:t>
      </w:r>
      <w:proofErr w:type="gramEnd"/>
      <w:r w:rsidRPr="00EB0773">
        <w:rPr>
          <w:rFonts w:ascii="Arial" w:hAnsi="Arial" w:cs="Arial"/>
        </w:rPr>
        <w:t xml:space="preserve"> as far as possible, will be minimal . </w:t>
      </w:r>
    </w:p>
    <w:p w14:paraId="4B3C6111" w14:textId="77777777" w:rsidR="00EB0773" w:rsidRPr="00EB0773" w:rsidRDefault="00EB0773" w:rsidP="00AA3B60">
      <w:pPr>
        <w:pStyle w:val="NoSpacing"/>
        <w:numPr>
          <w:ilvl w:val="0"/>
          <w:numId w:val="140"/>
        </w:numPr>
        <w:rPr>
          <w:rFonts w:ascii="Arial" w:hAnsi="Arial" w:cs="Arial"/>
        </w:rPr>
      </w:pPr>
      <w:r w:rsidRPr="00EB0773">
        <w:rPr>
          <w:rFonts w:ascii="Arial" w:hAnsi="Arial" w:cs="Arial"/>
        </w:rPr>
        <w:t xml:space="preserve">A member of staff will remain in the room with the sleeping child and monitor the child every 10 </w:t>
      </w:r>
      <w:proofErr w:type="gramStart"/>
      <w:r w:rsidRPr="00EB0773">
        <w:rPr>
          <w:rFonts w:ascii="Arial" w:hAnsi="Arial" w:cs="Arial"/>
        </w:rPr>
        <w:t>minutes .</w:t>
      </w:r>
      <w:proofErr w:type="gramEnd"/>
    </w:p>
    <w:p w14:paraId="66649513" w14:textId="77777777" w:rsidR="00EB0773" w:rsidRPr="00EB0773" w:rsidRDefault="00EB0773" w:rsidP="00AA3B60">
      <w:pPr>
        <w:pStyle w:val="NoSpacing"/>
        <w:numPr>
          <w:ilvl w:val="0"/>
          <w:numId w:val="140"/>
        </w:numPr>
        <w:rPr>
          <w:rFonts w:ascii="Arial" w:hAnsi="Arial" w:cs="Arial"/>
        </w:rPr>
      </w:pPr>
      <w:r w:rsidRPr="00EB0773">
        <w:rPr>
          <w:rFonts w:ascii="Arial" w:hAnsi="Arial" w:cs="Arial"/>
        </w:rPr>
        <w:t xml:space="preserve">If the member of staff suspects the child is ill the procedure in the ‘Sick Child Policy’ will be followed. </w:t>
      </w:r>
    </w:p>
    <w:p w14:paraId="3BB7FA2E" w14:textId="77777777" w:rsidR="00EB0773" w:rsidRPr="00EB0773" w:rsidRDefault="00EB0773" w:rsidP="00AA3B60">
      <w:pPr>
        <w:pStyle w:val="NoSpacing"/>
        <w:numPr>
          <w:ilvl w:val="0"/>
          <w:numId w:val="140"/>
        </w:numPr>
        <w:rPr>
          <w:rFonts w:ascii="Arial" w:hAnsi="Arial" w:cs="Arial"/>
        </w:rPr>
      </w:pPr>
      <w:r w:rsidRPr="00EB0773">
        <w:rPr>
          <w:rFonts w:ascii="Arial" w:hAnsi="Arial" w:cs="Arial"/>
        </w:rPr>
        <w:t>The sleeping bag will be taken home by a member of staff to be washed and returned the next day.</w:t>
      </w:r>
    </w:p>
    <w:p w14:paraId="1C058F5B" w14:textId="77777777" w:rsidR="00EB0773" w:rsidRPr="00EB0773" w:rsidRDefault="00EB0773" w:rsidP="00AA3B60">
      <w:pPr>
        <w:pStyle w:val="NoSpacing"/>
        <w:numPr>
          <w:ilvl w:val="0"/>
          <w:numId w:val="140"/>
        </w:numPr>
        <w:rPr>
          <w:rFonts w:ascii="Arial" w:hAnsi="Arial" w:cs="Arial"/>
        </w:rPr>
      </w:pPr>
      <w:r w:rsidRPr="00EB0773">
        <w:rPr>
          <w:rFonts w:ascii="Arial" w:hAnsi="Arial" w:cs="Arial"/>
        </w:rPr>
        <w:t xml:space="preserve">The child’s parent will be advised of the situation and any comments /concerns noted by the </w:t>
      </w:r>
      <w:proofErr w:type="gramStart"/>
      <w:r w:rsidRPr="00EB0773">
        <w:rPr>
          <w:rFonts w:ascii="Arial" w:hAnsi="Arial" w:cs="Arial"/>
        </w:rPr>
        <w:t>manager .</w:t>
      </w:r>
      <w:proofErr w:type="gramEnd"/>
      <w:r w:rsidRPr="00EB0773">
        <w:rPr>
          <w:rFonts w:ascii="Arial" w:hAnsi="Arial" w:cs="Arial"/>
        </w:rPr>
        <w:t xml:space="preserve"> </w:t>
      </w:r>
    </w:p>
    <w:p w14:paraId="1C5944F7" w14:textId="77777777" w:rsidR="00EB0773" w:rsidRPr="00EB0773" w:rsidRDefault="00EB0773" w:rsidP="00EB0773">
      <w:pPr>
        <w:pStyle w:val="NoSpacing"/>
        <w:rPr>
          <w:rFonts w:ascii="Arial" w:hAnsi="Arial" w:cs="Arial"/>
        </w:rPr>
      </w:pPr>
      <w:r w:rsidRPr="00EB0773">
        <w:rPr>
          <w:rFonts w:ascii="Arial" w:hAnsi="Arial" w:cs="Arial"/>
        </w:rPr>
        <w:t xml:space="preserve">Cross References </w:t>
      </w:r>
    </w:p>
    <w:p w14:paraId="27B78655" w14:textId="77777777" w:rsidR="00EB0773" w:rsidRPr="00EB0773" w:rsidRDefault="00EB0773" w:rsidP="00EB0773">
      <w:pPr>
        <w:pStyle w:val="NoSpacing"/>
        <w:rPr>
          <w:rFonts w:ascii="Arial" w:hAnsi="Arial" w:cs="Arial"/>
        </w:rPr>
      </w:pPr>
      <w:r w:rsidRPr="00EB0773">
        <w:rPr>
          <w:rFonts w:ascii="Arial" w:hAnsi="Arial" w:cs="Arial"/>
        </w:rPr>
        <w:t>Health and Safety Policy</w:t>
      </w:r>
    </w:p>
    <w:p w14:paraId="46A9331C" w14:textId="77777777" w:rsidR="00EB0773" w:rsidRPr="00EB0773" w:rsidRDefault="00EB0773" w:rsidP="00EB0773">
      <w:pPr>
        <w:pStyle w:val="NoSpacing"/>
        <w:rPr>
          <w:rFonts w:ascii="Arial" w:hAnsi="Arial" w:cs="Arial"/>
        </w:rPr>
      </w:pPr>
      <w:r w:rsidRPr="00EB0773">
        <w:rPr>
          <w:rFonts w:ascii="Arial" w:hAnsi="Arial" w:cs="Arial"/>
        </w:rPr>
        <w:t>Staff Induction Policy</w:t>
      </w:r>
    </w:p>
    <w:p w14:paraId="641A96E8" w14:textId="77777777" w:rsidR="00EB0773" w:rsidRPr="00EB0773" w:rsidRDefault="00EB0773" w:rsidP="00EB0773">
      <w:pPr>
        <w:pStyle w:val="NoSpacing"/>
        <w:rPr>
          <w:rFonts w:ascii="Arial" w:hAnsi="Arial" w:cs="Arial"/>
        </w:rPr>
      </w:pPr>
      <w:r w:rsidRPr="00EB0773">
        <w:rPr>
          <w:rFonts w:ascii="Arial" w:hAnsi="Arial" w:cs="Arial"/>
        </w:rPr>
        <w:t>Children’s Rights Policy</w:t>
      </w:r>
    </w:p>
    <w:p w14:paraId="6B1C2509" w14:textId="77777777" w:rsidR="00EB0773" w:rsidRPr="00EB0773" w:rsidRDefault="00EB0773" w:rsidP="00EB0773">
      <w:pPr>
        <w:pStyle w:val="NoSpacing"/>
        <w:rPr>
          <w:rFonts w:ascii="Arial" w:hAnsi="Arial" w:cs="Arial"/>
        </w:rPr>
      </w:pPr>
      <w:r w:rsidRPr="00EB0773">
        <w:rPr>
          <w:rFonts w:ascii="Arial" w:hAnsi="Arial" w:cs="Arial"/>
        </w:rPr>
        <w:t>Equality and Diversity Policy</w:t>
      </w:r>
    </w:p>
    <w:p w14:paraId="31C5B38C" w14:textId="77777777" w:rsidR="00EB0773" w:rsidRPr="00EB0773" w:rsidRDefault="00EB0773" w:rsidP="00EB0773">
      <w:pPr>
        <w:pStyle w:val="NoSpacing"/>
        <w:rPr>
          <w:rFonts w:ascii="Arial" w:hAnsi="Arial" w:cs="Arial"/>
        </w:rPr>
      </w:pPr>
      <w:r w:rsidRPr="00EB0773">
        <w:rPr>
          <w:rFonts w:ascii="Arial" w:hAnsi="Arial" w:cs="Arial"/>
        </w:rPr>
        <w:t>Inclusion Policy</w:t>
      </w:r>
    </w:p>
    <w:p w14:paraId="0885BD48" w14:textId="77777777" w:rsidR="00EB0773" w:rsidRPr="00EB0773" w:rsidRDefault="00EB0773" w:rsidP="00EB0773">
      <w:pPr>
        <w:pStyle w:val="NoSpacing"/>
        <w:rPr>
          <w:rFonts w:ascii="Arial" w:hAnsi="Arial" w:cs="Arial"/>
        </w:rPr>
      </w:pPr>
    </w:p>
    <w:p w14:paraId="0DBB2835" w14:textId="77777777" w:rsidR="00EB0773" w:rsidRPr="00EB0773" w:rsidRDefault="00EB0773" w:rsidP="00EB0773">
      <w:pPr>
        <w:pStyle w:val="NoSpacing"/>
        <w:rPr>
          <w:rFonts w:ascii="Arial" w:hAnsi="Arial" w:cs="Arial"/>
        </w:rPr>
      </w:pPr>
      <w:r w:rsidRPr="00EB0773">
        <w:rPr>
          <w:rFonts w:ascii="Arial" w:hAnsi="Arial" w:cs="Arial"/>
        </w:rPr>
        <w:t>Maintaining Child Safety and Security on the Premises Policy</w:t>
      </w:r>
    </w:p>
    <w:p w14:paraId="600243CE" w14:textId="77777777" w:rsidR="00EB0773" w:rsidRPr="00EB0773" w:rsidRDefault="00EB0773" w:rsidP="00EB0773">
      <w:pPr>
        <w:pStyle w:val="NoSpacing"/>
        <w:rPr>
          <w:rFonts w:ascii="Arial" w:hAnsi="Arial" w:cs="Arial"/>
        </w:rPr>
      </w:pPr>
      <w:r w:rsidRPr="00EB0773">
        <w:rPr>
          <w:rFonts w:ascii="Arial" w:hAnsi="Arial" w:cs="Arial"/>
        </w:rPr>
        <w:t>SEN/Disability Policy</w:t>
      </w:r>
    </w:p>
    <w:p w14:paraId="51F02BC6" w14:textId="77777777" w:rsidR="00EB0773" w:rsidRPr="00EB0773" w:rsidRDefault="00EB0773" w:rsidP="00EB0773">
      <w:pPr>
        <w:pStyle w:val="NoSpacing"/>
        <w:rPr>
          <w:rFonts w:ascii="Arial" w:hAnsi="Arial" w:cs="Arial"/>
        </w:rPr>
      </w:pPr>
      <w:r w:rsidRPr="00EB0773">
        <w:rPr>
          <w:rFonts w:ascii="Arial" w:hAnsi="Arial" w:cs="Arial"/>
        </w:rPr>
        <w:t xml:space="preserve">Sick Child Policy </w:t>
      </w:r>
    </w:p>
    <w:p w14:paraId="05CC2107" w14:textId="77777777" w:rsidR="00EB0773" w:rsidRPr="00EB0773" w:rsidRDefault="00EB0773" w:rsidP="00EB0773">
      <w:pPr>
        <w:pStyle w:val="NoSpacing"/>
        <w:rPr>
          <w:rFonts w:ascii="Arial" w:hAnsi="Arial" w:cs="Arial"/>
        </w:rPr>
      </w:pPr>
    </w:p>
    <w:p w14:paraId="031BB1B5" w14:textId="77777777" w:rsidR="00EB0773" w:rsidRDefault="00EB0773" w:rsidP="00EB0773">
      <w:pPr>
        <w:pStyle w:val="NoSpacing"/>
        <w:rPr>
          <w:rFonts w:ascii="Arial" w:hAnsi="Arial" w:cs="Arial"/>
        </w:rPr>
      </w:pPr>
      <w:r w:rsidRPr="00EB0773">
        <w:rPr>
          <w:rFonts w:ascii="Arial" w:hAnsi="Arial" w:cs="Arial"/>
          <w:b/>
        </w:rPr>
        <w:t>Adopted by St Mary’s Pre-School</w:t>
      </w:r>
      <w:r>
        <w:rPr>
          <w:rFonts w:ascii="Arial" w:hAnsi="Arial" w:cs="Arial"/>
        </w:rPr>
        <w:t xml:space="preserve"> </w:t>
      </w:r>
      <w:r w:rsidRPr="00EB0773">
        <w:rPr>
          <w:rFonts w:ascii="Arial" w:hAnsi="Arial" w:cs="Arial"/>
          <w:b/>
        </w:rPr>
        <w:t xml:space="preserve">Ltd </w:t>
      </w:r>
      <w:r w:rsidRPr="00EB0773">
        <w:rPr>
          <w:rFonts w:ascii="Arial" w:hAnsi="Arial" w:cs="Arial"/>
        </w:rPr>
        <w:t>____________________________ (date)</w:t>
      </w:r>
    </w:p>
    <w:p w14:paraId="587D2E04" w14:textId="77777777" w:rsidR="00EB0773" w:rsidRPr="00EB0773" w:rsidRDefault="00EB0773" w:rsidP="00EB0773">
      <w:pPr>
        <w:pStyle w:val="NoSpacing"/>
        <w:rPr>
          <w:rFonts w:ascii="Arial" w:hAnsi="Arial" w:cs="Arial"/>
        </w:rPr>
      </w:pPr>
    </w:p>
    <w:p w14:paraId="555B3150" w14:textId="77777777" w:rsidR="00EB0773" w:rsidRDefault="00EB0773" w:rsidP="00EB0773">
      <w:pPr>
        <w:pStyle w:val="NoSpacing"/>
        <w:rPr>
          <w:rFonts w:ascii="Arial" w:hAnsi="Arial" w:cs="Arial"/>
        </w:rPr>
      </w:pPr>
      <w:proofErr w:type="spellStart"/>
      <w:r w:rsidRPr="00EB0773">
        <w:rPr>
          <w:rFonts w:ascii="Arial" w:hAnsi="Arial" w:cs="Arial"/>
        </w:rPr>
        <w:t>Signed____________________________</w:t>
      </w:r>
      <w:r>
        <w:rPr>
          <w:rFonts w:ascii="Arial" w:hAnsi="Arial" w:cs="Arial"/>
        </w:rPr>
        <w:t>Company</w:t>
      </w:r>
      <w:proofErr w:type="spellEnd"/>
      <w:r>
        <w:rPr>
          <w:rFonts w:ascii="Arial" w:hAnsi="Arial" w:cs="Arial"/>
        </w:rPr>
        <w:t xml:space="preserve"> Director</w:t>
      </w:r>
    </w:p>
    <w:p w14:paraId="267F9D16" w14:textId="77777777" w:rsidR="00EB0773" w:rsidRDefault="00EB0773" w:rsidP="00EB0773">
      <w:pPr>
        <w:pStyle w:val="NoSpacing"/>
        <w:rPr>
          <w:rFonts w:ascii="Arial" w:hAnsi="Arial" w:cs="Arial"/>
        </w:rPr>
      </w:pPr>
    </w:p>
    <w:p w14:paraId="08BA125D" w14:textId="77777777" w:rsidR="00EB0773" w:rsidRDefault="00EB0773" w:rsidP="00EB0773">
      <w:pPr>
        <w:pStyle w:val="NoSpacing"/>
        <w:rPr>
          <w:rFonts w:ascii="Arial" w:hAnsi="Arial" w:cs="Arial"/>
        </w:rPr>
      </w:pPr>
      <w:r>
        <w:rPr>
          <w:rFonts w:ascii="Arial" w:hAnsi="Arial" w:cs="Arial"/>
        </w:rPr>
        <w:t>Signed ___________________________ Company Director</w:t>
      </w:r>
    </w:p>
    <w:p w14:paraId="655F2431" w14:textId="77777777" w:rsidR="00EB0773" w:rsidRDefault="00EB0773" w:rsidP="00EB0773">
      <w:pPr>
        <w:pStyle w:val="NoSpacing"/>
        <w:rPr>
          <w:rFonts w:ascii="Arial" w:hAnsi="Arial" w:cs="Arial"/>
        </w:rPr>
      </w:pPr>
    </w:p>
    <w:p w14:paraId="0DFC64AA" w14:textId="77777777" w:rsidR="00EB0773" w:rsidRPr="00EB0773" w:rsidRDefault="00EB0773" w:rsidP="00EB0773">
      <w:pPr>
        <w:pStyle w:val="NoSpacing"/>
        <w:rPr>
          <w:rFonts w:ascii="Arial" w:hAnsi="Arial" w:cs="Arial"/>
        </w:rPr>
      </w:pPr>
      <w:r w:rsidRPr="00EB0773">
        <w:rPr>
          <w:rFonts w:ascii="Arial" w:hAnsi="Arial" w:cs="Arial"/>
        </w:rPr>
        <w:t>Review Date_______________________________</w:t>
      </w:r>
    </w:p>
    <w:p w14:paraId="26AE80B6" w14:textId="77777777" w:rsidR="00EB0773" w:rsidRPr="00EB0773" w:rsidRDefault="00EB0773" w:rsidP="00EB0773"/>
    <w:p w14:paraId="0F8C8D61" w14:textId="77777777" w:rsidR="00EB0773" w:rsidRDefault="00EB0773" w:rsidP="00EB0773"/>
    <w:p w14:paraId="1E186BC0" w14:textId="77777777" w:rsidR="00EB0773" w:rsidRPr="00EB0773" w:rsidRDefault="00EB0773" w:rsidP="00EB0773"/>
    <w:p w14:paraId="21E5111A" w14:textId="77777777" w:rsidR="00EC666D" w:rsidRDefault="00EC666D" w:rsidP="00EC666D">
      <w:pPr>
        <w:spacing w:after="0" w:line="36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SOCIAL NETWORKING POLICY</w:t>
      </w:r>
    </w:p>
    <w:p w14:paraId="6BCDD534" w14:textId="77777777" w:rsidR="00EC666D" w:rsidRPr="006F5CC4" w:rsidRDefault="00EC666D" w:rsidP="00EC666D">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6F5CC4">
        <w:rPr>
          <w:rFonts w:ascii="Arial" w:eastAsia="Times New Roman" w:hAnsi="Arial" w:cs="Times New Roman"/>
          <w:b/>
          <w:color w:val="4F81BD"/>
          <w:lang w:eastAsia="en-GB"/>
        </w:rPr>
        <w:t>General Welfare Requirement: Safeguarding and Promoting Children’s Welfare</w:t>
      </w:r>
    </w:p>
    <w:p w14:paraId="52792606" w14:textId="77777777" w:rsidR="00EC666D" w:rsidRPr="006F5CC4" w:rsidRDefault="00EC666D" w:rsidP="00EC666D">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sidRPr="006F5CC4">
        <w:rPr>
          <w:rFonts w:ascii="Arial" w:eastAsia="Times New Roman" w:hAnsi="Arial" w:cs="Times New Roman"/>
          <w:color w:val="4F81BD"/>
          <w:lang w:eastAsia="en-GB"/>
        </w:rPr>
        <w:t>The provider must take necessary steps to safeguard and promote the welfare of children.</w:t>
      </w:r>
    </w:p>
    <w:p w14:paraId="0CB49105" w14:textId="77777777" w:rsidR="00EC666D" w:rsidRPr="006F5CC4" w:rsidRDefault="00EC666D" w:rsidP="00EC666D">
      <w:pPr>
        <w:spacing w:after="0" w:line="360" w:lineRule="auto"/>
        <w:rPr>
          <w:rFonts w:ascii="Arial" w:eastAsia="Times New Roman" w:hAnsi="Arial" w:cs="Arial"/>
          <w:b/>
          <w:lang w:eastAsia="en-GB"/>
        </w:rPr>
      </w:pPr>
      <w:r w:rsidRPr="006F5CC4">
        <w:rPr>
          <w:rFonts w:ascii="Arial" w:eastAsia="Times New Roman" w:hAnsi="Arial" w:cs="Arial"/>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EC666D" w:rsidRPr="006F5CC4" w14:paraId="552F8FF7" w14:textId="77777777" w:rsidTr="00744551">
        <w:tc>
          <w:tcPr>
            <w:tcW w:w="1250" w:type="pct"/>
            <w:shd w:val="clear" w:color="auto" w:fill="00ACB6"/>
          </w:tcPr>
          <w:p w14:paraId="062C2252" w14:textId="77777777" w:rsidR="00EC666D" w:rsidRPr="006F5CC4" w:rsidRDefault="00EC666D" w:rsidP="00744551">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A Unique Child</w:t>
            </w:r>
          </w:p>
        </w:tc>
        <w:tc>
          <w:tcPr>
            <w:tcW w:w="1250" w:type="pct"/>
            <w:shd w:val="clear" w:color="auto" w:fill="A64D8A"/>
          </w:tcPr>
          <w:p w14:paraId="662D4B6D" w14:textId="77777777" w:rsidR="00EC666D" w:rsidRPr="006F5CC4" w:rsidRDefault="00EC666D" w:rsidP="00744551">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Positive Relationships</w:t>
            </w:r>
          </w:p>
        </w:tc>
        <w:tc>
          <w:tcPr>
            <w:tcW w:w="1250" w:type="pct"/>
            <w:shd w:val="clear" w:color="auto" w:fill="80B71B"/>
          </w:tcPr>
          <w:p w14:paraId="72B371CE" w14:textId="77777777" w:rsidR="00EC666D" w:rsidRPr="006F5CC4" w:rsidRDefault="00EC666D" w:rsidP="00744551">
            <w:pPr>
              <w:spacing w:after="0" w:line="360" w:lineRule="auto"/>
              <w:rPr>
                <w:rFonts w:ascii="Arial" w:eastAsia="Times New Roman" w:hAnsi="Arial" w:cs="Arial"/>
                <w:b/>
                <w:color w:val="FFFFFF"/>
                <w:lang w:eastAsia="en-GB"/>
              </w:rPr>
            </w:pPr>
            <w:r w:rsidRPr="006F5CC4">
              <w:rPr>
                <w:rFonts w:ascii="Arial" w:eastAsia="Times New Roman" w:hAnsi="Arial" w:cs="Arial"/>
                <w:b/>
                <w:color w:val="FFFFFF"/>
                <w:lang w:eastAsia="en-GB"/>
              </w:rPr>
              <w:t>Enabling Environments</w:t>
            </w:r>
          </w:p>
        </w:tc>
        <w:tc>
          <w:tcPr>
            <w:tcW w:w="1250" w:type="pct"/>
            <w:shd w:val="clear" w:color="auto" w:fill="EE7F00"/>
          </w:tcPr>
          <w:p w14:paraId="6921EA8A" w14:textId="77777777" w:rsidR="00EC666D" w:rsidRPr="006F5CC4" w:rsidRDefault="00EC666D" w:rsidP="00744551">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Learning and Development</w:t>
            </w:r>
          </w:p>
        </w:tc>
      </w:tr>
      <w:tr w:rsidR="00EC666D" w:rsidRPr="006F5CC4" w14:paraId="2E6ADE12" w14:textId="77777777" w:rsidTr="00744551">
        <w:tc>
          <w:tcPr>
            <w:tcW w:w="1250" w:type="pct"/>
            <w:shd w:val="clear" w:color="auto" w:fill="00ACB6"/>
          </w:tcPr>
          <w:p w14:paraId="1CB2DCC9" w14:textId="77777777" w:rsidR="00EC666D" w:rsidRPr="006F5CC4" w:rsidRDefault="00EC666D" w:rsidP="00744551">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1.3 Keeping safe</w:t>
            </w:r>
          </w:p>
        </w:tc>
        <w:tc>
          <w:tcPr>
            <w:tcW w:w="1250" w:type="pct"/>
            <w:shd w:val="clear" w:color="auto" w:fill="A64D8A"/>
          </w:tcPr>
          <w:p w14:paraId="14CCCDA2" w14:textId="77777777" w:rsidR="00EC666D" w:rsidRPr="006F5CC4" w:rsidRDefault="00EC666D" w:rsidP="00744551">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2.1 Respecting each other</w:t>
            </w:r>
          </w:p>
          <w:p w14:paraId="0FF985B0" w14:textId="77777777" w:rsidR="00EC666D" w:rsidRPr="006F5CC4" w:rsidRDefault="00EC666D" w:rsidP="00744551">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2.2 Parents as partners</w:t>
            </w:r>
          </w:p>
        </w:tc>
        <w:tc>
          <w:tcPr>
            <w:tcW w:w="1250" w:type="pct"/>
            <w:shd w:val="clear" w:color="auto" w:fill="80B71B"/>
          </w:tcPr>
          <w:p w14:paraId="728A6F80" w14:textId="77777777" w:rsidR="00EC666D" w:rsidRPr="006F5CC4" w:rsidRDefault="00EC666D" w:rsidP="00744551">
            <w:pPr>
              <w:spacing w:after="0" w:line="360" w:lineRule="auto"/>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3.4 The wider context</w:t>
            </w:r>
          </w:p>
        </w:tc>
        <w:tc>
          <w:tcPr>
            <w:tcW w:w="1250" w:type="pct"/>
            <w:shd w:val="clear" w:color="auto" w:fill="EE7F00"/>
          </w:tcPr>
          <w:p w14:paraId="43E4750A" w14:textId="77777777" w:rsidR="00EC666D" w:rsidRPr="006F5CC4" w:rsidRDefault="00EC666D" w:rsidP="00744551">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4.4 Personal, social and emotional development</w:t>
            </w:r>
          </w:p>
        </w:tc>
      </w:tr>
    </w:tbl>
    <w:p w14:paraId="54D61F6C" w14:textId="77777777" w:rsidR="00EC666D" w:rsidRDefault="00EC666D" w:rsidP="00EC666D">
      <w:pPr>
        <w:widowControl w:val="0"/>
        <w:tabs>
          <w:tab w:val="left" w:pos="204"/>
        </w:tabs>
        <w:autoSpaceDE w:val="0"/>
        <w:autoSpaceDN w:val="0"/>
        <w:adjustRightInd w:val="0"/>
        <w:spacing w:line="515" w:lineRule="exact"/>
        <w:rPr>
          <w:rFonts w:ascii="Arial" w:hAnsi="Arial"/>
          <w:b/>
        </w:rPr>
      </w:pPr>
      <w:r>
        <w:rPr>
          <w:rFonts w:ascii="Arial" w:hAnsi="Arial"/>
          <w:b/>
        </w:rPr>
        <w:t>Policy Statement of intent</w:t>
      </w:r>
    </w:p>
    <w:p w14:paraId="358045A1" w14:textId="77777777" w:rsidR="00EC666D" w:rsidRDefault="00EC666D" w:rsidP="00EC666D">
      <w:pPr>
        <w:pStyle w:val="NoSpacing"/>
      </w:pPr>
      <w:r>
        <w:t xml:space="preserve">Social networking activities conducted online, outside of work, such as blogging, twittering and involvement of social networks sites such as </w:t>
      </w:r>
      <w:proofErr w:type="spellStart"/>
      <w:r>
        <w:t>facebook</w:t>
      </w:r>
      <w:proofErr w:type="spellEnd"/>
      <w:r>
        <w:t>,</w:t>
      </w:r>
      <w:r w:rsidR="003A0DCA">
        <w:t xml:space="preserve"> </w:t>
      </w:r>
      <w:proofErr w:type="spellStart"/>
      <w:r w:rsidR="003A0DCA">
        <w:t>Instragram</w:t>
      </w:r>
      <w:proofErr w:type="spellEnd"/>
      <w:r w:rsidR="003A0DCA">
        <w:t>,</w:t>
      </w:r>
      <w:r>
        <w:t xml:space="preserve"> myspace and </w:t>
      </w:r>
      <w:proofErr w:type="spellStart"/>
      <w:r>
        <w:t>bepo</w:t>
      </w:r>
      <w:proofErr w:type="spellEnd"/>
      <w:r>
        <w:t xml:space="preserve">, as well as posting material, images or comments on sites such as you tube can have a negative effect on an organisations reputation or image. In </w:t>
      </w:r>
      <w:proofErr w:type="gramStart"/>
      <w:r>
        <w:t>addition</w:t>
      </w:r>
      <w:proofErr w:type="gramEnd"/>
      <w:r>
        <w:t xml:space="preserve"> at St. Mary’s Pre-school we have a firm commitment to safeguarding children in all aspects of its work. This policy has been written to set out the key principles and code of conduct that we expect of all members of staff with respect to their responsibilities in connection with the use of social networking sites. At St. Mary’s Pre-School we aim to protect everyone, staff, children and families from any allegations and misinterpretations which can arise from the use of social networking sites. Everyone at St. Mary’s Pre-School has a responsibility to ensure that they protect the reputation of the school, and to treat colleagues and members of the school with professionalism and respect. The purpose of this policy is the managers of St. Mary’s pre-school will not be liable for any legal risks and that all children are safeguarded. </w:t>
      </w:r>
    </w:p>
    <w:p w14:paraId="14FC11B3" w14:textId="77777777" w:rsidR="00EC666D" w:rsidRDefault="00EC666D" w:rsidP="00EC666D">
      <w:pPr>
        <w:pStyle w:val="NoSpacing"/>
      </w:pPr>
    </w:p>
    <w:p w14:paraId="253FBC32" w14:textId="77777777" w:rsidR="00EC666D" w:rsidRPr="00EB4C21" w:rsidRDefault="00EC666D" w:rsidP="00EC666D">
      <w:pPr>
        <w:pStyle w:val="NoSpacing"/>
        <w:rPr>
          <w:b/>
        </w:rPr>
      </w:pPr>
      <w:r>
        <w:rPr>
          <w:b/>
        </w:rPr>
        <w:t>Procedures</w:t>
      </w:r>
    </w:p>
    <w:p w14:paraId="19239E89" w14:textId="77777777" w:rsidR="00EC666D" w:rsidRDefault="00EC666D" w:rsidP="00EC666D">
      <w:pPr>
        <w:pStyle w:val="NoSpacing"/>
      </w:pPr>
    </w:p>
    <w:p w14:paraId="0685B57B" w14:textId="77777777" w:rsidR="00EC666D" w:rsidRDefault="00EC666D" w:rsidP="00EC666D">
      <w:pPr>
        <w:pStyle w:val="NoSpacing"/>
        <w:ind w:left="720" w:hanging="720"/>
      </w:pPr>
      <w:r>
        <w:t>•</w:t>
      </w:r>
      <w:r>
        <w:tab/>
        <w:t xml:space="preserve">St. Mary’s Pre-School has its own </w:t>
      </w:r>
      <w:proofErr w:type="spellStart"/>
      <w:r>
        <w:t>facebook</w:t>
      </w:r>
      <w:proofErr w:type="spellEnd"/>
      <w:r>
        <w:t xml:space="preserve"> account. No photographs of children taken by staff or during session times are downloaded on to the face book page.</w:t>
      </w:r>
    </w:p>
    <w:p w14:paraId="528FDCA4" w14:textId="77777777" w:rsidR="00EC666D" w:rsidRDefault="00EC666D" w:rsidP="00AA3B60">
      <w:pPr>
        <w:pStyle w:val="NoSpacing"/>
        <w:numPr>
          <w:ilvl w:val="0"/>
          <w:numId w:val="114"/>
        </w:numPr>
        <w:ind w:left="0" w:firstLine="0"/>
      </w:pPr>
      <w:r>
        <w:t xml:space="preserve">The pre-school face book page is used for communication for parents. </w:t>
      </w:r>
    </w:p>
    <w:p w14:paraId="741058D1" w14:textId="77777777" w:rsidR="00EC666D" w:rsidRDefault="00763784" w:rsidP="00AA3B60">
      <w:pPr>
        <w:pStyle w:val="NoSpacing"/>
        <w:numPr>
          <w:ilvl w:val="1"/>
          <w:numId w:val="114"/>
        </w:numPr>
        <w:ind w:left="142" w:hanging="142"/>
      </w:pPr>
      <w:r>
        <w:t xml:space="preserve">            </w:t>
      </w:r>
      <w:r w:rsidR="00EC666D">
        <w:t xml:space="preserve">Any photographs shared on to the pre-school </w:t>
      </w:r>
      <w:proofErr w:type="spellStart"/>
      <w:r w:rsidR="00EC666D">
        <w:t>facebook</w:t>
      </w:r>
      <w:proofErr w:type="spellEnd"/>
      <w:r w:rsidR="00EC666D">
        <w:t xml:space="preserve"> page has been done so by parents</w:t>
      </w:r>
      <w:r>
        <w:t xml:space="preserve">/carers         using their own photographs and are not connected to the preschool staff. </w:t>
      </w:r>
      <w:r w:rsidR="00EC666D">
        <w:t xml:space="preserve"> </w:t>
      </w:r>
    </w:p>
    <w:p w14:paraId="322C3094" w14:textId="77777777" w:rsidR="00EC666D" w:rsidRDefault="00EC666D" w:rsidP="00AA3B60">
      <w:pPr>
        <w:pStyle w:val="NoSpacing"/>
        <w:numPr>
          <w:ilvl w:val="1"/>
          <w:numId w:val="114"/>
        </w:numPr>
        <w:ind w:left="0" w:firstLine="0"/>
      </w:pPr>
      <w:r>
        <w:t>We do not allow staff to use mobile phones on the premises for social networking.</w:t>
      </w:r>
    </w:p>
    <w:p w14:paraId="645071E9" w14:textId="77777777" w:rsidR="00EC666D" w:rsidRDefault="00EC666D" w:rsidP="00EC666D">
      <w:pPr>
        <w:pStyle w:val="NoSpacing"/>
        <w:ind w:left="720" w:hanging="720"/>
      </w:pPr>
      <w:r>
        <w:t>•</w:t>
      </w:r>
      <w:r>
        <w:tab/>
        <w:t xml:space="preserve">Staff will not invite, accept or engage in communication with any children from </w:t>
      </w:r>
      <w:proofErr w:type="spellStart"/>
      <w:r>
        <w:t>st.</w:t>
      </w:r>
      <w:proofErr w:type="spellEnd"/>
      <w:r>
        <w:t xml:space="preserve"> Mary’s Pre-School.</w:t>
      </w:r>
    </w:p>
    <w:p w14:paraId="7D2ED0CE" w14:textId="77777777" w:rsidR="00EC666D" w:rsidRDefault="00EC666D" w:rsidP="00EC666D">
      <w:pPr>
        <w:pStyle w:val="NoSpacing"/>
        <w:ind w:left="720" w:hanging="720"/>
      </w:pPr>
      <w:r>
        <w:t>•</w:t>
      </w:r>
      <w:r>
        <w:tab/>
        <w:t xml:space="preserve">We advise staff not to invite, accept or engage in communication with parents and </w:t>
      </w:r>
      <w:proofErr w:type="gramStart"/>
      <w:r>
        <w:t>families  via</w:t>
      </w:r>
      <w:proofErr w:type="gramEnd"/>
      <w:r>
        <w:t xml:space="preserve"> social networking sites.</w:t>
      </w:r>
    </w:p>
    <w:p w14:paraId="080D74E3" w14:textId="77777777" w:rsidR="00EC666D" w:rsidRDefault="00EC666D" w:rsidP="00763784">
      <w:pPr>
        <w:pStyle w:val="NoSpacing"/>
        <w:ind w:left="720" w:hanging="720"/>
      </w:pPr>
      <w:r>
        <w:t>•</w:t>
      </w:r>
      <w:r>
        <w:tab/>
        <w:t xml:space="preserve"> If Staff, parents have communication with each other via these sites, communication will not have any reference towards any children, staff, families or indicate any remarks regarding the pre-school, staff, children, premises, families and local community. </w:t>
      </w:r>
    </w:p>
    <w:p w14:paraId="0749DA4C" w14:textId="77777777" w:rsidR="00EC666D" w:rsidRDefault="00EC666D" w:rsidP="00763784">
      <w:pPr>
        <w:pStyle w:val="NoSpacing"/>
        <w:ind w:left="720" w:hanging="720"/>
      </w:pPr>
      <w:r>
        <w:t>•</w:t>
      </w:r>
      <w:r>
        <w:tab/>
        <w:t xml:space="preserve">We advise staff to think fully about any messages they post on to these sites in the event of causing a negative effect on the staff member or the pre-school organisation which they represent. </w:t>
      </w:r>
    </w:p>
    <w:p w14:paraId="37484112" w14:textId="77777777" w:rsidR="00EC666D" w:rsidRDefault="00EC666D" w:rsidP="00AA3B60">
      <w:pPr>
        <w:pStyle w:val="NoSpacing"/>
        <w:numPr>
          <w:ilvl w:val="0"/>
          <w:numId w:val="129"/>
        </w:numPr>
      </w:pPr>
      <w:r>
        <w:t>Social networking applications, even if they are on private spaces, are still subject to copyright, data protection and freedom of information legislation and the safeguarding vulnerable groups act 2006 and other legislation. They must also operate in line with the pre-school and local authority equality and safeguarding policies.</w:t>
      </w:r>
    </w:p>
    <w:p w14:paraId="69F51080" w14:textId="77777777" w:rsidR="00EC666D" w:rsidRDefault="00EC666D" w:rsidP="00EC666D">
      <w:pPr>
        <w:pStyle w:val="NoSpacing"/>
      </w:pPr>
    </w:p>
    <w:p w14:paraId="7986EAD8" w14:textId="77777777" w:rsidR="00EC666D" w:rsidRPr="00EB4C21" w:rsidRDefault="00EC666D" w:rsidP="00EC666D">
      <w:pPr>
        <w:pStyle w:val="NoSpacing"/>
        <w:rPr>
          <w:b/>
        </w:rPr>
      </w:pPr>
      <w:r w:rsidRPr="00EB4C21">
        <w:rPr>
          <w:b/>
        </w:rPr>
        <w:lastRenderedPageBreak/>
        <w:t>Enforcement</w:t>
      </w:r>
    </w:p>
    <w:p w14:paraId="47EC5355" w14:textId="77777777" w:rsidR="00EC666D" w:rsidRDefault="00EC666D" w:rsidP="00EC666D">
      <w:pPr>
        <w:pStyle w:val="NoSpacing"/>
      </w:pPr>
    </w:p>
    <w:p w14:paraId="5045CF40" w14:textId="77777777" w:rsidR="00EC666D" w:rsidRDefault="00EC666D" w:rsidP="00EC666D">
      <w:pPr>
        <w:pStyle w:val="NoSpacing"/>
      </w:pPr>
      <w:r>
        <w:t>•</w:t>
      </w:r>
      <w:r>
        <w:tab/>
        <w:t>Any communication received from children to Pre-School Representatives must</w:t>
      </w:r>
    </w:p>
    <w:p w14:paraId="212CAF41" w14:textId="77777777" w:rsidR="00EC666D" w:rsidRDefault="00EC666D" w:rsidP="00EC666D">
      <w:pPr>
        <w:pStyle w:val="NoSpacing"/>
      </w:pPr>
      <w:r>
        <w:t>•</w:t>
      </w:r>
      <w:r>
        <w:tab/>
        <w:t>be immediately reported to the managers or Designated Child Protection</w:t>
      </w:r>
    </w:p>
    <w:p w14:paraId="4A4C24C2" w14:textId="77777777" w:rsidR="00EC666D" w:rsidRDefault="00EC666D" w:rsidP="00EC666D">
      <w:pPr>
        <w:pStyle w:val="NoSpacing"/>
      </w:pPr>
      <w:r>
        <w:t>•</w:t>
      </w:r>
      <w:r>
        <w:tab/>
        <w:t>Officer and procedures for safeguarding followed.</w:t>
      </w:r>
    </w:p>
    <w:p w14:paraId="662AFFA4" w14:textId="77777777" w:rsidR="00EC666D" w:rsidRDefault="00EC666D" w:rsidP="00EC666D">
      <w:pPr>
        <w:pStyle w:val="NoSpacing"/>
      </w:pPr>
      <w:r>
        <w:t>•</w:t>
      </w:r>
      <w:r>
        <w:tab/>
        <w:t>If a School Representative is made aware of any other inappropriate</w:t>
      </w:r>
    </w:p>
    <w:p w14:paraId="1A9E1644" w14:textId="77777777" w:rsidR="00EC666D" w:rsidRDefault="00EC666D" w:rsidP="00763784">
      <w:pPr>
        <w:pStyle w:val="NoSpacing"/>
        <w:ind w:left="720" w:hanging="720"/>
      </w:pPr>
      <w:r>
        <w:t>•</w:t>
      </w:r>
      <w:r>
        <w:tab/>
        <w:t>communications involving any child and social networking. These must be</w:t>
      </w:r>
      <w:r w:rsidR="00763784">
        <w:t xml:space="preserve"> r</w:t>
      </w:r>
      <w:r>
        <w:t xml:space="preserve">eported immediately as above. </w:t>
      </w:r>
    </w:p>
    <w:p w14:paraId="3DC8E075" w14:textId="77777777" w:rsidR="00EC666D" w:rsidRDefault="00EC666D" w:rsidP="00763784">
      <w:pPr>
        <w:pStyle w:val="NoSpacing"/>
        <w:ind w:left="720" w:hanging="720"/>
      </w:pPr>
      <w:r>
        <w:t>•</w:t>
      </w:r>
      <w:r>
        <w:tab/>
        <w:t xml:space="preserve">Any breach of the terms set out could result in the withdrawal of </w:t>
      </w:r>
      <w:r w:rsidR="00763784">
        <w:t>o</w:t>
      </w:r>
      <w:r>
        <w:t>ffending content being removed in accordance with the published</w:t>
      </w:r>
      <w:r w:rsidR="00763784">
        <w:t xml:space="preserve"> c</w:t>
      </w:r>
      <w:r>
        <w:t>omplaints procedure and the publishing rights of the responsible pre-school</w:t>
      </w:r>
      <w:r w:rsidR="00763784">
        <w:t xml:space="preserve"> r</w:t>
      </w:r>
      <w:r>
        <w:t>epresentative being suspended.</w:t>
      </w:r>
    </w:p>
    <w:p w14:paraId="5E57B35B" w14:textId="77777777" w:rsidR="00EC666D" w:rsidRDefault="00EC666D" w:rsidP="00763784">
      <w:pPr>
        <w:pStyle w:val="NoSpacing"/>
        <w:ind w:left="720" w:hanging="720"/>
      </w:pPr>
      <w:r>
        <w:t>•</w:t>
      </w:r>
      <w:r>
        <w:tab/>
        <w:t>The Local Authority reserves the right to require the closure of any</w:t>
      </w:r>
      <w:r w:rsidR="00763784">
        <w:t xml:space="preserve"> </w:t>
      </w:r>
      <w:r>
        <w:t>applications or removal of content published by pre-school representatives</w:t>
      </w:r>
      <w:r w:rsidR="00763784">
        <w:t xml:space="preserve"> </w:t>
      </w:r>
      <w:r>
        <w:t>which may adversely affect the reputation of the School or put it at risk of</w:t>
      </w:r>
      <w:r w:rsidR="00763784">
        <w:t xml:space="preserve"> </w:t>
      </w:r>
      <w:r>
        <w:t>legal action.</w:t>
      </w:r>
    </w:p>
    <w:p w14:paraId="65889581" w14:textId="77777777" w:rsidR="00EC666D" w:rsidRDefault="00EC666D" w:rsidP="00763784">
      <w:pPr>
        <w:pStyle w:val="NoSpacing"/>
        <w:ind w:left="720" w:hanging="720"/>
      </w:pPr>
      <w:r>
        <w:t>•</w:t>
      </w:r>
      <w:r>
        <w:tab/>
        <w:t xml:space="preserve">Safeguarding children is a key responsibility of all members of staff and it is essential that everyone at St. Mary’s Pre-School considers this and acts responsibly if they are using social networking sites out of school. Anyone working in the school either as a paid employee or volunteer must not communicate with children via social networking. </w:t>
      </w:r>
    </w:p>
    <w:p w14:paraId="43DC61D6" w14:textId="77777777" w:rsidR="00ED6433" w:rsidRDefault="00ED6433" w:rsidP="00EC666D">
      <w:pPr>
        <w:pStyle w:val="NoSpacing"/>
        <w:rPr>
          <w:b/>
        </w:rPr>
      </w:pPr>
    </w:p>
    <w:p w14:paraId="78A21EC3" w14:textId="77777777" w:rsidR="00EC666D" w:rsidRPr="00763784" w:rsidRDefault="00EC666D" w:rsidP="00EC666D">
      <w:pPr>
        <w:pStyle w:val="NoSpacing"/>
        <w:rPr>
          <w:b/>
        </w:rPr>
      </w:pPr>
      <w:r w:rsidRPr="00763784">
        <w:rPr>
          <w:b/>
        </w:rPr>
        <w:t>This policy was adopted by St. Mary’s Pre-School Ltd</w:t>
      </w:r>
    </w:p>
    <w:p w14:paraId="7E831EBD" w14:textId="77777777" w:rsidR="00EC666D" w:rsidRDefault="00EC666D" w:rsidP="00EC666D">
      <w:pPr>
        <w:pStyle w:val="NoSpacing"/>
      </w:pPr>
    </w:p>
    <w:p w14:paraId="073F3B44" w14:textId="77777777" w:rsidR="00EC666D" w:rsidRDefault="00EC666D" w:rsidP="00EC666D">
      <w:pPr>
        <w:pStyle w:val="NoSpacing"/>
      </w:pPr>
      <w:r>
        <w:t xml:space="preserve">Signed by _______________________________Rachel </w:t>
      </w:r>
      <w:r w:rsidR="00C753B7">
        <w:t>Moore</w:t>
      </w:r>
      <w:r>
        <w:t xml:space="preserve"> (Owner) DATED _________________</w:t>
      </w:r>
    </w:p>
    <w:p w14:paraId="1FD143E5" w14:textId="77777777" w:rsidR="00EC666D" w:rsidRDefault="00EC666D" w:rsidP="00EC666D">
      <w:pPr>
        <w:pStyle w:val="NoSpacing"/>
      </w:pPr>
    </w:p>
    <w:p w14:paraId="3A2677C4" w14:textId="77777777" w:rsidR="00EC666D" w:rsidRPr="003D2496" w:rsidRDefault="00EC666D" w:rsidP="00EC666D">
      <w:pPr>
        <w:pStyle w:val="NoSpacing"/>
      </w:pPr>
      <w:r>
        <w:t xml:space="preserve">Reviewed on: </w:t>
      </w:r>
      <w:r w:rsidRPr="003D2496">
        <w:t xml:space="preserve"> </w:t>
      </w:r>
    </w:p>
    <w:p w14:paraId="70CD704B" w14:textId="77777777" w:rsidR="00EC666D" w:rsidRDefault="00EC666D" w:rsidP="00EC666D">
      <w:pPr>
        <w:widowControl w:val="0"/>
        <w:tabs>
          <w:tab w:val="left" w:pos="204"/>
        </w:tabs>
        <w:autoSpaceDE w:val="0"/>
        <w:autoSpaceDN w:val="0"/>
        <w:adjustRightInd w:val="0"/>
        <w:spacing w:line="515" w:lineRule="exact"/>
        <w:rPr>
          <w:rFonts w:ascii="Arial" w:hAnsi="Arial"/>
          <w:b/>
        </w:rPr>
      </w:pPr>
    </w:p>
    <w:p w14:paraId="1459E223" w14:textId="77777777" w:rsidR="00763784" w:rsidRDefault="00763784" w:rsidP="00EC666D">
      <w:pPr>
        <w:widowControl w:val="0"/>
        <w:tabs>
          <w:tab w:val="left" w:pos="204"/>
        </w:tabs>
        <w:autoSpaceDE w:val="0"/>
        <w:autoSpaceDN w:val="0"/>
        <w:adjustRightInd w:val="0"/>
        <w:spacing w:line="515" w:lineRule="exact"/>
        <w:rPr>
          <w:rFonts w:ascii="Arial" w:hAnsi="Arial"/>
          <w:b/>
        </w:rPr>
      </w:pPr>
    </w:p>
    <w:p w14:paraId="574519FA" w14:textId="77777777" w:rsidR="00763784" w:rsidRDefault="00763784" w:rsidP="00EC666D">
      <w:pPr>
        <w:widowControl w:val="0"/>
        <w:tabs>
          <w:tab w:val="left" w:pos="204"/>
        </w:tabs>
        <w:autoSpaceDE w:val="0"/>
        <w:autoSpaceDN w:val="0"/>
        <w:adjustRightInd w:val="0"/>
        <w:spacing w:line="515" w:lineRule="exact"/>
        <w:rPr>
          <w:rFonts w:ascii="Arial" w:hAnsi="Arial"/>
          <w:b/>
        </w:rPr>
      </w:pPr>
    </w:p>
    <w:p w14:paraId="11026DAE" w14:textId="77777777" w:rsidR="00763784" w:rsidRDefault="00763784" w:rsidP="00EC666D">
      <w:pPr>
        <w:widowControl w:val="0"/>
        <w:tabs>
          <w:tab w:val="left" w:pos="204"/>
        </w:tabs>
        <w:autoSpaceDE w:val="0"/>
        <w:autoSpaceDN w:val="0"/>
        <w:adjustRightInd w:val="0"/>
        <w:spacing w:line="515" w:lineRule="exact"/>
        <w:rPr>
          <w:rFonts w:ascii="Arial" w:hAnsi="Arial"/>
          <w:b/>
        </w:rPr>
      </w:pPr>
    </w:p>
    <w:p w14:paraId="2536683B" w14:textId="77777777" w:rsidR="00763784" w:rsidRDefault="00763784" w:rsidP="00EC666D">
      <w:pPr>
        <w:widowControl w:val="0"/>
        <w:tabs>
          <w:tab w:val="left" w:pos="204"/>
        </w:tabs>
        <w:autoSpaceDE w:val="0"/>
        <w:autoSpaceDN w:val="0"/>
        <w:adjustRightInd w:val="0"/>
        <w:spacing w:line="515" w:lineRule="exact"/>
        <w:rPr>
          <w:rFonts w:ascii="Arial" w:hAnsi="Arial"/>
          <w:b/>
        </w:rPr>
      </w:pPr>
    </w:p>
    <w:p w14:paraId="334965DE" w14:textId="77777777" w:rsidR="00763784" w:rsidRDefault="00763784" w:rsidP="00EC666D">
      <w:pPr>
        <w:widowControl w:val="0"/>
        <w:tabs>
          <w:tab w:val="left" w:pos="204"/>
        </w:tabs>
        <w:autoSpaceDE w:val="0"/>
        <w:autoSpaceDN w:val="0"/>
        <w:adjustRightInd w:val="0"/>
        <w:spacing w:line="515" w:lineRule="exact"/>
        <w:rPr>
          <w:rFonts w:ascii="Arial" w:hAnsi="Arial"/>
          <w:b/>
        </w:rPr>
      </w:pPr>
    </w:p>
    <w:p w14:paraId="21D5C599" w14:textId="77777777" w:rsidR="00763784" w:rsidRDefault="00763784" w:rsidP="00EC666D">
      <w:pPr>
        <w:widowControl w:val="0"/>
        <w:tabs>
          <w:tab w:val="left" w:pos="204"/>
        </w:tabs>
        <w:autoSpaceDE w:val="0"/>
        <w:autoSpaceDN w:val="0"/>
        <w:adjustRightInd w:val="0"/>
        <w:spacing w:line="515" w:lineRule="exact"/>
        <w:rPr>
          <w:rFonts w:ascii="Arial" w:hAnsi="Arial"/>
          <w:b/>
        </w:rPr>
      </w:pPr>
    </w:p>
    <w:p w14:paraId="210A5128" w14:textId="77777777" w:rsidR="00763784" w:rsidRDefault="00763784" w:rsidP="00EC666D">
      <w:pPr>
        <w:widowControl w:val="0"/>
        <w:tabs>
          <w:tab w:val="left" w:pos="204"/>
        </w:tabs>
        <w:autoSpaceDE w:val="0"/>
        <w:autoSpaceDN w:val="0"/>
        <w:adjustRightInd w:val="0"/>
        <w:spacing w:line="515" w:lineRule="exact"/>
        <w:rPr>
          <w:rFonts w:ascii="Arial" w:hAnsi="Arial"/>
          <w:b/>
        </w:rPr>
      </w:pPr>
    </w:p>
    <w:p w14:paraId="23D82574" w14:textId="77777777" w:rsidR="00763784" w:rsidRDefault="00763784" w:rsidP="00EC666D">
      <w:pPr>
        <w:widowControl w:val="0"/>
        <w:tabs>
          <w:tab w:val="left" w:pos="204"/>
        </w:tabs>
        <w:autoSpaceDE w:val="0"/>
        <w:autoSpaceDN w:val="0"/>
        <w:adjustRightInd w:val="0"/>
        <w:spacing w:line="515" w:lineRule="exact"/>
        <w:rPr>
          <w:rFonts w:ascii="Arial" w:hAnsi="Arial"/>
          <w:b/>
        </w:rPr>
      </w:pPr>
    </w:p>
    <w:p w14:paraId="36219647" w14:textId="77777777" w:rsidR="00763784" w:rsidRDefault="00763784" w:rsidP="00EC666D">
      <w:pPr>
        <w:widowControl w:val="0"/>
        <w:tabs>
          <w:tab w:val="left" w:pos="204"/>
        </w:tabs>
        <w:autoSpaceDE w:val="0"/>
        <w:autoSpaceDN w:val="0"/>
        <w:adjustRightInd w:val="0"/>
        <w:spacing w:line="515" w:lineRule="exact"/>
        <w:rPr>
          <w:rFonts w:ascii="Arial" w:hAnsi="Arial"/>
          <w:b/>
        </w:rPr>
      </w:pPr>
    </w:p>
    <w:p w14:paraId="418EF20B" w14:textId="77777777" w:rsidR="00763784" w:rsidRDefault="00763784" w:rsidP="00EC666D">
      <w:pPr>
        <w:widowControl w:val="0"/>
        <w:tabs>
          <w:tab w:val="left" w:pos="204"/>
        </w:tabs>
        <w:autoSpaceDE w:val="0"/>
        <w:autoSpaceDN w:val="0"/>
        <w:adjustRightInd w:val="0"/>
        <w:spacing w:line="515" w:lineRule="exact"/>
        <w:rPr>
          <w:rFonts w:ascii="Arial" w:hAnsi="Arial"/>
          <w:b/>
        </w:rPr>
      </w:pPr>
    </w:p>
    <w:p w14:paraId="23E85814" w14:textId="77777777" w:rsidR="00C753B7" w:rsidRDefault="00C753B7" w:rsidP="00763784">
      <w:pPr>
        <w:widowControl w:val="0"/>
        <w:tabs>
          <w:tab w:val="left" w:pos="204"/>
        </w:tabs>
        <w:autoSpaceDE w:val="0"/>
        <w:autoSpaceDN w:val="0"/>
        <w:adjustRightInd w:val="0"/>
        <w:spacing w:line="515" w:lineRule="exact"/>
        <w:jc w:val="center"/>
        <w:rPr>
          <w:rFonts w:ascii="Arial" w:hAnsi="Arial"/>
          <w:b/>
        </w:rPr>
      </w:pPr>
    </w:p>
    <w:p w14:paraId="2387C711" w14:textId="77777777" w:rsidR="00763784" w:rsidRDefault="00763784" w:rsidP="00763784">
      <w:pPr>
        <w:widowControl w:val="0"/>
        <w:tabs>
          <w:tab w:val="left" w:pos="204"/>
        </w:tabs>
        <w:autoSpaceDE w:val="0"/>
        <w:autoSpaceDN w:val="0"/>
        <w:adjustRightInd w:val="0"/>
        <w:spacing w:line="515" w:lineRule="exact"/>
        <w:jc w:val="center"/>
        <w:rPr>
          <w:rFonts w:ascii="Arial" w:hAnsi="Arial"/>
          <w:b/>
        </w:rPr>
      </w:pPr>
      <w:r>
        <w:rPr>
          <w:rFonts w:ascii="Arial" w:hAnsi="Arial"/>
          <w:b/>
        </w:rPr>
        <w:lastRenderedPageBreak/>
        <w:t>SICK CHILD POLICY</w:t>
      </w:r>
    </w:p>
    <w:p w14:paraId="2AEC9BD0" w14:textId="77777777" w:rsidR="00763784" w:rsidRDefault="00763784" w:rsidP="00763784">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6F5CC4">
        <w:rPr>
          <w:rFonts w:ascii="Arial" w:eastAsia="Times New Roman" w:hAnsi="Arial" w:cs="Times New Roman"/>
          <w:b/>
          <w:color w:val="4F81BD"/>
          <w:lang w:eastAsia="en-GB"/>
        </w:rPr>
        <w:t>General Welfare Requirement: Safeguarding and Promoting Children’s Welfare</w:t>
      </w:r>
    </w:p>
    <w:p w14:paraId="52223CB9" w14:textId="77777777" w:rsidR="00ED6433" w:rsidRPr="00ED6433" w:rsidRDefault="00A9307D" w:rsidP="00763784">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Pr>
          <w:rFonts w:ascii="Arial" w:eastAsia="Times New Roman" w:hAnsi="Arial" w:cs="Times New Roman"/>
          <w:color w:val="4F81BD"/>
          <w:lang w:eastAsia="en-GB"/>
        </w:rPr>
        <w:t>Provider must take necessary steps to prevent the spread of infection, and take appropriate action if children are ill.</w:t>
      </w:r>
    </w:p>
    <w:p w14:paraId="06806DF6" w14:textId="77777777" w:rsidR="00763784" w:rsidRPr="006F5CC4" w:rsidRDefault="00763784" w:rsidP="00763784">
      <w:pPr>
        <w:spacing w:after="0" w:line="360" w:lineRule="auto"/>
        <w:rPr>
          <w:rFonts w:ascii="Arial" w:eastAsia="Times New Roman" w:hAnsi="Arial" w:cs="Arial"/>
          <w:b/>
          <w:lang w:eastAsia="en-GB"/>
        </w:rPr>
      </w:pPr>
      <w:r w:rsidRPr="006F5CC4">
        <w:rPr>
          <w:rFonts w:ascii="Arial" w:eastAsia="Times New Roman" w:hAnsi="Arial" w:cs="Arial"/>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763784" w:rsidRPr="006F5CC4" w14:paraId="15A6C580" w14:textId="77777777" w:rsidTr="00744551">
        <w:tc>
          <w:tcPr>
            <w:tcW w:w="1250" w:type="pct"/>
            <w:shd w:val="clear" w:color="auto" w:fill="00ACB6"/>
          </w:tcPr>
          <w:p w14:paraId="0807274D" w14:textId="77777777" w:rsidR="00763784" w:rsidRPr="006F5CC4" w:rsidRDefault="00763784" w:rsidP="00744551">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A Unique Child</w:t>
            </w:r>
          </w:p>
        </w:tc>
        <w:tc>
          <w:tcPr>
            <w:tcW w:w="1250" w:type="pct"/>
            <w:shd w:val="clear" w:color="auto" w:fill="A64D8A"/>
          </w:tcPr>
          <w:p w14:paraId="157B598A" w14:textId="77777777" w:rsidR="00763784" w:rsidRPr="006F5CC4" w:rsidRDefault="00763784" w:rsidP="00744551">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Positive Relationships</w:t>
            </w:r>
          </w:p>
        </w:tc>
        <w:tc>
          <w:tcPr>
            <w:tcW w:w="1250" w:type="pct"/>
            <w:shd w:val="clear" w:color="auto" w:fill="80B71B"/>
          </w:tcPr>
          <w:p w14:paraId="3826CF30" w14:textId="77777777" w:rsidR="00763784" w:rsidRPr="006F5CC4" w:rsidRDefault="00763784" w:rsidP="00744551">
            <w:pPr>
              <w:spacing w:after="0" w:line="360" w:lineRule="auto"/>
              <w:rPr>
                <w:rFonts w:ascii="Arial" w:eastAsia="Times New Roman" w:hAnsi="Arial" w:cs="Arial"/>
                <w:b/>
                <w:color w:val="FFFFFF"/>
                <w:lang w:eastAsia="en-GB"/>
              </w:rPr>
            </w:pPr>
            <w:r w:rsidRPr="006F5CC4">
              <w:rPr>
                <w:rFonts w:ascii="Arial" w:eastAsia="Times New Roman" w:hAnsi="Arial" w:cs="Arial"/>
                <w:b/>
                <w:color w:val="FFFFFF"/>
                <w:lang w:eastAsia="en-GB"/>
              </w:rPr>
              <w:t>Enabling Environments</w:t>
            </w:r>
          </w:p>
        </w:tc>
        <w:tc>
          <w:tcPr>
            <w:tcW w:w="1250" w:type="pct"/>
            <w:shd w:val="clear" w:color="auto" w:fill="EE7F00"/>
          </w:tcPr>
          <w:p w14:paraId="43E725ED" w14:textId="77777777" w:rsidR="00763784" w:rsidRPr="006F5CC4" w:rsidRDefault="00763784" w:rsidP="00744551">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Learning and Development</w:t>
            </w:r>
          </w:p>
        </w:tc>
      </w:tr>
      <w:tr w:rsidR="00763784" w:rsidRPr="006F5CC4" w14:paraId="7FB9AA38" w14:textId="77777777" w:rsidTr="00744551">
        <w:tc>
          <w:tcPr>
            <w:tcW w:w="1250" w:type="pct"/>
            <w:shd w:val="clear" w:color="auto" w:fill="00ACB6"/>
          </w:tcPr>
          <w:p w14:paraId="39F36F28" w14:textId="77777777" w:rsidR="00763784" w:rsidRPr="006F5CC4" w:rsidRDefault="00763784" w:rsidP="00744551">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1.3 Keeping safe</w:t>
            </w:r>
          </w:p>
        </w:tc>
        <w:tc>
          <w:tcPr>
            <w:tcW w:w="1250" w:type="pct"/>
            <w:shd w:val="clear" w:color="auto" w:fill="A64D8A"/>
          </w:tcPr>
          <w:p w14:paraId="4AFC1916" w14:textId="77777777" w:rsidR="00763784" w:rsidRPr="006F5CC4" w:rsidRDefault="00763784" w:rsidP="00744551">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2.1 Respecting each other</w:t>
            </w:r>
          </w:p>
          <w:p w14:paraId="445B4CBD" w14:textId="77777777" w:rsidR="00763784" w:rsidRPr="006F5CC4" w:rsidRDefault="00763784" w:rsidP="00744551">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2.2 Parents as partners</w:t>
            </w:r>
          </w:p>
        </w:tc>
        <w:tc>
          <w:tcPr>
            <w:tcW w:w="1250" w:type="pct"/>
            <w:shd w:val="clear" w:color="auto" w:fill="80B71B"/>
          </w:tcPr>
          <w:p w14:paraId="7D9BD023" w14:textId="77777777" w:rsidR="00763784" w:rsidRPr="006F5CC4" w:rsidRDefault="00763784" w:rsidP="00744551">
            <w:pPr>
              <w:spacing w:after="0" w:line="360" w:lineRule="auto"/>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3.4 The wider context</w:t>
            </w:r>
          </w:p>
        </w:tc>
        <w:tc>
          <w:tcPr>
            <w:tcW w:w="1250" w:type="pct"/>
            <w:shd w:val="clear" w:color="auto" w:fill="EE7F00"/>
          </w:tcPr>
          <w:p w14:paraId="5D8CDAFB" w14:textId="77777777" w:rsidR="00763784" w:rsidRPr="006F5CC4" w:rsidRDefault="00763784" w:rsidP="00744551">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4.4 Personal, social and emotional development</w:t>
            </w:r>
          </w:p>
        </w:tc>
      </w:tr>
    </w:tbl>
    <w:p w14:paraId="10C41AC9" w14:textId="77777777" w:rsidR="00763784" w:rsidRPr="00763784" w:rsidRDefault="00763784" w:rsidP="00763784">
      <w:pPr>
        <w:widowControl w:val="0"/>
        <w:tabs>
          <w:tab w:val="left" w:pos="204"/>
        </w:tabs>
        <w:autoSpaceDE w:val="0"/>
        <w:autoSpaceDN w:val="0"/>
        <w:adjustRightInd w:val="0"/>
        <w:spacing w:line="515" w:lineRule="exact"/>
        <w:rPr>
          <w:rFonts w:ascii="Times New Roman" w:eastAsia="Times New Roman" w:hAnsi="Times New Roman" w:cs="Times New Roman"/>
          <w:sz w:val="24"/>
          <w:szCs w:val="24"/>
        </w:rPr>
      </w:pPr>
      <w:r>
        <w:rPr>
          <w:rFonts w:ascii="Arial" w:hAnsi="Arial"/>
          <w:b/>
        </w:rPr>
        <w:t>Policy Statement of intent</w:t>
      </w:r>
    </w:p>
    <w:p w14:paraId="4E444EFC" w14:textId="77777777" w:rsidR="00763784" w:rsidRPr="00763784" w:rsidRDefault="00763784" w:rsidP="00763784">
      <w:pPr>
        <w:spacing w:after="0" w:line="240" w:lineRule="auto"/>
        <w:rPr>
          <w:rFonts w:ascii="Arial" w:eastAsia="Times New Roman" w:hAnsi="Arial" w:cs="Arial"/>
        </w:rPr>
      </w:pPr>
      <w:r w:rsidRPr="00763784">
        <w:rPr>
          <w:rFonts w:ascii="Arial" w:eastAsia="Times New Roman" w:hAnsi="Arial" w:cs="Arial"/>
        </w:rPr>
        <w:t>In the interest of all who attend the pre-school, children who are unwell should be kept at home.  This includes symptoms such as stomach ache, head ache or being generally out of sorts, young children’s health can deteriorate rapidly so a child who appears only mildly unwell but wants to come to pre-school must remain at home to reduce the risk of infection to other children and adults.  We reserve the right to refuse admittance to any child we feel is not well enough to attend the pre-school or may pose a risk of infection to others.</w:t>
      </w:r>
    </w:p>
    <w:p w14:paraId="2D96FBB4" w14:textId="77777777" w:rsidR="00763784" w:rsidRPr="00763784" w:rsidRDefault="00763784" w:rsidP="00763784">
      <w:pPr>
        <w:spacing w:after="0" w:line="240" w:lineRule="auto"/>
        <w:rPr>
          <w:rFonts w:ascii="Arial" w:eastAsia="Times New Roman" w:hAnsi="Arial" w:cs="Arial"/>
        </w:rPr>
      </w:pPr>
      <w:r w:rsidRPr="00763784">
        <w:rPr>
          <w:rFonts w:ascii="Arial" w:eastAsia="Times New Roman" w:hAnsi="Arial" w:cs="Arial"/>
        </w:rPr>
        <w:t>Parents should notify the pre-school if their child has an infectious illness such as chicken pox, measles etc.</w:t>
      </w:r>
    </w:p>
    <w:p w14:paraId="14430049" w14:textId="77777777" w:rsidR="00763784" w:rsidRPr="00763784" w:rsidRDefault="00763784" w:rsidP="00763784">
      <w:pPr>
        <w:spacing w:after="0" w:line="240" w:lineRule="auto"/>
        <w:rPr>
          <w:rFonts w:ascii="Arial" w:eastAsia="Times New Roman" w:hAnsi="Arial" w:cs="Arial"/>
        </w:rPr>
      </w:pPr>
    </w:p>
    <w:p w14:paraId="696EA677" w14:textId="77777777" w:rsidR="00763784" w:rsidRPr="00763784" w:rsidRDefault="00763784" w:rsidP="00763784">
      <w:pPr>
        <w:spacing w:after="0" w:line="240" w:lineRule="auto"/>
        <w:rPr>
          <w:rFonts w:ascii="Arial" w:eastAsia="Times New Roman" w:hAnsi="Arial" w:cs="Arial"/>
        </w:rPr>
      </w:pPr>
      <w:r w:rsidRPr="00763784">
        <w:rPr>
          <w:rFonts w:ascii="Arial" w:eastAsia="Times New Roman" w:hAnsi="Arial" w:cs="Arial"/>
        </w:rPr>
        <w:t>Exclusion periods for these illnesses will be in accordance with local authority guidelines.  Children should also be excluded for certain skin infections and we are required by law to report notifiable diseases to the relevant authorities.  Details of exclusion periods are displayed on the notice board.</w:t>
      </w:r>
    </w:p>
    <w:p w14:paraId="54F51B0A" w14:textId="77777777" w:rsidR="00763784" w:rsidRPr="00763784" w:rsidRDefault="00763784" w:rsidP="00763784">
      <w:pPr>
        <w:spacing w:after="0" w:line="240" w:lineRule="auto"/>
        <w:rPr>
          <w:rFonts w:ascii="Arial" w:eastAsia="Times New Roman" w:hAnsi="Arial" w:cs="Arial"/>
        </w:rPr>
      </w:pPr>
    </w:p>
    <w:p w14:paraId="5A1B397B" w14:textId="77777777" w:rsidR="00763784" w:rsidRPr="00763784" w:rsidRDefault="00763784" w:rsidP="00763784">
      <w:pPr>
        <w:spacing w:after="0" w:line="240" w:lineRule="auto"/>
        <w:rPr>
          <w:rFonts w:ascii="Arial" w:eastAsia="Times New Roman" w:hAnsi="Arial" w:cs="Arial"/>
        </w:rPr>
      </w:pPr>
      <w:r w:rsidRPr="00763784">
        <w:rPr>
          <w:rFonts w:ascii="Arial" w:eastAsia="Times New Roman" w:hAnsi="Arial" w:cs="Arial"/>
        </w:rPr>
        <w:t xml:space="preserve">Children who have diarrhoea or have been vomiting should not return to playgroup until 48 </w:t>
      </w:r>
      <w:r w:rsidRPr="00763784">
        <w:rPr>
          <w:rFonts w:ascii="Arial" w:eastAsia="Times New Roman" w:hAnsi="Arial" w:cs="Arial"/>
          <w:b/>
        </w:rPr>
        <w:t xml:space="preserve">hours </w:t>
      </w:r>
      <w:r w:rsidRPr="00763784">
        <w:rPr>
          <w:rFonts w:ascii="Arial" w:eastAsia="Times New Roman" w:hAnsi="Arial" w:cs="Arial"/>
        </w:rPr>
        <w:t>after the last attack</w:t>
      </w:r>
    </w:p>
    <w:p w14:paraId="6178FE45" w14:textId="77777777" w:rsidR="00763784" w:rsidRPr="00763784" w:rsidRDefault="00763784" w:rsidP="00763784">
      <w:pPr>
        <w:spacing w:after="0" w:line="240" w:lineRule="auto"/>
        <w:rPr>
          <w:rFonts w:ascii="Arial" w:eastAsia="Times New Roman" w:hAnsi="Arial" w:cs="Arial"/>
        </w:rPr>
      </w:pPr>
    </w:p>
    <w:p w14:paraId="79BF8E0E" w14:textId="77777777" w:rsidR="00763784" w:rsidRPr="00763784" w:rsidRDefault="00763784" w:rsidP="00763784">
      <w:pPr>
        <w:spacing w:after="0" w:line="240" w:lineRule="auto"/>
        <w:rPr>
          <w:rFonts w:ascii="Arial" w:eastAsia="Times New Roman" w:hAnsi="Arial" w:cs="Arial"/>
        </w:rPr>
      </w:pPr>
      <w:r w:rsidRPr="00763784">
        <w:rPr>
          <w:rFonts w:ascii="Arial" w:eastAsia="Times New Roman" w:hAnsi="Arial" w:cs="Arial"/>
        </w:rPr>
        <w:t>Whilst their child is attending the pre-school, parents must ensure that they, or another carer, can be contacted in case of emergency.  Parents must notify the playgroup of any change in the child’s registration details relating to contact numbers or medical history.</w:t>
      </w:r>
    </w:p>
    <w:p w14:paraId="44B9ABFE" w14:textId="77777777" w:rsidR="00763784" w:rsidRPr="00763784" w:rsidRDefault="00763784" w:rsidP="00763784">
      <w:pPr>
        <w:spacing w:after="0" w:line="240" w:lineRule="auto"/>
        <w:rPr>
          <w:rFonts w:ascii="Arial" w:eastAsia="Times New Roman" w:hAnsi="Arial" w:cs="Arial"/>
        </w:rPr>
      </w:pPr>
    </w:p>
    <w:p w14:paraId="22080152" w14:textId="77777777" w:rsidR="00763784" w:rsidRPr="00763784" w:rsidRDefault="00763784" w:rsidP="00763784">
      <w:pPr>
        <w:spacing w:after="0" w:line="240" w:lineRule="auto"/>
        <w:rPr>
          <w:rFonts w:ascii="Arial" w:eastAsia="Times New Roman" w:hAnsi="Arial" w:cs="Arial"/>
        </w:rPr>
      </w:pPr>
      <w:r w:rsidRPr="00763784">
        <w:rPr>
          <w:rFonts w:ascii="Arial" w:eastAsia="Times New Roman" w:hAnsi="Arial" w:cs="Arial"/>
          <w:b/>
        </w:rPr>
        <w:t>If a child becomes ill during the session we will follow these procedures</w:t>
      </w:r>
      <w:r w:rsidRPr="00763784">
        <w:rPr>
          <w:rFonts w:ascii="Arial" w:eastAsia="Times New Roman" w:hAnsi="Arial" w:cs="Arial"/>
        </w:rPr>
        <w:t>;</w:t>
      </w:r>
    </w:p>
    <w:p w14:paraId="28277CA9" w14:textId="77777777" w:rsidR="00763784" w:rsidRPr="00763784" w:rsidRDefault="00763784" w:rsidP="00AA3B60">
      <w:pPr>
        <w:numPr>
          <w:ilvl w:val="0"/>
          <w:numId w:val="115"/>
        </w:numPr>
        <w:spacing w:after="0" w:line="240" w:lineRule="auto"/>
        <w:rPr>
          <w:rFonts w:ascii="Arial" w:eastAsia="Times New Roman" w:hAnsi="Arial" w:cs="Arial"/>
        </w:rPr>
      </w:pPr>
      <w:r w:rsidRPr="00763784">
        <w:rPr>
          <w:rFonts w:ascii="Arial" w:eastAsia="Times New Roman" w:hAnsi="Arial" w:cs="Arial"/>
        </w:rPr>
        <w:t xml:space="preserve">Any member of staff who suspects a child is unwell or contagious will report this to the person in charge. </w:t>
      </w:r>
    </w:p>
    <w:p w14:paraId="0DE61905" w14:textId="77777777" w:rsidR="00763784" w:rsidRPr="00763784" w:rsidRDefault="00763784" w:rsidP="00AA3B60">
      <w:pPr>
        <w:numPr>
          <w:ilvl w:val="0"/>
          <w:numId w:val="115"/>
        </w:numPr>
        <w:spacing w:after="0" w:line="240" w:lineRule="auto"/>
        <w:rPr>
          <w:rFonts w:ascii="Arial" w:eastAsia="Times New Roman" w:hAnsi="Arial" w:cs="Arial"/>
        </w:rPr>
      </w:pPr>
      <w:r w:rsidRPr="00763784">
        <w:rPr>
          <w:rFonts w:ascii="Arial" w:eastAsia="Times New Roman" w:hAnsi="Arial" w:cs="Arial"/>
        </w:rPr>
        <w:t>Where possible, the child’s key worker will take the child to a quiet area away from the main group and ensure the child is made comfortable.  If the key worker is not at the pre-school, another member of staff will be appointed to care for the child.</w:t>
      </w:r>
    </w:p>
    <w:p w14:paraId="4F5A7C14" w14:textId="77777777" w:rsidR="00763784" w:rsidRPr="00763784" w:rsidRDefault="00763784" w:rsidP="00AA3B60">
      <w:pPr>
        <w:numPr>
          <w:ilvl w:val="0"/>
          <w:numId w:val="115"/>
        </w:numPr>
        <w:spacing w:after="0" w:line="240" w:lineRule="auto"/>
        <w:rPr>
          <w:rFonts w:ascii="Arial" w:eastAsia="Times New Roman" w:hAnsi="Arial" w:cs="Arial"/>
        </w:rPr>
      </w:pPr>
      <w:r w:rsidRPr="00763784">
        <w:rPr>
          <w:rFonts w:ascii="Arial" w:eastAsia="Times New Roman" w:hAnsi="Arial" w:cs="Arial"/>
        </w:rPr>
        <w:t>The child’s medical records must be checked, and where appropriate acted upon.</w:t>
      </w:r>
    </w:p>
    <w:p w14:paraId="5D56EBFF" w14:textId="77777777" w:rsidR="00763784" w:rsidRPr="00763784" w:rsidRDefault="00763784" w:rsidP="00AA3B60">
      <w:pPr>
        <w:numPr>
          <w:ilvl w:val="0"/>
          <w:numId w:val="115"/>
        </w:numPr>
        <w:spacing w:after="0" w:line="240" w:lineRule="auto"/>
        <w:rPr>
          <w:rFonts w:ascii="Arial" w:eastAsia="Times New Roman" w:hAnsi="Arial" w:cs="Arial"/>
        </w:rPr>
      </w:pPr>
      <w:r w:rsidRPr="00763784">
        <w:rPr>
          <w:rFonts w:ascii="Arial" w:eastAsia="Times New Roman" w:hAnsi="Arial" w:cs="Arial"/>
        </w:rPr>
        <w:t>The person in charge will attempt to contact the child’s parent/carer on the home. Mobile or work numbers, leaving a reassuring message on any answer phone.  The pre-school phone number should also be given, if a parent cannot be reached, the child’s emergency contacts will be called.  Another message should be left on parents answer phone to advise them of the action we have taken.</w:t>
      </w:r>
    </w:p>
    <w:p w14:paraId="6AA88295" w14:textId="77777777" w:rsidR="00763784" w:rsidRPr="00763784" w:rsidRDefault="00763784" w:rsidP="00AA3B60">
      <w:pPr>
        <w:numPr>
          <w:ilvl w:val="0"/>
          <w:numId w:val="115"/>
        </w:numPr>
        <w:spacing w:after="0" w:line="240" w:lineRule="auto"/>
        <w:rPr>
          <w:rFonts w:ascii="Arial" w:eastAsia="Times New Roman" w:hAnsi="Arial" w:cs="Arial"/>
        </w:rPr>
      </w:pPr>
      <w:proofErr w:type="gramStart"/>
      <w:r w:rsidRPr="00763784">
        <w:rPr>
          <w:rFonts w:ascii="Arial" w:eastAsia="Times New Roman" w:hAnsi="Arial" w:cs="Arial"/>
        </w:rPr>
        <w:t>In the event that</w:t>
      </w:r>
      <w:proofErr w:type="gramEnd"/>
      <w:r w:rsidRPr="00763784">
        <w:rPr>
          <w:rFonts w:ascii="Arial" w:eastAsia="Times New Roman" w:hAnsi="Arial" w:cs="Arial"/>
        </w:rPr>
        <w:t xml:space="preserve"> neither a parent nor emergency contact can be reached, the child will be cared for until the end of the session.</w:t>
      </w:r>
    </w:p>
    <w:p w14:paraId="5DA66C03" w14:textId="77777777" w:rsidR="00763784" w:rsidRPr="00763784" w:rsidRDefault="00763784" w:rsidP="00AA3B60">
      <w:pPr>
        <w:numPr>
          <w:ilvl w:val="0"/>
          <w:numId w:val="115"/>
        </w:numPr>
        <w:spacing w:after="0" w:line="240" w:lineRule="auto"/>
        <w:rPr>
          <w:rFonts w:ascii="Arial" w:eastAsia="Times New Roman" w:hAnsi="Arial" w:cs="Arial"/>
        </w:rPr>
      </w:pPr>
      <w:r w:rsidRPr="00763784">
        <w:rPr>
          <w:rFonts w:ascii="Arial" w:eastAsia="Times New Roman" w:hAnsi="Arial" w:cs="Arial"/>
        </w:rPr>
        <w:t>The child will be regularly checked for any deterioration in their condition.</w:t>
      </w:r>
    </w:p>
    <w:p w14:paraId="548A9FC8" w14:textId="77777777" w:rsidR="00763784" w:rsidRPr="00763784" w:rsidRDefault="00763784" w:rsidP="00AA3B60">
      <w:pPr>
        <w:numPr>
          <w:ilvl w:val="0"/>
          <w:numId w:val="115"/>
        </w:numPr>
        <w:spacing w:after="0" w:line="240" w:lineRule="auto"/>
        <w:rPr>
          <w:rFonts w:ascii="Arial" w:eastAsia="Times New Roman" w:hAnsi="Arial" w:cs="Arial"/>
        </w:rPr>
      </w:pPr>
      <w:r w:rsidRPr="00763784">
        <w:rPr>
          <w:rFonts w:ascii="Arial" w:eastAsia="Times New Roman" w:hAnsi="Arial" w:cs="Arial"/>
        </w:rPr>
        <w:lastRenderedPageBreak/>
        <w:t>If we become seriously concerned about the child medical advice will be sought and if necessary an ambulance will be called to take the child to hospital, accompanied by a member of staff.</w:t>
      </w:r>
    </w:p>
    <w:p w14:paraId="65209CB0" w14:textId="77777777" w:rsidR="00763784" w:rsidRPr="00763784" w:rsidRDefault="00763784" w:rsidP="00AA3B60">
      <w:pPr>
        <w:numPr>
          <w:ilvl w:val="0"/>
          <w:numId w:val="115"/>
        </w:numPr>
        <w:spacing w:after="0" w:line="240" w:lineRule="auto"/>
        <w:rPr>
          <w:rFonts w:ascii="Arial" w:eastAsia="Times New Roman" w:hAnsi="Arial" w:cs="Arial"/>
        </w:rPr>
      </w:pPr>
      <w:r w:rsidRPr="00763784">
        <w:rPr>
          <w:rFonts w:ascii="Arial" w:eastAsia="Times New Roman" w:hAnsi="Arial" w:cs="Arial"/>
        </w:rPr>
        <w:t>A copy of the child’s records must be taken to the hospital to enable staff to deal with any recorded conditions and to enable pre-school staff to keep in contact with the child’s parents.</w:t>
      </w:r>
    </w:p>
    <w:p w14:paraId="2F27EE65" w14:textId="77777777" w:rsidR="00763784" w:rsidRPr="00763784" w:rsidRDefault="00763784" w:rsidP="00AA3B60">
      <w:pPr>
        <w:numPr>
          <w:ilvl w:val="0"/>
          <w:numId w:val="115"/>
        </w:numPr>
        <w:spacing w:after="0" w:line="240" w:lineRule="auto"/>
        <w:rPr>
          <w:rFonts w:ascii="Arial" w:eastAsia="Times New Roman" w:hAnsi="Arial" w:cs="Arial"/>
        </w:rPr>
      </w:pPr>
      <w:r w:rsidRPr="00763784">
        <w:rPr>
          <w:rFonts w:ascii="Arial" w:eastAsia="Times New Roman" w:hAnsi="Arial" w:cs="Arial"/>
        </w:rPr>
        <w:t>A record will be kept of the child’s symptoms and our actions, including regular checks on the child and each time the action was taken.</w:t>
      </w:r>
    </w:p>
    <w:p w14:paraId="29F16618" w14:textId="77777777" w:rsidR="00763784" w:rsidRPr="00763784" w:rsidRDefault="00763784" w:rsidP="00AA3B60">
      <w:pPr>
        <w:numPr>
          <w:ilvl w:val="0"/>
          <w:numId w:val="115"/>
        </w:numPr>
        <w:spacing w:after="0" w:line="240" w:lineRule="auto"/>
        <w:rPr>
          <w:rFonts w:ascii="Arial" w:eastAsia="Times New Roman" w:hAnsi="Arial" w:cs="Arial"/>
          <w:sz w:val="24"/>
          <w:szCs w:val="24"/>
        </w:rPr>
      </w:pPr>
      <w:r w:rsidRPr="00763784">
        <w:rPr>
          <w:rFonts w:ascii="Arial" w:eastAsia="Times New Roman" w:hAnsi="Arial" w:cs="Arial"/>
          <w:sz w:val="24"/>
          <w:szCs w:val="24"/>
        </w:rPr>
        <w:t>Reference should also be made to our Health and Safety policy.</w:t>
      </w:r>
    </w:p>
    <w:p w14:paraId="2CE6728C" w14:textId="77777777" w:rsidR="00763784" w:rsidRPr="00763784" w:rsidRDefault="00763784" w:rsidP="00763784">
      <w:pPr>
        <w:spacing w:after="0" w:line="240" w:lineRule="auto"/>
        <w:rPr>
          <w:rFonts w:ascii="Arial" w:eastAsia="Times New Roman" w:hAnsi="Arial" w:cs="Arial"/>
          <w:sz w:val="24"/>
          <w:szCs w:val="24"/>
        </w:rPr>
      </w:pPr>
    </w:p>
    <w:p w14:paraId="1FC537CF" w14:textId="77777777" w:rsidR="00763784" w:rsidRPr="00763784" w:rsidRDefault="00763784" w:rsidP="00763784">
      <w:pPr>
        <w:spacing w:after="0" w:line="240" w:lineRule="auto"/>
        <w:rPr>
          <w:rFonts w:ascii="Arial" w:eastAsia="Times New Roman" w:hAnsi="Arial" w:cs="Arial"/>
          <w:sz w:val="24"/>
          <w:szCs w:val="24"/>
        </w:rPr>
      </w:pPr>
      <w:r w:rsidRPr="00763784">
        <w:rPr>
          <w:rFonts w:ascii="Arial" w:eastAsia="Times New Roman" w:hAnsi="Arial" w:cs="Arial"/>
          <w:b/>
          <w:sz w:val="24"/>
          <w:szCs w:val="24"/>
        </w:rPr>
        <w:t>This policy was adopted by St. Mary’s Pre- School</w:t>
      </w:r>
      <w:r w:rsidRPr="00763784">
        <w:rPr>
          <w:rFonts w:ascii="Arial" w:eastAsia="Times New Roman" w:hAnsi="Arial" w:cs="Arial"/>
          <w:sz w:val="24"/>
          <w:szCs w:val="24"/>
        </w:rPr>
        <w:t xml:space="preserve"> </w:t>
      </w:r>
    </w:p>
    <w:p w14:paraId="6BFAB698" w14:textId="77777777" w:rsidR="00763784" w:rsidRPr="00763784" w:rsidRDefault="00763784" w:rsidP="00763784">
      <w:pPr>
        <w:spacing w:after="0" w:line="240" w:lineRule="auto"/>
        <w:rPr>
          <w:rFonts w:ascii="Arial" w:eastAsia="Times New Roman" w:hAnsi="Arial" w:cs="Arial"/>
          <w:sz w:val="24"/>
          <w:szCs w:val="24"/>
        </w:rPr>
      </w:pPr>
    </w:p>
    <w:p w14:paraId="0C3BE07B" w14:textId="77777777" w:rsidR="00763784" w:rsidRPr="00763784" w:rsidRDefault="00763784" w:rsidP="00763784">
      <w:pPr>
        <w:spacing w:after="0" w:line="240" w:lineRule="auto"/>
        <w:rPr>
          <w:rFonts w:ascii="Arial" w:eastAsia="Times New Roman" w:hAnsi="Arial" w:cs="Arial"/>
          <w:sz w:val="24"/>
          <w:szCs w:val="24"/>
        </w:rPr>
      </w:pPr>
    </w:p>
    <w:p w14:paraId="701F7A84" w14:textId="77777777" w:rsidR="00763784" w:rsidRDefault="00763784" w:rsidP="00763784">
      <w:pPr>
        <w:spacing w:after="0" w:line="240" w:lineRule="auto"/>
        <w:rPr>
          <w:rFonts w:ascii="Arial" w:eastAsia="Times New Roman" w:hAnsi="Arial" w:cs="Arial"/>
          <w:sz w:val="24"/>
          <w:szCs w:val="24"/>
        </w:rPr>
      </w:pPr>
      <w:r w:rsidRPr="00763784">
        <w:rPr>
          <w:rFonts w:ascii="Arial" w:eastAsia="Times New Roman" w:hAnsi="Arial" w:cs="Arial"/>
          <w:sz w:val="24"/>
          <w:szCs w:val="24"/>
        </w:rPr>
        <w:t>Signed</w:t>
      </w:r>
      <w:r>
        <w:rPr>
          <w:rFonts w:ascii="Arial" w:eastAsia="Times New Roman" w:hAnsi="Arial" w:cs="Arial"/>
          <w:sz w:val="24"/>
          <w:szCs w:val="24"/>
        </w:rPr>
        <w:t xml:space="preserve"> by _______________________________</w:t>
      </w:r>
      <w:r>
        <w:rPr>
          <w:rFonts w:ascii="Arial" w:eastAsia="Times New Roman" w:hAnsi="Arial" w:cs="Arial"/>
          <w:sz w:val="24"/>
          <w:szCs w:val="24"/>
        </w:rPr>
        <w:tab/>
        <w:t>Dated ______________________</w:t>
      </w:r>
    </w:p>
    <w:p w14:paraId="02ABFDC3" w14:textId="77777777" w:rsidR="00763784" w:rsidRDefault="00763784" w:rsidP="00763784">
      <w:pPr>
        <w:spacing w:after="0" w:line="240" w:lineRule="auto"/>
        <w:rPr>
          <w:rFonts w:ascii="Arial" w:eastAsia="Times New Roman" w:hAnsi="Arial" w:cs="Arial"/>
          <w:sz w:val="24"/>
          <w:szCs w:val="24"/>
        </w:rPr>
      </w:pPr>
    </w:p>
    <w:p w14:paraId="1B32D338" w14:textId="77777777" w:rsidR="00763784" w:rsidRDefault="00763784" w:rsidP="00763784">
      <w:pPr>
        <w:spacing w:after="0" w:line="240" w:lineRule="auto"/>
        <w:rPr>
          <w:rFonts w:ascii="Arial" w:eastAsia="Times New Roman" w:hAnsi="Arial" w:cs="Arial"/>
          <w:sz w:val="24"/>
          <w:szCs w:val="24"/>
        </w:rPr>
      </w:pPr>
      <w:r>
        <w:rPr>
          <w:rFonts w:ascii="Arial" w:eastAsia="Times New Roman" w:hAnsi="Arial" w:cs="Arial"/>
          <w:sz w:val="24"/>
          <w:szCs w:val="24"/>
        </w:rPr>
        <w:t>Signed by _______________________________</w:t>
      </w:r>
      <w:r>
        <w:rPr>
          <w:rFonts w:ascii="Arial" w:eastAsia="Times New Roman" w:hAnsi="Arial" w:cs="Arial"/>
          <w:sz w:val="24"/>
          <w:szCs w:val="24"/>
        </w:rPr>
        <w:tab/>
        <w:t>Dated ______________________</w:t>
      </w:r>
    </w:p>
    <w:p w14:paraId="07DDD9BA" w14:textId="77777777" w:rsidR="00763784" w:rsidRPr="00763784" w:rsidRDefault="00763784" w:rsidP="00763784">
      <w:pPr>
        <w:spacing w:after="0" w:line="240" w:lineRule="auto"/>
        <w:rPr>
          <w:rFonts w:ascii="Arial" w:eastAsia="Times New Roman" w:hAnsi="Arial" w:cs="Arial"/>
          <w:sz w:val="24"/>
          <w:szCs w:val="24"/>
        </w:rPr>
      </w:pPr>
      <w:r w:rsidRPr="00763784">
        <w:rPr>
          <w:rFonts w:ascii="Arial" w:eastAsia="Times New Roman" w:hAnsi="Arial" w:cs="Arial"/>
          <w:sz w:val="24"/>
          <w:szCs w:val="24"/>
        </w:rPr>
        <w:t>.</w:t>
      </w:r>
    </w:p>
    <w:p w14:paraId="64F65889" w14:textId="77777777" w:rsidR="00763784" w:rsidRDefault="00763784" w:rsidP="00763784">
      <w:pPr>
        <w:spacing w:after="0" w:line="240" w:lineRule="auto"/>
        <w:rPr>
          <w:rFonts w:ascii="Arial" w:eastAsia="Times New Roman" w:hAnsi="Arial" w:cs="Arial"/>
          <w:sz w:val="24"/>
          <w:szCs w:val="24"/>
        </w:rPr>
      </w:pPr>
      <w:r w:rsidRPr="00763784">
        <w:rPr>
          <w:rFonts w:ascii="Arial" w:eastAsia="Times New Roman" w:hAnsi="Arial" w:cs="Arial"/>
          <w:sz w:val="24"/>
          <w:szCs w:val="24"/>
        </w:rPr>
        <w:t>Review</w:t>
      </w:r>
      <w:r>
        <w:rPr>
          <w:rFonts w:ascii="Arial" w:eastAsia="Times New Roman" w:hAnsi="Arial" w:cs="Arial"/>
          <w:sz w:val="24"/>
          <w:szCs w:val="24"/>
        </w:rPr>
        <w:t xml:space="preserve"> on ____________________</w:t>
      </w:r>
      <w:r w:rsidRPr="00763784">
        <w:rPr>
          <w:rFonts w:ascii="Arial" w:eastAsia="Times New Roman" w:hAnsi="Arial" w:cs="Arial"/>
          <w:sz w:val="24"/>
          <w:szCs w:val="24"/>
        </w:rPr>
        <w:t>_</w:t>
      </w:r>
    </w:p>
    <w:p w14:paraId="59AF60CD" w14:textId="77777777" w:rsidR="00763784" w:rsidRDefault="00763784" w:rsidP="00763784">
      <w:pPr>
        <w:spacing w:after="0" w:line="240" w:lineRule="auto"/>
        <w:rPr>
          <w:rFonts w:ascii="Arial" w:eastAsia="Times New Roman" w:hAnsi="Arial" w:cs="Arial"/>
          <w:sz w:val="24"/>
          <w:szCs w:val="24"/>
        </w:rPr>
      </w:pPr>
    </w:p>
    <w:p w14:paraId="38217AEE" w14:textId="77777777" w:rsidR="00763784" w:rsidRDefault="00763784" w:rsidP="00763784">
      <w:pPr>
        <w:spacing w:after="0" w:line="240" w:lineRule="auto"/>
        <w:rPr>
          <w:rFonts w:ascii="Arial" w:eastAsia="Times New Roman" w:hAnsi="Arial" w:cs="Arial"/>
          <w:sz w:val="24"/>
          <w:szCs w:val="24"/>
        </w:rPr>
      </w:pPr>
    </w:p>
    <w:p w14:paraId="7775C9DC" w14:textId="77777777" w:rsidR="00763784" w:rsidRDefault="00763784" w:rsidP="00763784">
      <w:pPr>
        <w:spacing w:after="0" w:line="240" w:lineRule="auto"/>
        <w:rPr>
          <w:rFonts w:ascii="Arial" w:eastAsia="Times New Roman" w:hAnsi="Arial" w:cs="Arial"/>
          <w:sz w:val="24"/>
          <w:szCs w:val="24"/>
        </w:rPr>
      </w:pPr>
    </w:p>
    <w:p w14:paraId="7CCDEF1C" w14:textId="77777777" w:rsidR="00763784" w:rsidRDefault="00763784" w:rsidP="00763784">
      <w:pPr>
        <w:spacing w:after="0" w:line="240" w:lineRule="auto"/>
        <w:rPr>
          <w:rFonts w:ascii="Arial" w:eastAsia="Times New Roman" w:hAnsi="Arial" w:cs="Arial"/>
          <w:sz w:val="24"/>
          <w:szCs w:val="24"/>
        </w:rPr>
      </w:pPr>
    </w:p>
    <w:p w14:paraId="035AFE7C" w14:textId="77777777" w:rsidR="00763784" w:rsidRDefault="00763784" w:rsidP="00763784">
      <w:pPr>
        <w:spacing w:after="0" w:line="240" w:lineRule="auto"/>
        <w:rPr>
          <w:rFonts w:ascii="Arial" w:eastAsia="Times New Roman" w:hAnsi="Arial" w:cs="Arial"/>
          <w:sz w:val="24"/>
          <w:szCs w:val="24"/>
        </w:rPr>
      </w:pPr>
    </w:p>
    <w:p w14:paraId="54E19185" w14:textId="77777777" w:rsidR="00763784" w:rsidRDefault="00763784" w:rsidP="00763784">
      <w:pPr>
        <w:spacing w:after="0" w:line="240" w:lineRule="auto"/>
        <w:rPr>
          <w:rFonts w:ascii="Arial" w:eastAsia="Times New Roman" w:hAnsi="Arial" w:cs="Arial"/>
          <w:sz w:val="24"/>
          <w:szCs w:val="24"/>
        </w:rPr>
      </w:pPr>
    </w:p>
    <w:p w14:paraId="6C98772D" w14:textId="77777777" w:rsidR="00763784" w:rsidRDefault="00763784" w:rsidP="00763784">
      <w:pPr>
        <w:spacing w:after="0" w:line="240" w:lineRule="auto"/>
        <w:rPr>
          <w:rFonts w:ascii="Arial" w:eastAsia="Times New Roman" w:hAnsi="Arial" w:cs="Arial"/>
          <w:sz w:val="24"/>
          <w:szCs w:val="24"/>
        </w:rPr>
      </w:pPr>
    </w:p>
    <w:p w14:paraId="3020EDB6" w14:textId="77777777" w:rsidR="00763784" w:rsidRDefault="00763784" w:rsidP="00763784">
      <w:pPr>
        <w:spacing w:after="0" w:line="240" w:lineRule="auto"/>
        <w:rPr>
          <w:rFonts w:ascii="Arial" w:eastAsia="Times New Roman" w:hAnsi="Arial" w:cs="Arial"/>
          <w:sz w:val="24"/>
          <w:szCs w:val="24"/>
        </w:rPr>
      </w:pPr>
    </w:p>
    <w:p w14:paraId="7A4C3C66" w14:textId="77777777" w:rsidR="00763784" w:rsidRDefault="00763784" w:rsidP="00763784">
      <w:pPr>
        <w:spacing w:after="0" w:line="240" w:lineRule="auto"/>
        <w:rPr>
          <w:rFonts w:ascii="Arial" w:eastAsia="Times New Roman" w:hAnsi="Arial" w:cs="Arial"/>
          <w:sz w:val="24"/>
          <w:szCs w:val="24"/>
        </w:rPr>
      </w:pPr>
    </w:p>
    <w:p w14:paraId="59B61ABA" w14:textId="77777777" w:rsidR="00763784" w:rsidRDefault="00763784" w:rsidP="00763784">
      <w:pPr>
        <w:spacing w:after="0" w:line="240" w:lineRule="auto"/>
        <w:rPr>
          <w:rFonts w:ascii="Arial" w:eastAsia="Times New Roman" w:hAnsi="Arial" w:cs="Arial"/>
          <w:sz w:val="24"/>
          <w:szCs w:val="24"/>
        </w:rPr>
      </w:pPr>
    </w:p>
    <w:p w14:paraId="3A2C2D35" w14:textId="77777777" w:rsidR="00763784" w:rsidRDefault="00763784" w:rsidP="00763784">
      <w:pPr>
        <w:spacing w:after="0" w:line="240" w:lineRule="auto"/>
        <w:rPr>
          <w:rFonts w:ascii="Arial" w:eastAsia="Times New Roman" w:hAnsi="Arial" w:cs="Arial"/>
          <w:sz w:val="24"/>
          <w:szCs w:val="24"/>
        </w:rPr>
      </w:pPr>
    </w:p>
    <w:p w14:paraId="4BCF29B6" w14:textId="77777777" w:rsidR="00763784" w:rsidRDefault="00763784" w:rsidP="00763784">
      <w:pPr>
        <w:spacing w:after="0" w:line="240" w:lineRule="auto"/>
        <w:rPr>
          <w:rFonts w:ascii="Arial" w:eastAsia="Times New Roman" w:hAnsi="Arial" w:cs="Arial"/>
          <w:sz w:val="24"/>
          <w:szCs w:val="24"/>
        </w:rPr>
      </w:pPr>
    </w:p>
    <w:p w14:paraId="658014B0" w14:textId="77777777" w:rsidR="00763784" w:rsidRDefault="00763784" w:rsidP="00763784">
      <w:pPr>
        <w:spacing w:after="0" w:line="240" w:lineRule="auto"/>
        <w:rPr>
          <w:rFonts w:ascii="Arial" w:eastAsia="Times New Roman" w:hAnsi="Arial" w:cs="Arial"/>
          <w:sz w:val="24"/>
          <w:szCs w:val="24"/>
        </w:rPr>
      </w:pPr>
    </w:p>
    <w:p w14:paraId="7DA6A184" w14:textId="77777777" w:rsidR="00763784" w:rsidRDefault="00763784" w:rsidP="00763784">
      <w:pPr>
        <w:spacing w:after="0" w:line="240" w:lineRule="auto"/>
        <w:rPr>
          <w:rFonts w:ascii="Arial" w:eastAsia="Times New Roman" w:hAnsi="Arial" w:cs="Arial"/>
          <w:sz w:val="24"/>
          <w:szCs w:val="24"/>
        </w:rPr>
      </w:pPr>
    </w:p>
    <w:p w14:paraId="7C8F2F46" w14:textId="77777777" w:rsidR="00763784" w:rsidRDefault="00763784" w:rsidP="00763784">
      <w:pPr>
        <w:spacing w:after="0" w:line="240" w:lineRule="auto"/>
        <w:rPr>
          <w:rFonts w:ascii="Arial" w:eastAsia="Times New Roman" w:hAnsi="Arial" w:cs="Arial"/>
          <w:sz w:val="24"/>
          <w:szCs w:val="24"/>
        </w:rPr>
      </w:pPr>
    </w:p>
    <w:p w14:paraId="1C15870B" w14:textId="77777777" w:rsidR="00763784" w:rsidRDefault="00763784" w:rsidP="00763784">
      <w:pPr>
        <w:spacing w:after="0" w:line="240" w:lineRule="auto"/>
        <w:rPr>
          <w:rFonts w:ascii="Arial" w:eastAsia="Times New Roman" w:hAnsi="Arial" w:cs="Arial"/>
          <w:sz w:val="24"/>
          <w:szCs w:val="24"/>
        </w:rPr>
      </w:pPr>
    </w:p>
    <w:p w14:paraId="00EA7928" w14:textId="77777777" w:rsidR="00763784" w:rsidRDefault="00763784" w:rsidP="00763784">
      <w:pPr>
        <w:spacing w:after="0" w:line="240" w:lineRule="auto"/>
        <w:rPr>
          <w:rFonts w:ascii="Arial" w:eastAsia="Times New Roman" w:hAnsi="Arial" w:cs="Arial"/>
          <w:sz w:val="24"/>
          <w:szCs w:val="24"/>
        </w:rPr>
      </w:pPr>
    </w:p>
    <w:p w14:paraId="3E36A3EF" w14:textId="77777777" w:rsidR="00763784" w:rsidRDefault="00763784" w:rsidP="00763784">
      <w:pPr>
        <w:spacing w:after="0" w:line="240" w:lineRule="auto"/>
        <w:rPr>
          <w:rFonts w:ascii="Arial" w:eastAsia="Times New Roman" w:hAnsi="Arial" w:cs="Arial"/>
          <w:sz w:val="24"/>
          <w:szCs w:val="24"/>
        </w:rPr>
      </w:pPr>
    </w:p>
    <w:p w14:paraId="513BEEB4" w14:textId="77777777" w:rsidR="00763784" w:rsidRDefault="00763784" w:rsidP="00763784">
      <w:pPr>
        <w:spacing w:after="0" w:line="240" w:lineRule="auto"/>
        <w:rPr>
          <w:rFonts w:ascii="Arial" w:eastAsia="Times New Roman" w:hAnsi="Arial" w:cs="Arial"/>
          <w:sz w:val="24"/>
          <w:szCs w:val="24"/>
        </w:rPr>
      </w:pPr>
    </w:p>
    <w:p w14:paraId="03413D65" w14:textId="77777777" w:rsidR="00763784" w:rsidRDefault="00763784" w:rsidP="00763784">
      <w:pPr>
        <w:spacing w:after="0" w:line="240" w:lineRule="auto"/>
        <w:rPr>
          <w:rFonts w:ascii="Arial" w:eastAsia="Times New Roman" w:hAnsi="Arial" w:cs="Arial"/>
          <w:sz w:val="24"/>
          <w:szCs w:val="24"/>
        </w:rPr>
      </w:pPr>
    </w:p>
    <w:p w14:paraId="78DD0289" w14:textId="77777777" w:rsidR="00763784" w:rsidRDefault="00763784" w:rsidP="00763784">
      <w:pPr>
        <w:spacing w:after="0" w:line="240" w:lineRule="auto"/>
        <w:rPr>
          <w:rFonts w:ascii="Arial" w:eastAsia="Times New Roman" w:hAnsi="Arial" w:cs="Arial"/>
          <w:sz w:val="24"/>
          <w:szCs w:val="24"/>
        </w:rPr>
      </w:pPr>
    </w:p>
    <w:p w14:paraId="51B7407A" w14:textId="77777777" w:rsidR="00763784" w:rsidRDefault="00763784" w:rsidP="00763784">
      <w:pPr>
        <w:spacing w:after="0" w:line="240" w:lineRule="auto"/>
        <w:rPr>
          <w:rFonts w:ascii="Arial" w:eastAsia="Times New Roman" w:hAnsi="Arial" w:cs="Arial"/>
          <w:sz w:val="24"/>
          <w:szCs w:val="24"/>
        </w:rPr>
      </w:pPr>
    </w:p>
    <w:p w14:paraId="7E3158B7" w14:textId="77777777" w:rsidR="00763784" w:rsidRDefault="00763784" w:rsidP="00763784">
      <w:pPr>
        <w:spacing w:after="0" w:line="240" w:lineRule="auto"/>
        <w:rPr>
          <w:rFonts w:ascii="Arial" w:eastAsia="Times New Roman" w:hAnsi="Arial" w:cs="Arial"/>
          <w:sz w:val="24"/>
          <w:szCs w:val="24"/>
        </w:rPr>
      </w:pPr>
    </w:p>
    <w:p w14:paraId="462560DD" w14:textId="77777777" w:rsidR="00763784" w:rsidRDefault="00763784" w:rsidP="00763784">
      <w:pPr>
        <w:spacing w:after="0" w:line="240" w:lineRule="auto"/>
        <w:rPr>
          <w:rFonts w:ascii="Arial" w:eastAsia="Times New Roman" w:hAnsi="Arial" w:cs="Arial"/>
          <w:sz w:val="24"/>
          <w:szCs w:val="24"/>
        </w:rPr>
      </w:pPr>
    </w:p>
    <w:p w14:paraId="2301C5D8" w14:textId="77777777" w:rsidR="00763784" w:rsidRDefault="00763784" w:rsidP="00763784">
      <w:pPr>
        <w:spacing w:after="0" w:line="240" w:lineRule="auto"/>
        <w:rPr>
          <w:rFonts w:ascii="Arial" w:eastAsia="Times New Roman" w:hAnsi="Arial" w:cs="Arial"/>
          <w:sz w:val="24"/>
          <w:szCs w:val="24"/>
        </w:rPr>
      </w:pPr>
    </w:p>
    <w:p w14:paraId="160FB4DB" w14:textId="77777777" w:rsidR="00763784" w:rsidRDefault="00763784" w:rsidP="00763784">
      <w:pPr>
        <w:spacing w:after="0" w:line="240" w:lineRule="auto"/>
        <w:rPr>
          <w:rFonts w:ascii="Arial" w:eastAsia="Times New Roman" w:hAnsi="Arial" w:cs="Arial"/>
          <w:sz w:val="24"/>
          <w:szCs w:val="24"/>
        </w:rPr>
      </w:pPr>
    </w:p>
    <w:p w14:paraId="7399F0AD" w14:textId="77777777" w:rsidR="00763784" w:rsidRDefault="00763784" w:rsidP="00763784">
      <w:pPr>
        <w:spacing w:after="0" w:line="240" w:lineRule="auto"/>
        <w:rPr>
          <w:rFonts w:ascii="Arial" w:eastAsia="Times New Roman" w:hAnsi="Arial" w:cs="Arial"/>
          <w:sz w:val="24"/>
          <w:szCs w:val="24"/>
        </w:rPr>
      </w:pPr>
    </w:p>
    <w:p w14:paraId="73B302BF" w14:textId="77777777" w:rsidR="00763784" w:rsidRDefault="00763784" w:rsidP="00763784">
      <w:pPr>
        <w:spacing w:after="0" w:line="240" w:lineRule="auto"/>
        <w:rPr>
          <w:rFonts w:ascii="Arial" w:eastAsia="Times New Roman" w:hAnsi="Arial" w:cs="Arial"/>
          <w:sz w:val="24"/>
          <w:szCs w:val="24"/>
        </w:rPr>
      </w:pPr>
    </w:p>
    <w:p w14:paraId="357D5ACA" w14:textId="77777777" w:rsidR="00763784" w:rsidRDefault="00763784" w:rsidP="00763784">
      <w:pPr>
        <w:spacing w:after="0" w:line="240" w:lineRule="auto"/>
        <w:rPr>
          <w:rFonts w:ascii="Arial" w:eastAsia="Times New Roman" w:hAnsi="Arial" w:cs="Arial"/>
          <w:sz w:val="24"/>
          <w:szCs w:val="24"/>
        </w:rPr>
      </w:pPr>
    </w:p>
    <w:p w14:paraId="2510C589" w14:textId="77777777" w:rsidR="00763784" w:rsidRDefault="00763784" w:rsidP="00763784">
      <w:pPr>
        <w:spacing w:after="0" w:line="240" w:lineRule="auto"/>
        <w:rPr>
          <w:rFonts w:ascii="Arial" w:eastAsia="Times New Roman" w:hAnsi="Arial" w:cs="Arial"/>
          <w:sz w:val="24"/>
          <w:szCs w:val="24"/>
        </w:rPr>
      </w:pPr>
    </w:p>
    <w:p w14:paraId="0F76DD8F" w14:textId="77777777" w:rsidR="00763784" w:rsidRDefault="00763784" w:rsidP="00763784">
      <w:pPr>
        <w:spacing w:after="0" w:line="240" w:lineRule="auto"/>
        <w:rPr>
          <w:rFonts w:ascii="Arial" w:eastAsia="Times New Roman" w:hAnsi="Arial" w:cs="Arial"/>
          <w:sz w:val="24"/>
          <w:szCs w:val="24"/>
        </w:rPr>
      </w:pPr>
    </w:p>
    <w:p w14:paraId="5E1E60AF" w14:textId="77777777" w:rsidR="00763784" w:rsidRDefault="00763784" w:rsidP="00763784">
      <w:pPr>
        <w:spacing w:after="0" w:line="240" w:lineRule="auto"/>
        <w:rPr>
          <w:rFonts w:ascii="Arial" w:eastAsia="Times New Roman" w:hAnsi="Arial" w:cs="Arial"/>
          <w:sz w:val="24"/>
          <w:szCs w:val="24"/>
        </w:rPr>
      </w:pPr>
    </w:p>
    <w:p w14:paraId="4E6FFA15" w14:textId="77777777" w:rsidR="00763784" w:rsidRDefault="00763784" w:rsidP="00763784">
      <w:pPr>
        <w:spacing w:after="0" w:line="240" w:lineRule="auto"/>
        <w:rPr>
          <w:rFonts w:ascii="Arial" w:eastAsia="Times New Roman" w:hAnsi="Arial" w:cs="Arial"/>
          <w:sz w:val="24"/>
          <w:szCs w:val="24"/>
        </w:rPr>
      </w:pPr>
    </w:p>
    <w:p w14:paraId="38D9CFAC" w14:textId="77777777" w:rsidR="00763784" w:rsidRDefault="00763784" w:rsidP="00763784">
      <w:pPr>
        <w:spacing w:after="0" w:line="240" w:lineRule="auto"/>
        <w:rPr>
          <w:rFonts w:ascii="Arial" w:eastAsia="Times New Roman" w:hAnsi="Arial" w:cs="Arial"/>
          <w:sz w:val="24"/>
          <w:szCs w:val="24"/>
        </w:rPr>
      </w:pPr>
    </w:p>
    <w:p w14:paraId="1700BD5F" w14:textId="77777777" w:rsidR="00763784" w:rsidRDefault="00763784" w:rsidP="00763784">
      <w:pPr>
        <w:spacing w:after="0" w:line="240" w:lineRule="auto"/>
        <w:rPr>
          <w:rFonts w:ascii="Arial" w:eastAsia="Times New Roman" w:hAnsi="Arial" w:cs="Arial"/>
          <w:sz w:val="24"/>
          <w:szCs w:val="24"/>
        </w:rPr>
      </w:pPr>
    </w:p>
    <w:p w14:paraId="126DAEB8" w14:textId="77777777" w:rsidR="00763784" w:rsidRDefault="00763784" w:rsidP="00763784">
      <w:pPr>
        <w:spacing w:after="0" w:line="240" w:lineRule="auto"/>
        <w:rPr>
          <w:rFonts w:ascii="Arial" w:eastAsia="Times New Roman" w:hAnsi="Arial" w:cs="Arial"/>
          <w:sz w:val="24"/>
          <w:szCs w:val="24"/>
        </w:rPr>
      </w:pPr>
    </w:p>
    <w:p w14:paraId="14D48E15" w14:textId="77777777" w:rsidR="00763784" w:rsidRDefault="00763784" w:rsidP="00763784">
      <w:pPr>
        <w:spacing w:after="0" w:line="240" w:lineRule="auto"/>
        <w:rPr>
          <w:rFonts w:ascii="Arial" w:eastAsia="Times New Roman" w:hAnsi="Arial" w:cs="Arial"/>
          <w:sz w:val="24"/>
          <w:szCs w:val="24"/>
        </w:rPr>
      </w:pPr>
    </w:p>
    <w:p w14:paraId="395B68D0" w14:textId="77777777" w:rsidR="00763784" w:rsidRDefault="00763784" w:rsidP="00763784">
      <w:pPr>
        <w:spacing w:after="0" w:line="240" w:lineRule="auto"/>
        <w:jc w:val="center"/>
        <w:rPr>
          <w:rFonts w:ascii="Arial" w:eastAsia="Times New Roman" w:hAnsi="Arial" w:cs="Arial"/>
          <w:b/>
          <w:sz w:val="24"/>
          <w:szCs w:val="24"/>
        </w:rPr>
      </w:pPr>
      <w:r w:rsidRPr="00763784">
        <w:rPr>
          <w:rFonts w:ascii="Arial" w:eastAsia="Times New Roman" w:hAnsi="Arial" w:cs="Arial"/>
          <w:b/>
          <w:sz w:val="24"/>
          <w:szCs w:val="24"/>
        </w:rPr>
        <w:t>SPECIAL EDUCATIONAL NEEDS POLICY</w:t>
      </w:r>
    </w:p>
    <w:p w14:paraId="02D0BB59" w14:textId="77777777" w:rsidR="00744551" w:rsidRPr="006F5CC4" w:rsidRDefault="00744551" w:rsidP="00744551">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6F5CC4">
        <w:rPr>
          <w:rFonts w:ascii="Arial" w:eastAsia="Times New Roman" w:hAnsi="Arial" w:cs="Times New Roman"/>
          <w:b/>
          <w:color w:val="4F81BD"/>
          <w:lang w:eastAsia="en-GB"/>
        </w:rPr>
        <w:t>General Welfare Requirement: Safeguarding and Promoting Children’s Welfare</w:t>
      </w:r>
    </w:p>
    <w:p w14:paraId="1CAFF943" w14:textId="77777777" w:rsidR="00744551" w:rsidRPr="006F5CC4" w:rsidRDefault="00744551" w:rsidP="00744551">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sidRPr="006F5CC4">
        <w:rPr>
          <w:rFonts w:ascii="Arial" w:eastAsia="Times New Roman" w:hAnsi="Arial" w:cs="Times New Roman"/>
          <w:color w:val="4F81BD"/>
          <w:lang w:eastAsia="en-GB"/>
        </w:rPr>
        <w:t>The provider</w:t>
      </w:r>
      <w:r w:rsidR="00A9307D">
        <w:rPr>
          <w:rFonts w:ascii="Arial" w:eastAsia="Times New Roman" w:hAnsi="Arial" w:cs="Times New Roman"/>
          <w:color w:val="4F81BD"/>
          <w:lang w:eastAsia="en-GB"/>
        </w:rPr>
        <w:t xml:space="preserve"> must have and implement a policy and procedures to promote equality of opportunity for children in their care. </w:t>
      </w:r>
    </w:p>
    <w:p w14:paraId="25FA2E19" w14:textId="77777777" w:rsidR="00744551" w:rsidRPr="006F5CC4" w:rsidRDefault="00744551" w:rsidP="00744551">
      <w:pPr>
        <w:spacing w:after="0" w:line="360" w:lineRule="auto"/>
        <w:rPr>
          <w:rFonts w:ascii="Arial" w:eastAsia="Times New Roman" w:hAnsi="Arial" w:cs="Arial"/>
          <w:b/>
          <w:lang w:eastAsia="en-GB"/>
        </w:rPr>
      </w:pPr>
      <w:r w:rsidRPr="006F5CC4">
        <w:rPr>
          <w:rFonts w:ascii="Arial" w:eastAsia="Times New Roman" w:hAnsi="Arial" w:cs="Arial"/>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744551" w:rsidRPr="006F5CC4" w14:paraId="00144BAC" w14:textId="77777777" w:rsidTr="00744551">
        <w:tc>
          <w:tcPr>
            <w:tcW w:w="1250" w:type="pct"/>
            <w:shd w:val="clear" w:color="auto" w:fill="00ACB6"/>
          </w:tcPr>
          <w:p w14:paraId="09C74CC0" w14:textId="77777777" w:rsidR="00744551" w:rsidRPr="006F5CC4" w:rsidRDefault="00744551" w:rsidP="00744551">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A Unique Child</w:t>
            </w:r>
          </w:p>
        </w:tc>
        <w:tc>
          <w:tcPr>
            <w:tcW w:w="1250" w:type="pct"/>
            <w:shd w:val="clear" w:color="auto" w:fill="A64D8A"/>
          </w:tcPr>
          <w:p w14:paraId="3DD82928" w14:textId="77777777" w:rsidR="00744551" w:rsidRPr="006F5CC4" w:rsidRDefault="00744551" w:rsidP="00744551">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Positive Relationships</w:t>
            </w:r>
          </w:p>
        </w:tc>
        <w:tc>
          <w:tcPr>
            <w:tcW w:w="1250" w:type="pct"/>
            <w:shd w:val="clear" w:color="auto" w:fill="80B71B"/>
          </w:tcPr>
          <w:p w14:paraId="28AFC158" w14:textId="77777777" w:rsidR="00744551" w:rsidRPr="006F5CC4" w:rsidRDefault="00744551" w:rsidP="00744551">
            <w:pPr>
              <w:spacing w:after="0" w:line="360" w:lineRule="auto"/>
              <w:rPr>
                <w:rFonts w:ascii="Arial" w:eastAsia="Times New Roman" w:hAnsi="Arial" w:cs="Arial"/>
                <w:b/>
                <w:color w:val="FFFFFF"/>
                <w:lang w:eastAsia="en-GB"/>
              </w:rPr>
            </w:pPr>
            <w:r w:rsidRPr="006F5CC4">
              <w:rPr>
                <w:rFonts w:ascii="Arial" w:eastAsia="Times New Roman" w:hAnsi="Arial" w:cs="Arial"/>
                <w:b/>
                <w:color w:val="FFFFFF"/>
                <w:lang w:eastAsia="en-GB"/>
              </w:rPr>
              <w:t>Enabling Environments</w:t>
            </w:r>
          </w:p>
        </w:tc>
        <w:tc>
          <w:tcPr>
            <w:tcW w:w="1250" w:type="pct"/>
            <w:shd w:val="clear" w:color="auto" w:fill="EE7F00"/>
          </w:tcPr>
          <w:p w14:paraId="79991053" w14:textId="77777777" w:rsidR="00744551" w:rsidRPr="006F5CC4" w:rsidRDefault="00744551" w:rsidP="00744551">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Learning and Development</w:t>
            </w:r>
          </w:p>
        </w:tc>
      </w:tr>
      <w:tr w:rsidR="00744551" w:rsidRPr="006F5CC4" w14:paraId="63557BF2" w14:textId="77777777" w:rsidTr="00744551">
        <w:tc>
          <w:tcPr>
            <w:tcW w:w="1250" w:type="pct"/>
            <w:shd w:val="clear" w:color="auto" w:fill="00ACB6"/>
          </w:tcPr>
          <w:p w14:paraId="25A7C15B" w14:textId="77777777" w:rsidR="00A9307D" w:rsidRDefault="00744551" w:rsidP="00744551">
            <w:pPr>
              <w:spacing w:after="0" w:line="360" w:lineRule="auto"/>
              <w:contextualSpacing/>
              <w:rPr>
                <w:rFonts w:ascii="Arial" w:eastAsia="Times New Roman" w:hAnsi="Arial" w:cs="Arial"/>
                <w:color w:val="FFFFFF"/>
                <w:lang w:eastAsia="en-GB"/>
              </w:rPr>
            </w:pPr>
            <w:r w:rsidRPr="006F5CC4">
              <w:rPr>
                <w:rFonts w:ascii="Arial" w:eastAsia="Times New Roman" w:hAnsi="Arial" w:cs="Arial"/>
                <w:color w:val="FFFFFF"/>
                <w:lang w:eastAsia="en-GB"/>
              </w:rPr>
              <w:t>1.</w:t>
            </w:r>
            <w:r w:rsidR="00A9307D">
              <w:rPr>
                <w:rFonts w:ascii="Arial" w:eastAsia="Times New Roman" w:hAnsi="Arial" w:cs="Arial"/>
                <w:color w:val="FFFFFF"/>
                <w:lang w:eastAsia="en-GB"/>
              </w:rPr>
              <w:t>1 Child Development</w:t>
            </w:r>
          </w:p>
          <w:p w14:paraId="2FB1788F" w14:textId="77777777" w:rsidR="00A9307D" w:rsidRDefault="00A9307D" w:rsidP="00744551">
            <w:pPr>
              <w:spacing w:after="0" w:line="360" w:lineRule="auto"/>
              <w:contextualSpacing/>
              <w:rPr>
                <w:rFonts w:ascii="Arial" w:eastAsia="Times New Roman" w:hAnsi="Arial" w:cs="Arial"/>
                <w:color w:val="FFFFFF"/>
                <w:lang w:eastAsia="en-GB"/>
              </w:rPr>
            </w:pPr>
            <w:r>
              <w:rPr>
                <w:rFonts w:ascii="Arial" w:eastAsia="Times New Roman" w:hAnsi="Arial" w:cs="Arial"/>
                <w:color w:val="FFFFFF"/>
                <w:lang w:eastAsia="en-GB"/>
              </w:rPr>
              <w:t>1.21 Inclusive Practice</w:t>
            </w:r>
          </w:p>
          <w:p w14:paraId="466AC56A" w14:textId="77777777" w:rsidR="00744551" w:rsidRPr="006F5CC4" w:rsidRDefault="00744551" w:rsidP="00744551">
            <w:pPr>
              <w:spacing w:after="0" w:line="360" w:lineRule="auto"/>
              <w:contextualSpacing/>
              <w:rPr>
                <w:rFonts w:ascii="Arial" w:eastAsia="Times New Roman" w:hAnsi="Arial" w:cs="Arial"/>
                <w:color w:val="FFFFFF"/>
                <w:sz w:val="24"/>
                <w:szCs w:val="24"/>
                <w:lang w:eastAsia="en-GB"/>
              </w:rPr>
            </w:pPr>
          </w:p>
        </w:tc>
        <w:tc>
          <w:tcPr>
            <w:tcW w:w="1250" w:type="pct"/>
            <w:shd w:val="clear" w:color="auto" w:fill="A64D8A"/>
          </w:tcPr>
          <w:p w14:paraId="09244795" w14:textId="77777777" w:rsidR="00744551" w:rsidRPr="006F5CC4" w:rsidRDefault="00744551" w:rsidP="00744551">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2.1 Respecting each other</w:t>
            </w:r>
          </w:p>
          <w:p w14:paraId="4FDACAF6" w14:textId="77777777" w:rsidR="00744551" w:rsidRPr="006F5CC4" w:rsidRDefault="00744551" w:rsidP="00744551">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2.2 Parents as partners</w:t>
            </w:r>
          </w:p>
        </w:tc>
        <w:tc>
          <w:tcPr>
            <w:tcW w:w="1250" w:type="pct"/>
            <w:shd w:val="clear" w:color="auto" w:fill="80B71B"/>
          </w:tcPr>
          <w:p w14:paraId="17A9232D" w14:textId="77777777" w:rsidR="00744551" w:rsidRPr="006F5CC4" w:rsidRDefault="00744551" w:rsidP="00A9307D">
            <w:pPr>
              <w:spacing w:after="0" w:line="360" w:lineRule="auto"/>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3.</w:t>
            </w:r>
            <w:r w:rsidR="00A9307D">
              <w:rPr>
                <w:rFonts w:ascii="Arial" w:eastAsia="Times New Roman" w:hAnsi="Arial" w:cs="Arial"/>
                <w:color w:val="FFFFFF"/>
                <w:lang w:eastAsia="en-GB"/>
              </w:rPr>
              <w:t>2 Supporting every child.</w:t>
            </w:r>
          </w:p>
        </w:tc>
        <w:tc>
          <w:tcPr>
            <w:tcW w:w="1250" w:type="pct"/>
            <w:shd w:val="clear" w:color="auto" w:fill="EE7F00"/>
          </w:tcPr>
          <w:p w14:paraId="4EB726BA" w14:textId="77777777" w:rsidR="00744551" w:rsidRPr="006F5CC4" w:rsidRDefault="00744551" w:rsidP="00744551">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4.4 Personal, social and emotional development</w:t>
            </w:r>
          </w:p>
        </w:tc>
      </w:tr>
    </w:tbl>
    <w:p w14:paraId="6180CC9A" w14:textId="77777777" w:rsidR="00744551" w:rsidRDefault="00744551" w:rsidP="00763784">
      <w:pPr>
        <w:spacing w:after="0" w:line="240" w:lineRule="auto"/>
        <w:jc w:val="center"/>
        <w:rPr>
          <w:rFonts w:ascii="Arial" w:eastAsia="Times New Roman" w:hAnsi="Arial" w:cs="Arial"/>
          <w:b/>
          <w:sz w:val="24"/>
          <w:szCs w:val="24"/>
        </w:rPr>
      </w:pPr>
    </w:p>
    <w:p w14:paraId="25361A0C" w14:textId="77777777" w:rsidR="00744551" w:rsidRDefault="00744551" w:rsidP="00744551">
      <w:pPr>
        <w:widowControl w:val="0"/>
        <w:tabs>
          <w:tab w:val="left" w:pos="204"/>
        </w:tabs>
        <w:autoSpaceDE w:val="0"/>
        <w:autoSpaceDN w:val="0"/>
        <w:adjustRightInd w:val="0"/>
        <w:spacing w:line="515" w:lineRule="exact"/>
        <w:rPr>
          <w:rFonts w:ascii="Arial" w:eastAsia="Calibri" w:hAnsi="Arial" w:cs="Times New Roman"/>
          <w:b/>
        </w:rPr>
      </w:pPr>
      <w:r>
        <w:rPr>
          <w:rFonts w:ascii="Arial" w:eastAsia="Calibri" w:hAnsi="Arial" w:cs="Times New Roman"/>
          <w:b/>
        </w:rPr>
        <w:t>Statement of intent</w:t>
      </w:r>
    </w:p>
    <w:p w14:paraId="2791F9A1" w14:textId="77777777" w:rsidR="00744551" w:rsidRDefault="00744551" w:rsidP="00744551">
      <w:pPr>
        <w:widowControl w:val="0"/>
        <w:tabs>
          <w:tab w:val="left" w:pos="204"/>
        </w:tabs>
        <w:autoSpaceDE w:val="0"/>
        <w:autoSpaceDN w:val="0"/>
        <w:adjustRightInd w:val="0"/>
        <w:spacing w:line="255" w:lineRule="exact"/>
        <w:rPr>
          <w:rFonts w:ascii="Calibri" w:eastAsia="Calibri" w:hAnsi="Calibri" w:cs="Times New Roman"/>
        </w:rPr>
      </w:pPr>
      <w:r>
        <w:rPr>
          <w:rFonts w:ascii="Arial" w:eastAsia="Calibri" w:hAnsi="Arial" w:cs="Times New Roman"/>
        </w:rPr>
        <w:t xml:space="preserve">We provide an environment in which all children are supported to reach their full potential. </w:t>
      </w:r>
      <w:r>
        <w:rPr>
          <w:rFonts w:ascii="Calibri" w:eastAsia="Calibri" w:hAnsi="Calibri" w:cs="Times New Roman"/>
        </w:rPr>
        <w:t>We have regard for the DfES Special Educational Needs Code of Practice.</w:t>
      </w:r>
    </w:p>
    <w:p w14:paraId="262262F7" w14:textId="77777777" w:rsidR="00744551" w:rsidRDefault="00744551" w:rsidP="00AA3B60">
      <w:pPr>
        <w:pStyle w:val="NoSpacing"/>
        <w:numPr>
          <w:ilvl w:val="1"/>
          <w:numId w:val="117"/>
        </w:numPr>
        <w:rPr>
          <w:rFonts w:ascii="Calibri" w:eastAsia="Calibri" w:hAnsi="Calibri" w:cs="Times New Roman"/>
        </w:rPr>
      </w:pPr>
      <w:r>
        <w:rPr>
          <w:rFonts w:ascii="Calibri" w:eastAsia="Calibri" w:hAnsi="Calibri" w:cs="Times New Roman"/>
        </w:rPr>
        <w:t>We include all children in our provision</w:t>
      </w:r>
      <w:r w:rsidR="00141708">
        <w:rPr>
          <w:rFonts w:ascii="Calibri" w:eastAsia="Calibri" w:hAnsi="Calibri" w:cs="Times New Roman"/>
        </w:rPr>
        <w:t xml:space="preserve"> as much as is financially/physically possible and within the best interests of the child and the child’s needs to support the child’s learning and keep the child safe</w:t>
      </w:r>
      <w:proofErr w:type="gramStart"/>
      <w:r w:rsidR="00141708">
        <w:rPr>
          <w:rFonts w:ascii="Calibri" w:eastAsia="Calibri" w:hAnsi="Calibri" w:cs="Times New Roman"/>
        </w:rPr>
        <w:t xml:space="preserve">. </w:t>
      </w:r>
      <w:r>
        <w:rPr>
          <w:rFonts w:ascii="Calibri" w:eastAsia="Calibri" w:hAnsi="Calibri" w:cs="Times New Roman"/>
        </w:rPr>
        <w:t>.</w:t>
      </w:r>
      <w:proofErr w:type="gramEnd"/>
    </w:p>
    <w:p w14:paraId="103B7088" w14:textId="77777777" w:rsidR="00744551" w:rsidRDefault="00744551" w:rsidP="00AA3B60">
      <w:pPr>
        <w:pStyle w:val="NoSpacing"/>
        <w:numPr>
          <w:ilvl w:val="1"/>
          <w:numId w:val="117"/>
        </w:numPr>
        <w:rPr>
          <w:rFonts w:ascii="Calibri" w:eastAsia="Calibri" w:hAnsi="Calibri" w:cs="Times New Roman"/>
        </w:rPr>
      </w:pPr>
      <w:r>
        <w:rPr>
          <w:rFonts w:ascii="Calibri" w:eastAsia="Calibri" w:hAnsi="Calibri" w:cs="Times New Roman"/>
        </w:rPr>
        <w:t>W</w:t>
      </w:r>
      <w:r w:rsidR="00141708">
        <w:rPr>
          <w:rFonts w:ascii="Calibri" w:eastAsia="Calibri" w:hAnsi="Calibri" w:cs="Times New Roman"/>
        </w:rPr>
        <w:t xml:space="preserve">hen financially possible we will do our best to </w:t>
      </w:r>
      <w:r>
        <w:rPr>
          <w:rFonts w:ascii="Calibri" w:eastAsia="Calibri" w:hAnsi="Calibri" w:cs="Times New Roman"/>
        </w:rPr>
        <w:t>provide practitioners to help support parents and children with special educational needs (SEN)/disabilities.</w:t>
      </w:r>
    </w:p>
    <w:p w14:paraId="5358B9DE" w14:textId="77777777" w:rsidR="00744551" w:rsidRDefault="00744551" w:rsidP="00AA3B60">
      <w:pPr>
        <w:pStyle w:val="NoSpacing"/>
        <w:numPr>
          <w:ilvl w:val="1"/>
          <w:numId w:val="117"/>
        </w:numPr>
        <w:rPr>
          <w:rFonts w:ascii="Calibri" w:eastAsia="Calibri" w:hAnsi="Calibri" w:cs="Times New Roman"/>
        </w:rPr>
      </w:pPr>
      <w:r>
        <w:rPr>
          <w:rFonts w:ascii="Calibri" w:eastAsia="Calibri" w:hAnsi="Calibri" w:cs="Times New Roman"/>
        </w:rPr>
        <w:t xml:space="preserve">We identify the specific needs of children with SEN/disabilities and meet those needs </w:t>
      </w:r>
      <w:r w:rsidR="00141708">
        <w:rPr>
          <w:rFonts w:ascii="Calibri" w:eastAsia="Calibri" w:hAnsi="Calibri" w:cs="Times New Roman"/>
        </w:rPr>
        <w:t xml:space="preserve">to the best of our abilities </w:t>
      </w:r>
      <w:r>
        <w:rPr>
          <w:rFonts w:ascii="Calibri" w:eastAsia="Calibri" w:hAnsi="Calibri" w:cs="Times New Roman"/>
        </w:rPr>
        <w:t>through a range of strategies.</w:t>
      </w:r>
    </w:p>
    <w:p w14:paraId="0DDF56CA" w14:textId="77777777" w:rsidR="00744551" w:rsidRDefault="00744551" w:rsidP="00AA3B60">
      <w:pPr>
        <w:pStyle w:val="NoSpacing"/>
        <w:numPr>
          <w:ilvl w:val="1"/>
          <w:numId w:val="117"/>
        </w:numPr>
        <w:rPr>
          <w:rFonts w:ascii="Calibri" w:eastAsia="Calibri" w:hAnsi="Calibri" w:cs="Times New Roman"/>
        </w:rPr>
      </w:pPr>
      <w:r>
        <w:rPr>
          <w:rFonts w:ascii="Calibri" w:eastAsia="Calibri" w:hAnsi="Calibri" w:cs="Times New Roman"/>
        </w:rPr>
        <w:t>We work in partnership with parents and other agencies in meeting individual children’s needs.</w:t>
      </w:r>
    </w:p>
    <w:p w14:paraId="4C112E64" w14:textId="77777777" w:rsidR="00744551" w:rsidRDefault="00744551" w:rsidP="00AA3B60">
      <w:pPr>
        <w:pStyle w:val="NoSpacing"/>
        <w:numPr>
          <w:ilvl w:val="1"/>
          <w:numId w:val="117"/>
        </w:numPr>
        <w:rPr>
          <w:rFonts w:ascii="Calibri" w:eastAsia="Calibri" w:hAnsi="Calibri" w:cs="Times New Roman"/>
        </w:rPr>
      </w:pPr>
      <w:r>
        <w:rPr>
          <w:rFonts w:ascii="Calibri" w:eastAsia="Calibri" w:hAnsi="Calibri" w:cs="Times New Roman"/>
        </w:rPr>
        <w:t xml:space="preserve">We monitor and review our practice and provision and, if necessary, </w:t>
      </w:r>
      <w:proofErr w:type="gramStart"/>
      <w:r>
        <w:rPr>
          <w:rFonts w:ascii="Calibri" w:eastAsia="Calibri" w:hAnsi="Calibri" w:cs="Times New Roman"/>
        </w:rPr>
        <w:t>make adjustments</w:t>
      </w:r>
      <w:proofErr w:type="gramEnd"/>
      <w:r>
        <w:rPr>
          <w:rFonts w:ascii="Calibri" w:eastAsia="Calibri" w:hAnsi="Calibri" w:cs="Times New Roman"/>
        </w:rPr>
        <w:t>.</w:t>
      </w:r>
    </w:p>
    <w:p w14:paraId="4A2D9635" w14:textId="77777777" w:rsidR="00744551" w:rsidRDefault="00744551" w:rsidP="00AA3B60">
      <w:pPr>
        <w:pStyle w:val="NoSpacing"/>
        <w:numPr>
          <w:ilvl w:val="1"/>
          <w:numId w:val="117"/>
        </w:numPr>
        <w:rPr>
          <w:rFonts w:ascii="Calibri" w:eastAsia="Calibri" w:hAnsi="Calibri" w:cs="Times New Roman"/>
        </w:rPr>
      </w:pPr>
      <w:r>
        <w:rPr>
          <w:rFonts w:ascii="Calibri" w:eastAsia="Calibri" w:hAnsi="Calibri" w:cs="Times New Roman"/>
        </w:rPr>
        <w:t>If any alterations or additional equipment is required, funding will be sough</w:t>
      </w:r>
      <w:r w:rsidR="00141708">
        <w:rPr>
          <w:rFonts w:ascii="Calibri" w:eastAsia="Calibri" w:hAnsi="Calibri" w:cs="Times New Roman"/>
        </w:rPr>
        <w:t xml:space="preserve">t to the best of our ability. </w:t>
      </w:r>
    </w:p>
    <w:p w14:paraId="51E84DF6" w14:textId="77777777" w:rsidR="00744551" w:rsidRDefault="00744551" w:rsidP="00744551">
      <w:pPr>
        <w:widowControl w:val="0"/>
        <w:tabs>
          <w:tab w:val="left" w:pos="368"/>
        </w:tabs>
        <w:autoSpaceDE w:val="0"/>
        <w:autoSpaceDN w:val="0"/>
        <w:adjustRightInd w:val="0"/>
        <w:spacing w:line="255" w:lineRule="exact"/>
        <w:rPr>
          <w:rFonts w:ascii="Arial" w:eastAsia="Calibri" w:hAnsi="Arial" w:cs="Times New Roman"/>
        </w:rPr>
      </w:pPr>
    </w:p>
    <w:p w14:paraId="5803C6FC" w14:textId="77777777" w:rsidR="00744551" w:rsidRDefault="00744551" w:rsidP="00744551">
      <w:pPr>
        <w:widowControl w:val="0"/>
        <w:tabs>
          <w:tab w:val="left" w:pos="204"/>
        </w:tabs>
        <w:autoSpaceDE w:val="0"/>
        <w:autoSpaceDN w:val="0"/>
        <w:adjustRightInd w:val="0"/>
        <w:rPr>
          <w:rFonts w:ascii="Arial" w:eastAsia="Calibri" w:hAnsi="Arial" w:cs="Times New Roman"/>
          <w:b/>
        </w:rPr>
      </w:pPr>
      <w:r>
        <w:rPr>
          <w:rFonts w:ascii="Arial" w:eastAsia="Calibri" w:hAnsi="Arial" w:cs="Times New Roman"/>
          <w:b/>
        </w:rPr>
        <w:t>Procedures</w:t>
      </w:r>
    </w:p>
    <w:p w14:paraId="23F58B9D" w14:textId="77777777" w:rsidR="00744551" w:rsidRDefault="00744551" w:rsidP="00AA3B60">
      <w:pPr>
        <w:pStyle w:val="NoSpacing"/>
        <w:numPr>
          <w:ilvl w:val="1"/>
          <w:numId w:val="116"/>
        </w:numPr>
        <w:rPr>
          <w:rFonts w:ascii="Calibri" w:eastAsia="Calibri" w:hAnsi="Calibri" w:cs="Times New Roman"/>
        </w:rPr>
      </w:pPr>
      <w:r>
        <w:rPr>
          <w:rFonts w:ascii="Calibri" w:eastAsia="Calibri" w:hAnsi="Calibri" w:cs="Times New Roman"/>
        </w:rPr>
        <w:t xml:space="preserve">We designate a member of staff to be Special Educational Needs Co-ordinator (SENCO) and give his/her name to parents.  The SENCO is </w:t>
      </w:r>
      <w:r w:rsidR="003A0DCA" w:rsidRPr="003A0DCA">
        <w:rPr>
          <w:rFonts w:ascii="Calibri" w:eastAsia="Calibri" w:hAnsi="Calibri" w:cs="Times New Roman"/>
          <w:b/>
          <w:bCs/>
        </w:rPr>
        <w:t xml:space="preserve">Sarah </w:t>
      </w:r>
      <w:proofErr w:type="spellStart"/>
      <w:r w:rsidR="003A0DCA" w:rsidRPr="003A0DCA">
        <w:rPr>
          <w:rFonts w:ascii="Calibri" w:eastAsia="Calibri" w:hAnsi="Calibri" w:cs="Times New Roman"/>
          <w:b/>
          <w:bCs/>
        </w:rPr>
        <w:t>Moesley</w:t>
      </w:r>
      <w:proofErr w:type="spellEnd"/>
      <w:r w:rsidR="003A0DCA">
        <w:rPr>
          <w:rFonts w:ascii="Calibri" w:eastAsia="Calibri" w:hAnsi="Calibri" w:cs="Times New Roman"/>
        </w:rPr>
        <w:t xml:space="preserve"> with support from </w:t>
      </w:r>
      <w:r>
        <w:rPr>
          <w:rFonts w:ascii="Calibri" w:eastAsia="Calibri" w:hAnsi="Calibri" w:cs="Times New Roman"/>
        </w:rPr>
        <w:t>Rachel</w:t>
      </w:r>
      <w:r>
        <w:t xml:space="preserve"> </w:t>
      </w:r>
      <w:r w:rsidR="003A0DCA">
        <w:t>Moore (trained SENCO)</w:t>
      </w:r>
    </w:p>
    <w:p w14:paraId="1DF9C640" w14:textId="77777777" w:rsidR="00744551" w:rsidRDefault="00744551" w:rsidP="00AA3B60">
      <w:pPr>
        <w:pStyle w:val="NoSpacing"/>
        <w:numPr>
          <w:ilvl w:val="1"/>
          <w:numId w:val="116"/>
        </w:numPr>
        <w:rPr>
          <w:rFonts w:ascii="Calibri" w:eastAsia="Calibri" w:hAnsi="Calibri" w:cs="Times New Roman"/>
        </w:rPr>
      </w:pPr>
      <w:r>
        <w:rPr>
          <w:rFonts w:ascii="Calibri" w:eastAsia="Calibri" w:hAnsi="Calibri" w:cs="Times New Roman"/>
        </w:rPr>
        <w:t>We provide a statement</w:t>
      </w:r>
      <w:r w:rsidR="005D4701">
        <w:rPr>
          <w:rFonts w:ascii="Calibri" w:eastAsia="Calibri" w:hAnsi="Calibri" w:cs="Times New Roman"/>
        </w:rPr>
        <w:t xml:space="preserve"> ‘local offer’</w:t>
      </w:r>
      <w:r>
        <w:rPr>
          <w:rFonts w:ascii="Calibri" w:eastAsia="Calibri" w:hAnsi="Calibri" w:cs="Times New Roman"/>
        </w:rPr>
        <w:t xml:space="preserve"> showing how we provide for children with SEN/disabilities.</w:t>
      </w:r>
    </w:p>
    <w:p w14:paraId="12375248" w14:textId="77777777" w:rsidR="00744551" w:rsidRDefault="00744551" w:rsidP="00AA3B60">
      <w:pPr>
        <w:pStyle w:val="NoSpacing"/>
        <w:numPr>
          <w:ilvl w:val="1"/>
          <w:numId w:val="116"/>
        </w:numPr>
        <w:rPr>
          <w:rFonts w:ascii="Calibri" w:eastAsia="Calibri" w:hAnsi="Calibri" w:cs="Times New Roman"/>
        </w:rPr>
      </w:pPr>
      <w:r>
        <w:rPr>
          <w:rFonts w:ascii="Calibri" w:eastAsia="Calibri" w:hAnsi="Calibri" w:cs="Times New Roman"/>
        </w:rPr>
        <w:t>We ensure that the provision for children with SEN/disabilities is the responsibility of all members of the setting.</w:t>
      </w:r>
    </w:p>
    <w:p w14:paraId="6F5C3D24" w14:textId="77777777" w:rsidR="00744551" w:rsidRDefault="00744551" w:rsidP="00AA3B60">
      <w:pPr>
        <w:pStyle w:val="NoSpacing"/>
        <w:numPr>
          <w:ilvl w:val="1"/>
          <w:numId w:val="116"/>
        </w:numPr>
        <w:rPr>
          <w:rFonts w:ascii="Calibri" w:eastAsia="Calibri" w:hAnsi="Calibri" w:cs="Times New Roman"/>
        </w:rPr>
      </w:pPr>
      <w:r>
        <w:rPr>
          <w:rFonts w:ascii="Calibri" w:eastAsia="Calibri" w:hAnsi="Calibri" w:cs="Times New Roman"/>
        </w:rPr>
        <w:t>We ensure that our inclusive admissions practice ensures equality of access and opportunity.</w:t>
      </w:r>
    </w:p>
    <w:p w14:paraId="40A275A1" w14:textId="77777777" w:rsidR="00744551" w:rsidRDefault="00744551" w:rsidP="00AA3B60">
      <w:pPr>
        <w:pStyle w:val="NoSpacing"/>
        <w:numPr>
          <w:ilvl w:val="1"/>
          <w:numId w:val="116"/>
        </w:numPr>
        <w:rPr>
          <w:rFonts w:ascii="Calibri" w:eastAsia="Calibri" w:hAnsi="Calibri" w:cs="Times New Roman"/>
        </w:rPr>
      </w:pPr>
      <w:r>
        <w:rPr>
          <w:rFonts w:ascii="Calibri" w:eastAsia="Calibri" w:hAnsi="Calibri" w:cs="Times New Roman"/>
        </w:rPr>
        <w:t>We ensure that our physical environment is as far as possible suitable for children with disabilities.</w:t>
      </w:r>
    </w:p>
    <w:p w14:paraId="33877C87" w14:textId="77777777" w:rsidR="00744551" w:rsidRDefault="00744551" w:rsidP="00AA3B60">
      <w:pPr>
        <w:pStyle w:val="NoSpacing"/>
        <w:numPr>
          <w:ilvl w:val="1"/>
          <w:numId w:val="116"/>
        </w:numPr>
        <w:rPr>
          <w:rFonts w:ascii="Calibri" w:eastAsia="Calibri" w:hAnsi="Calibri" w:cs="Times New Roman"/>
        </w:rPr>
      </w:pPr>
      <w:r>
        <w:rPr>
          <w:rFonts w:ascii="Calibri" w:eastAsia="Calibri" w:hAnsi="Calibri" w:cs="Times New Roman"/>
        </w:rPr>
        <w:t>We work closely with parents of children with SEN/disabilities to create and maintain a positive partnership.</w:t>
      </w:r>
    </w:p>
    <w:p w14:paraId="6FC1151E" w14:textId="77777777" w:rsidR="00744551" w:rsidRDefault="00744551" w:rsidP="00AA3B60">
      <w:pPr>
        <w:pStyle w:val="NoSpacing"/>
        <w:numPr>
          <w:ilvl w:val="1"/>
          <w:numId w:val="116"/>
        </w:numPr>
        <w:rPr>
          <w:rFonts w:ascii="Calibri" w:eastAsia="Calibri" w:hAnsi="Calibri" w:cs="Times New Roman"/>
        </w:rPr>
      </w:pPr>
      <w:r>
        <w:rPr>
          <w:rFonts w:ascii="Calibri" w:eastAsia="Calibri" w:hAnsi="Calibri" w:cs="Times New Roman"/>
        </w:rPr>
        <w:t>We ensure that parents are informed at all stages of the assessment, planning, provision and review of their children’s education.</w:t>
      </w:r>
    </w:p>
    <w:p w14:paraId="5D540413" w14:textId="77777777" w:rsidR="00744551" w:rsidRDefault="00744551" w:rsidP="00AA3B60">
      <w:pPr>
        <w:pStyle w:val="NoSpacing"/>
        <w:numPr>
          <w:ilvl w:val="1"/>
          <w:numId w:val="116"/>
        </w:numPr>
        <w:rPr>
          <w:rFonts w:ascii="Calibri" w:eastAsia="Calibri" w:hAnsi="Calibri" w:cs="Times New Roman"/>
        </w:rPr>
      </w:pPr>
      <w:r>
        <w:rPr>
          <w:rFonts w:ascii="Calibri" w:eastAsia="Calibri" w:hAnsi="Calibri" w:cs="Times New Roman"/>
        </w:rPr>
        <w:t>We provide parents with information on sources of independent advice and support.</w:t>
      </w:r>
    </w:p>
    <w:p w14:paraId="7B2D478F" w14:textId="77777777" w:rsidR="00744551" w:rsidRDefault="00744551" w:rsidP="00AA3B60">
      <w:pPr>
        <w:pStyle w:val="NoSpacing"/>
        <w:numPr>
          <w:ilvl w:val="1"/>
          <w:numId w:val="116"/>
        </w:numPr>
        <w:rPr>
          <w:rFonts w:ascii="Calibri" w:eastAsia="Calibri" w:hAnsi="Calibri" w:cs="Times New Roman"/>
        </w:rPr>
      </w:pPr>
      <w:r>
        <w:rPr>
          <w:rFonts w:ascii="Calibri" w:eastAsia="Calibri" w:hAnsi="Calibri" w:cs="Times New Roman"/>
        </w:rPr>
        <w:lastRenderedPageBreak/>
        <w:t>We liaise with other professionals involved with children with SEN/disabilities and their families, including transfer arrangements to other settings and schools.</w:t>
      </w:r>
    </w:p>
    <w:p w14:paraId="131F200E" w14:textId="77777777" w:rsidR="00744551" w:rsidRDefault="00744551" w:rsidP="00AA3B60">
      <w:pPr>
        <w:pStyle w:val="NoSpacing"/>
        <w:numPr>
          <w:ilvl w:val="1"/>
          <w:numId w:val="116"/>
        </w:numPr>
        <w:rPr>
          <w:rFonts w:ascii="Calibri" w:eastAsia="Calibri" w:hAnsi="Calibri" w:cs="Times New Roman"/>
        </w:rPr>
      </w:pPr>
      <w:r>
        <w:rPr>
          <w:rFonts w:ascii="Calibri" w:eastAsia="Calibri" w:hAnsi="Calibri" w:cs="Times New Roman"/>
        </w:rPr>
        <w:t xml:space="preserve">We use </w:t>
      </w:r>
      <w:r>
        <w:t xml:space="preserve">individual planning and monitoring </w:t>
      </w:r>
      <w:r>
        <w:rPr>
          <w:rFonts w:ascii="Calibri" w:eastAsia="Calibri" w:hAnsi="Calibri" w:cs="Times New Roman"/>
        </w:rPr>
        <w:t>for identifying, assessing and responding to children’s special educational needs.</w:t>
      </w:r>
    </w:p>
    <w:p w14:paraId="2C1D6A2A" w14:textId="77777777" w:rsidR="00744551" w:rsidRDefault="00744551" w:rsidP="00AA3B60">
      <w:pPr>
        <w:pStyle w:val="NoSpacing"/>
        <w:numPr>
          <w:ilvl w:val="1"/>
          <w:numId w:val="116"/>
        </w:numPr>
        <w:rPr>
          <w:rFonts w:ascii="Calibri" w:eastAsia="Calibri" w:hAnsi="Calibri" w:cs="Times New Roman"/>
        </w:rPr>
      </w:pPr>
      <w:r>
        <w:rPr>
          <w:rFonts w:ascii="Calibri" w:eastAsia="Calibri" w:hAnsi="Calibri" w:cs="Times New Roman"/>
        </w:rPr>
        <w:t>We provide a broad and balanced curriculum for all children with SEN/disabilities.</w:t>
      </w:r>
    </w:p>
    <w:p w14:paraId="7F7EA61F" w14:textId="77777777" w:rsidR="00744551" w:rsidRDefault="00744551" w:rsidP="00AA3B60">
      <w:pPr>
        <w:pStyle w:val="NoSpacing"/>
        <w:numPr>
          <w:ilvl w:val="1"/>
          <w:numId w:val="116"/>
        </w:numPr>
        <w:rPr>
          <w:rFonts w:ascii="Calibri" w:eastAsia="Calibri" w:hAnsi="Calibri" w:cs="Times New Roman"/>
        </w:rPr>
      </w:pPr>
      <w:r>
        <w:rPr>
          <w:rFonts w:ascii="Calibri" w:eastAsia="Calibri" w:hAnsi="Calibri" w:cs="Times New Roman"/>
        </w:rPr>
        <w:t>We provide a</w:t>
      </w:r>
      <w:r>
        <w:t>n individual</w:t>
      </w:r>
      <w:r>
        <w:rPr>
          <w:rFonts w:ascii="Calibri" w:eastAsia="Calibri" w:hAnsi="Calibri" w:cs="Times New Roman"/>
        </w:rPr>
        <w:t xml:space="preserve"> differentiated curriculum to meet individual needs and abilities.</w:t>
      </w:r>
    </w:p>
    <w:p w14:paraId="38B7DD70" w14:textId="77777777" w:rsidR="00744551" w:rsidRDefault="00744551" w:rsidP="00AA3B60">
      <w:pPr>
        <w:pStyle w:val="NoSpacing"/>
        <w:numPr>
          <w:ilvl w:val="1"/>
          <w:numId w:val="116"/>
        </w:numPr>
        <w:rPr>
          <w:rFonts w:ascii="Calibri" w:eastAsia="Calibri" w:hAnsi="Calibri" w:cs="Times New Roman"/>
        </w:rPr>
      </w:pPr>
      <w:r>
        <w:rPr>
          <w:rFonts w:ascii="Calibri" w:eastAsia="Calibri" w:hAnsi="Calibri" w:cs="Times New Roman"/>
        </w:rPr>
        <w:t>We use a system of planning, implementing, monitoring, evaluating, making observations and reviewing individual play plans (IPPs) for children with SEN/disabilities.</w:t>
      </w:r>
    </w:p>
    <w:p w14:paraId="00B6D401" w14:textId="77777777" w:rsidR="00744551" w:rsidRDefault="00744551" w:rsidP="00AA3B60">
      <w:pPr>
        <w:pStyle w:val="NoSpacing"/>
        <w:numPr>
          <w:ilvl w:val="1"/>
          <w:numId w:val="116"/>
        </w:numPr>
        <w:rPr>
          <w:rFonts w:ascii="Calibri" w:eastAsia="Calibri" w:hAnsi="Calibri" w:cs="Times New Roman"/>
        </w:rPr>
      </w:pPr>
      <w:r>
        <w:rPr>
          <w:rFonts w:ascii="Calibri" w:eastAsia="Calibri" w:hAnsi="Calibri" w:cs="Times New Roman"/>
        </w:rPr>
        <w:t xml:space="preserve">We ensure that children with SEN/disabilities are appropriately involved at all stages of the graduated response, </w:t>
      </w:r>
      <w:proofErr w:type="gramStart"/>
      <w:r>
        <w:rPr>
          <w:rFonts w:ascii="Calibri" w:eastAsia="Calibri" w:hAnsi="Calibri" w:cs="Times New Roman"/>
        </w:rPr>
        <w:t>taking into account</w:t>
      </w:r>
      <w:proofErr w:type="gramEnd"/>
      <w:r>
        <w:rPr>
          <w:rFonts w:ascii="Calibri" w:eastAsia="Calibri" w:hAnsi="Calibri" w:cs="Times New Roman"/>
        </w:rPr>
        <w:t xml:space="preserve"> their levels of ability.</w:t>
      </w:r>
    </w:p>
    <w:p w14:paraId="00EFD454" w14:textId="77777777" w:rsidR="00744551" w:rsidRDefault="00744551" w:rsidP="00AA3B60">
      <w:pPr>
        <w:pStyle w:val="NoSpacing"/>
        <w:numPr>
          <w:ilvl w:val="1"/>
          <w:numId w:val="116"/>
        </w:numPr>
        <w:rPr>
          <w:rFonts w:ascii="Calibri" w:eastAsia="Calibri" w:hAnsi="Calibri" w:cs="Times New Roman"/>
        </w:rPr>
      </w:pPr>
      <w:r>
        <w:rPr>
          <w:rFonts w:ascii="Calibri" w:eastAsia="Calibri" w:hAnsi="Calibri" w:cs="Times New Roman"/>
        </w:rPr>
        <w:t>We use a system for keeping records of the assessment, planning, provision and review for children with SEN/disabilities.</w:t>
      </w:r>
    </w:p>
    <w:p w14:paraId="0BB14335" w14:textId="77777777" w:rsidR="00744551" w:rsidRDefault="00744551" w:rsidP="00AA3B60">
      <w:pPr>
        <w:pStyle w:val="NoSpacing"/>
        <w:numPr>
          <w:ilvl w:val="1"/>
          <w:numId w:val="116"/>
        </w:numPr>
        <w:rPr>
          <w:rFonts w:ascii="Calibri" w:eastAsia="Calibri" w:hAnsi="Calibri" w:cs="Times New Roman"/>
        </w:rPr>
      </w:pPr>
      <w:r>
        <w:rPr>
          <w:rFonts w:ascii="Calibri" w:eastAsia="Calibri" w:hAnsi="Calibri" w:cs="Times New Roman"/>
        </w:rPr>
        <w:t>We provide resources (human and financial) to implement our SEN/disability policy</w:t>
      </w:r>
      <w:r w:rsidR="00141708">
        <w:rPr>
          <w:rFonts w:ascii="Calibri" w:eastAsia="Calibri" w:hAnsi="Calibri" w:cs="Times New Roman"/>
        </w:rPr>
        <w:t xml:space="preserve"> to the best of our ability</w:t>
      </w:r>
      <w:r>
        <w:rPr>
          <w:rFonts w:ascii="Calibri" w:eastAsia="Calibri" w:hAnsi="Calibri" w:cs="Times New Roman"/>
        </w:rPr>
        <w:t>.</w:t>
      </w:r>
    </w:p>
    <w:p w14:paraId="2A6BF912" w14:textId="77777777" w:rsidR="00744551" w:rsidRDefault="00744551" w:rsidP="00AA3B60">
      <w:pPr>
        <w:pStyle w:val="NoSpacing"/>
        <w:numPr>
          <w:ilvl w:val="1"/>
          <w:numId w:val="116"/>
        </w:numPr>
        <w:rPr>
          <w:rFonts w:ascii="Calibri" w:eastAsia="Calibri" w:hAnsi="Calibri" w:cs="Times New Roman"/>
        </w:rPr>
      </w:pPr>
      <w:r>
        <w:rPr>
          <w:rFonts w:ascii="Calibri" w:eastAsia="Calibri" w:hAnsi="Calibri" w:cs="Times New Roman"/>
        </w:rPr>
        <w:t>We ensure the privacy of children with SEN/disabilities when intimate care is being provided.</w:t>
      </w:r>
    </w:p>
    <w:p w14:paraId="0B3EE435" w14:textId="77777777" w:rsidR="00744551" w:rsidRDefault="00744551" w:rsidP="00AA3B60">
      <w:pPr>
        <w:pStyle w:val="NoSpacing"/>
        <w:numPr>
          <w:ilvl w:val="1"/>
          <w:numId w:val="116"/>
        </w:numPr>
        <w:rPr>
          <w:rFonts w:ascii="Calibri" w:eastAsia="Calibri" w:hAnsi="Calibri" w:cs="Times New Roman"/>
        </w:rPr>
      </w:pPr>
      <w:r>
        <w:rPr>
          <w:rFonts w:ascii="Calibri" w:eastAsia="Calibri" w:hAnsi="Calibri" w:cs="Times New Roman"/>
        </w:rPr>
        <w:t>We provide in-service training for practitioners and volunteers.</w:t>
      </w:r>
    </w:p>
    <w:p w14:paraId="06C57643" w14:textId="77777777" w:rsidR="005D4701" w:rsidRDefault="005D4701" w:rsidP="00AA3B60">
      <w:pPr>
        <w:pStyle w:val="NoSpacing"/>
        <w:numPr>
          <w:ilvl w:val="1"/>
          <w:numId w:val="116"/>
        </w:numPr>
        <w:rPr>
          <w:rFonts w:ascii="Calibri" w:eastAsia="Calibri" w:hAnsi="Calibri" w:cs="Times New Roman"/>
        </w:rPr>
      </w:pPr>
      <w:r w:rsidRPr="005D4701">
        <w:rPr>
          <w:rFonts w:ascii="Calibri" w:eastAsia="Calibri" w:hAnsi="Calibri" w:cs="Times New Roman"/>
        </w:rPr>
        <w:t xml:space="preserve">We </w:t>
      </w:r>
      <w:r>
        <w:rPr>
          <w:rFonts w:ascii="Calibri" w:eastAsia="Calibri" w:hAnsi="Calibri" w:cs="Times New Roman"/>
        </w:rPr>
        <w:t xml:space="preserve">prepare Educational Health Care Plans when necessary by working closely with parents and other professionals to enable the information to be gathered and collated by all professionals involved with children with SEN, this information is then sent to South Gloucestershire’s ART team to be processed by a panel in order to facilitate an Educational health Care Plan in which a child’s needs are identified and strategies/arrangements  to fully support the child are made.    </w:t>
      </w:r>
    </w:p>
    <w:p w14:paraId="605693DF" w14:textId="77777777" w:rsidR="00744551" w:rsidRPr="005D4701" w:rsidRDefault="00744551" w:rsidP="00AA3B60">
      <w:pPr>
        <w:pStyle w:val="NoSpacing"/>
        <w:numPr>
          <w:ilvl w:val="1"/>
          <w:numId w:val="116"/>
        </w:numPr>
        <w:rPr>
          <w:rFonts w:ascii="Calibri" w:eastAsia="Calibri" w:hAnsi="Calibri" w:cs="Times New Roman"/>
        </w:rPr>
      </w:pPr>
      <w:r w:rsidRPr="005D4701">
        <w:rPr>
          <w:rFonts w:ascii="Calibri" w:eastAsia="Calibri" w:hAnsi="Calibri" w:cs="Times New Roman"/>
        </w:rPr>
        <w:t>We raise awareness of any specialism the setting has to offer, e.g. Makaton trained staff.</w:t>
      </w:r>
    </w:p>
    <w:p w14:paraId="7473C04E" w14:textId="77777777" w:rsidR="00744551" w:rsidRDefault="00744551" w:rsidP="00AA3B60">
      <w:pPr>
        <w:pStyle w:val="NoSpacing"/>
        <w:numPr>
          <w:ilvl w:val="1"/>
          <w:numId w:val="116"/>
        </w:numPr>
        <w:rPr>
          <w:rFonts w:ascii="Calibri" w:eastAsia="Calibri" w:hAnsi="Calibri" w:cs="Times New Roman"/>
        </w:rPr>
      </w:pPr>
      <w:r>
        <w:rPr>
          <w:rFonts w:ascii="Calibri" w:eastAsia="Calibri" w:hAnsi="Calibri" w:cs="Times New Roman"/>
        </w:rPr>
        <w:t>We ensure the effectiveness of our SEN/disability provision by collecting information from a range of sources e.g. IPP reviews, staff and management meetings, parental and external agencies views, inspections and complaints. This information is collated, evaluated and reviewed annually.</w:t>
      </w:r>
    </w:p>
    <w:p w14:paraId="17A55890" w14:textId="77777777" w:rsidR="00744551" w:rsidRDefault="00744551" w:rsidP="00AA3B60">
      <w:pPr>
        <w:pStyle w:val="NoSpacing"/>
        <w:numPr>
          <w:ilvl w:val="1"/>
          <w:numId w:val="116"/>
        </w:numPr>
        <w:rPr>
          <w:rFonts w:ascii="Calibri" w:eastAsia="Calibri" w:hAnsi="Calibri" w:cs="Times New Roman"/>
        </w:rPr>
      </w:pPr>
      <w:r>
        <w:rPr>
          <w:rFonts w:ascii="Calibri" w:eastAsia="Calibri" w:hAnsi="Calibri" w:cs="Times New Roman"/>
        </w:rPr>
        <w:t>We provide a complaints procedure.</w:t>
      </w:r>
    </w:p>
    <w:p w14:paraId="3D435944" w14:textId="77777777" w:rsidR="00744551" w:rsidRDefault="00744551" w:rsidP="00AA3B60">
      <w:pPr>
        <w:pStyle w:val="NoSpacing"/>
        <w:numPr>
          <w:ilvl w:val="1"/>
          <w:numId w:val="116"/>
        </w:numPr>
        <w:rPr>
          <w:rFonts w:ascii="Calibri" w:eastAsia="Calibri" w:hAnsi="Calibri" w:cs="Times New Roman"/>
        </w:rPr>
      </w:pPr>
      <w:r>
        <w:rPr>
          <w:rFonts w:ascii="Calibri" w:eastAsia="Calibri" w:hAnsi="Calibri" w:cs="Times New Roman"/>
        </w:rPr>
        <w:t>We monitor and review our policy annually.</w:t>
      </w:r>
    </w:p>
    <w:p w14:paraId="5BC44E15" w14:textId="77777777" w:rsidR="00744551" w:rsidRPr="00A9307D" w:rsidRDefault="00744551" w:rsidP="00744551">
      <w:pPr>
        <w:widowControl w:val="0"/>
        <w:tabs>
          <w:tab w:val="left" w:pos="368"/>
        </w:tabs>
        <w:autoSpaceDE w:val="0"/>
        <w:autoSpaceDN w:val="0"/>
        <w:adjustRightInd w:val="0"/>
        <w:spacing w:line="249" w:lineRule="exact"/>
        <w:rPr>
          <w:rFonts w:ascii="Arial" w:eastAsia="Calibri" w:hAnsi="Arial" w:cs="Times New Roman"/>
          <w:b/>
        </w:rPr>
      </w:pPr>
    </w:p>
    <w:p w14:paraId="14F4674E" w14:textId="77777777" w:rsidR="00744551" w:rsidRPr="00A9307D" w:rsidRDefault="00744551" w:rsidP="00744551">
      <w:pPr>
        <w:widowControl w:val="0"/>
        <w:tabs>
          <w:tab w:val="left" w:pos="204"/>
        </w:tabs>
        <w:autoSpaceDE w:val="0"/>
        <w:autoSpaceDN w:val="0"/>
        <w:adjustRightInd w:val="0"/>
        <w:spacing w:line="255" w:lineRule="exact"/>
        <w:rPr>
          <w:rFonts w:ascii="Arial" w:hAnsi="Arial"/>
          <w:b/>
        </w:rPr>
      </w:pPr>
      <w:r w:rsidRPr="00A9307D">
        <w:rPr>
          <w:rFonts w:ascii="Arial" w:eastAsia="Calibri" w:hAnsi="Arial" w:cs="Times New Roman"/>
          <w:b/>
        </w:rPr>
        <w:t>This policy was adopted by St. Mary’</w:t>
      </w:r>
      <w:r w:rsidRPr="00A9307D">
        <w:rPr>
          <w:rFonts w:ascii="Arial" w:hAnsi="Arial"/>
          <w:b/>
        </w:rPr>
        <w:t xml:space="preserve"> s </w:t>
      </w:r>
      <w:r w:rsidRPr="00A9307D">
        <w:rPr>
          <w:rFonts w:ascii="Arial" w:eastAsia="Calibri" w:hAnsi="Arial" w:cs="Times New Roman"/>
          <w:b/>
        </w:rPr>
        <w:t>Pre-school</w:t>
      </w:r>
      <w:r w:rsidR="00141708" w:rsidRPr="00A9307D">
        <w:rPr>
          <w:rFonts w:ascii="Arial" w:eastAsia="Calibri" w:hAnsi="Arial" w:cs="Times New Roman"/>
          <w:b/>
        </w:rPr>
        <w:t xml:space="preserve"> Ltd</w:t>
      </w:r>
    </w:p>
    <w:p w14:paraId="7F2BCF7C" w14:textId="77777777" w:rsidR="00744551" w:rsidRDefault="00744551" w:rsidP="00744551">
      <w:pPr>
        <w:widowControl w:val="0"/>
        <w:tabs>
          <w:tab w:val="left" w:pos="204"/>
        </w:tabs>
        <w:autoSpaceDE w:val="0"/>
        <w:autoSpaceDN w:val="0"/>
        <w:adjustRightInd w:val="0"/>
        <w:spacing w:line="255" w:lineRule="exact"/>
        <w:rPr>
          <w:rFonts w:ascii="Arial" w:hAnsi="Arial"/>
        </w:rPr>
      </w:pPr>
      <w:r>
        <w:rPr>
          <w:rFonts w:ascii="Arial" w:hAnsi="Arial"/>
        </w:rPr>
        <w:t xml:space="preserve">Signed by ________________________ Rachel </w:t>
      </w:r>
      <w:proofErr w:type="gramStart"/>
      <w:r w:rsidR="003A0DCA">
        <w:rPr>
          <w:rFonts w:ascii="Arial" w:hAnsi="Arial"/>
        </w:rPr>
        <w:t>Moore</w:t>
      </w:r>
      <w:r>
        <w:rPr>
          <w:rFonts w:ascii="Arial" w:hAnsi="Arial"/>
        </w:rPr>
        <w:t xml:space="preserve">  (</w:t>
      </w:r>
      <w:proofErr w:type="gramEnd"/>
      <w:r>
        <w:rPr>
          <w:rFonts w:ascii="Arial" w:hAnsi="Arial"/>
        </w:rPr>
        <w:t>Owner) DATED ________________</w:t>
      </w:r>
    </w:p>
    <w:p w14:paraId="4EC3B212" w14:textId="77777777" w:rsidR="00744551" w:rsidRDefault="00744551" w:rsidP="00744551">
      <w:pPr>
        <w:widowControl w:val="0"/>
        <w:tabs>
          <w:tab w:val="left" w:pos="204"/>
        </w:tabs>
        <w:autoSpaceDE w:val="0"/>
        <w:autoSpaceDN w:val="0"/>
        <w:adjustRightInd w:val="0"/>
        <w:spacing w:line="255" w:lineRule="exact"/>
        <w:rPr>
          <w:rFonts w:ascii="Arial" w:eastAsia="Calibri" w:hAnsi="Arial" w:cs="Times New Roman"/>
        </w:rPr>
      </w:pPr>
      <w:r>
        <w:rPr>
          <w:rFonts w:ascii="Arial" w:hAnsi="Arial"/>
        </w:rPr>
        <w:t>Review on:</w:t>
      </w:r>
    </w:p>
    <w:p w14:paraId="44933747" w14:textId="77777777" w:rsidR="00744551" w:rsidRDefault="00744551" w:rsidP="00744551">
      <w:pPr>
        <w:rPr>
          <w:rFonts w:ascii="Arial" w:hAnsi="Arial"/>
          <w:b/>
        </w:rPr>
      </w:pPr>
    </w:p>
    <w:p w14:paraId="5EBC775B" w14:textId="77777777" w:rsidR="00763784" w:rsidRPr="00763784" w:rsidRDefault="00763784" w:rsidP="00763784">
      <w:pPr>
        <w:spacing w:after="0" w:line="240" w:lineRule="auto"/>
        <w:jc w:val="center"/>
        <w:rPr>
          <w:rFonts w:ascii="Arial" w:eastAsia="Times New Roman" w:hAnsi="Arial" w:cs="Arial"/>
          <w:b/>
          <w:sz w:val="24"/>
          <w:szCs w:val="24"/>
        </w:rPr>
      </w:pPr>
    </w:p>
    <w:p w14:paraId="7F3BD2B8" w14:textId="77777777" w:rsidR="00763784" w:rsidRPr="00763784" w:rsidRDefault="00763784" w:rsidP="00763784">
      <w:pPr>
        <w:widowControl w:val="0"/>
        <w:tabs>
          <w:tab w:val="left" w:pos="204"/>
        </w:tabs>
        <w:autoSpaceDE w:val="0"/>
        <w:autoSpaceDN w:val="0"/>
        <w:adjustRightInd w:val="0"/>
        <w:spacing w:line="515" w:lineRule="exact"/>
        <w:jc w:val="center"/>
        <w:rPr>
          <w:rFonts w:ascii="Arial" w:hAnsi="Arial" w:cs="Arial"/>
          <w:b/>
        </w:rPr>
      </w:pPr>
    </w:p>
    <w:p w14:paraId="350FD5EE" w14:textId="77777777" w:rsidR="00763784" w:rsidRPr="00763784" w:rsidRDefault="00763784" w:rsidP="00EC666D">
      <w:pPr>
        <w:widowControl w:val="0"/>
        <w:tabs>
          <w:tab w:val="left" w:pos="204"/>
        </w:tabs>
        <w:autoSpaceDE w:val="0"/>
        <w:autoSpaceDN w:val="0"/>
        <w:adjustRightInd w:val="0"/>
        <w:spacing w:line="515" w:lineRule="exact"/>
        <w:rPr>
          <w:rFonts w:ascii="Arial" w:hAnsi="Arial" w:cs="Arial"/>
          <w:b/>
        </w:rPr>
      </w:pPr>
    </w:p>
    <w:p w14:paraId="3B8ED351" w14:textId="77777777" w:rsidR="00EC666D" w:rsidRPr="006F5CC4" w:rsidRDefault="00EC666D" w:rsidP="00EC666D">
      <w:pPr>
        <w:spacing w:after="0" w:line="360" w:lineRule="auto"/>
        <w:jc w:val="center"/>
        <w:rPr>
          <w:rFonts w:ascii="Arial" w:eastAsia="Times New Roman" w:hAnsi="Arial" w:cs="Arial"/>
          <w:b/>
          <w:sz w:val="24"/>
          <w:szCs w:val="24"/>
          <w:lang w:eastAsia="en-GB"/>
        </w:rPr>
      </w:pPr>
    </w:p>
    <w:p w14:paraId="714DABAE" w14:textId="77777777" w:rsidR="006F5CC4" w:rsidRPr="006F5CC4" w:rsidRDefault="006F5CC4" w:rsidP="006F5CC4">
      <w:pPr>
        <w:tabs>
          <w:tab w:val="left" w:pos="6360"/>
        </w:tabs>
        <w:spacing w:after="0" w:line="360" w:lineRule="auto"/>
        <w:contextualSpacing/>
        <w:rPr>
          <w:rFonts w:ascii="Arial" w:eastAsia="Times New Roman" w:hAnsi="Arial" w:cs="Arial"/>
          <w:b/>
          <w:sz w:val="24"/>
          <w:szCs w:val="24"/>
          <w:lang w:eastAsia="en-GB"/>
        </w:rPr>
      </w:pPr>
    </w:p>
    <w:p w14:paraId="4BC02992" w14:textId="77777777" w:rsidR="00FC6495" w:rsidRDefault="00FC6495" w:rsidP="00FC6495">
      <w:pPr>
        <w:spacing w:after="0" w:line="360" w:lineRule="auto"/>
        <w:contextualSpacing/>
        <w:rPr>
          <w:rFonts w:ascii="Arial" w:eastAsia="Times New Roman" w:hAnsi="Arial" w:cs="Arial"/>
          <w:lang w:eastAsia="en-GB"/>
        </w:rPr>
      </w:pPr>
    </w:p>
    <w:p w14:paraId="2607AD84" w14:textId="77777777" w:rsidR="00FC6495" w:rsidRDefault="00FC6495" w:rsidP="00FC6495">
      <w:pPr>
        <w:spacing w:after="0" w:line="360" w:lineRule="auto"/>
        <w:contextualSpacing/>
        <w:rPr>
          <w:rFonts w:ascii="Arial" w:eastAsia="Times New Roman" w:hAnsi="Arial" w:cs="Arial"/>
          <w:lang w:eastAsia="en-GB"/>
        </w:rPr>
      </w:pPr>
    </w:p>
    <w:p w14:paraId="0F9874E0" w14:textId="77777777" w:rsidR="00FC6495" w:rsidRDefault="00FC6495" w:rsidP="00FC6495">
      <w:pPr>
        <w:spacing w:after="0" w:line="360" w:lineRule="auto"/>
        <w:contextualSpacing/>
        <w:rPr>
          <w:rFonts w:ascii="Arial" w:eastAsia="Times New Roman" w:hAnsi="Arial" w:cs="Arial"/>
          <w:lang w:eastAsia="en-GB"/>
        </w:rPr>
      </w:pPr>
    </w:p>
    <w:p w14:paraId="66C879A2" w14:textId="77777777" w:rsidR="00FC6495" w:rsidRDefault="00FC6495" w:rsidP="00FC6495">
      <w:pPr>
        <w:spacing w:after="0" w:line="360" w:lineRule="auto"/>
        <w:contextualSpacing/>
        <w:rPr>
          <w:rFonts w:ascii="Arial" w:eastAsia="Times New Roman" w:hAnsi="Arial" w:cs="Arial"/>
          <w:lang w:eastAsia="en-GB"/>
        </w:rPr>
      </w:pPr>
    </w:p>
    <w:p w14:paraId="33EF27E6" w14:textId="77777777" w:rsidR="00C753B7" w:rsidRDefault="00C753B7" w:rsidP="005A3D9B">
      <w:pPr>
        <w:spacing w:after="0" w:line="240" w:lineRule="auto"/>
        <w:jc w:val="center"/>
        <w:rPr>
          <w:rFonts w:ascii="Arial" w:eastAsia="Times New Roman" w:hAnsi="Arial" w:cs="Arial"/>
          <w:b/>
          <w:sz w:val="24"/>
          <w:szCs w:val="24"/>
        </w:rPr>
      </w:pPr>
    </w:p>
    <w:p w14:paraId="78DA798B" w14:textId="77777777" w:rsidR="005A3D9B" w:rsidRDefault="005A3D9B" w:rsidP="005A3D9B">
      <w:pPr>
        <w:spacing w:after="0" w:line="240" w:lineRule="auto"/>
        <w:jc w:val="center"/>
        <w:rPr>
          <w:rFonts w:ascii="Arial" w:eastAsia="Times New Roman" w:hAnsi="Arial" w:cs="Arial"/>
          <w:b/>
          <w:sz w:val="24"/>
          <w:szCs w:val="24"/>
        </w:rPr>
      </w:pPr>
      <w:r w:rsidRPr="00763784">
        <w:rPr>
          <w:rFonts w:ascii="Arial" w:eastAsia="Times New Roman" w:hAnsi="Arial" w:cs="Arial"/>
          <w:b/>
          <w:sz w:val="24"/>
          <w:szCs w:val="24"/>
        </w:rPr>
        <w:lastRenderedPageBreak/>
        <w:t>S</w:t>
      </w:r>
      <w:r>
        <w:rPr>
          <w:rFonts w:ascii="Arial" w:eastAsia="Times New Roman" w:hAnsi="Arial" w:cs="Arial"/>
          <w:b/>
          <w:sz w:val="24"/>
          <w:szCs w:val="24"/>
        </w:rPr>
        <w:t xml:space="preserve">TAFF BEHAVIOUR </w:t>
      </w:r>
      <w:r w:rsidRPr="00763784">
        <w:rPr>
          <w:rFonts w:ascii="Arial" w:eastAsia="Times New Roman" w:hAnsi="Arial" w:cs="Arial"/>
          <w:b/>
          <w:sz w:val="24"/>
          <w:szCs w:val="24"/>
        </w:rPr>
        <w:t>POLICY</w:t>
      </w:r>
    </w:p>
    <w:p w14:paraId="7075C546" w14:textId="77777777" w:rsidR="005A3D9B" w:rsidRPr="006F5CC4" w:rsidRDefault="005A3D9B" w:rsidP="005A3D9B">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6F5CC4">
        <w:rPr>
          <w:rFonts w:ascii="Arial" w:eastAsia="Times New Roman" w:hAnsi="Arial" w:cs="Times New Roman"/>
          <w:b/>
          <w:color w:val="4F81BD"/>
          <w:lang w:eastAsia="en-GB"/>
        </w:rPr>
        <w:t>General Welfare Requirement: Safeguarding and Promoting Children’s Welfare</w:t>
      </w:r>
    </w:p>
    <w:p w14:paraId="711E1154" w14:textId="77777777" w:rsidR="005A3D9B" w:rsidRPr="006F5CC4" w:rsidRDefault="005A3D9B" w:rsidP="005A3D9B">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sidRPr="006F5CC4">
        <w:rPr>
          <w:rFonts w:ascii="Arial" w:eastAsia="Times New Roman" w:hAnsi="Arial" w:cs="Times New Roman"/>
          <w:color w:val="4F81BD"/>
          <w:lang w:eastAsia="en-GB"/>
        </w:rPr>
        <w:t>The provider must take necessary steps to safeguard and promote the welfare of children.</w:t>
      </w:r>
    </w:p>
    <w:p w14:paraId="298BA9F2" w14:textId="77777777" w:rsidR="005A3D9B" w:rsidRPr="006F5CC4" w:rsidRDefault="005A3D9B" w:rsidP="005A3D9B">
      <w:pPr>
        <w:spacing w:after="0" w:line="360" w:lineRule="auto"/>
        <w:rPr>
          <w:rFonts w:ascii="Arial" w:eastAsia="Times New Roman" w:hAnsi="Arial" w:cs="Arial"/>
          <w:b/>
          <w:lang w:eastAsia="en-GB"/>
        </w:rPr>
      </w:pPr>
      <w:r w:rsidRPr="006F5CC4">
        <w:rPr>
          <w:rFonts w:ascii="Arial" w:eastAsia="Times New Roman" w:hAnsi="Arial" w:cs="Arial"/>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5A3D9B" w:rsidRPr="006F5CC4" w14:paraId="504F09AF" w14:textId="77777777" w:rsidTr="005852F2">
        <w:tc>
          <w:tcPr>
            <w:tcW w:w="1250" w:type="pct"/>
            <w:shd w:val="clear" w:color="auto" w:fill="00ACB6"/>
          </w:tcPr>
          <w:p w14:paraId="6E036813" w14:textId="77777777" w:rsidR="005A3D9B" w:rsidRPr="006F5CC4" w:rsidRDefault="005A3D9B" w:rsidP="005852F2">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A Unique Child</w:t>
            </w:r>
          </w:p>
        </w:tc>
        <w:tc>
          <w:tcPr>
            <w:tcW w:w="1250" w:type="pct"/>
            <w:shd w:val="clear" w:color="auto" w:fill="A64D8A"/>
          </w:tcPr>
          <w:p w14:paraId="13BCA5D4" w14:textId="77777777" w:rsidR="005A3D9B" w:rsidRPr="006F5CC4" w:rsidRDefault="005A3D9B" w:rsidP="005852F2">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Positive Relationships</w:t>
            </w:r>
          </w:p>
        </w:tc>
        <w:tc>
          <w:tcPr>
            <w:tcW w:w="1250" w:type="pct"/>
            <w:shd w:val="clear" w:color="auto" w:fill="80B71B"/>
          </w:tcPr>
          <w:p w14:paraId="4732727C" w14:textId="77777777" w:rsidR="005A3D9B" w:rsidRPr="006F5CC4" w:rsidRDefault="005A3D9B" w:rsidP="005852F2">
            <w:pPr>
              <w:spacing w:after="0" w:line="360" w:lineRule="auto"/>
              <w:rPr>
                <w:rFonts w:ascii="Arial" w:eastAsia="Times New Roman" w:hAnsi="Arial" w:cs="Arial"/>
                <w:b/>
                <w:color w:val="FFFFFF"/>
                <w:lang w:eastAsia="en-GB"/>
              </w:rPr>
            </w:pPr>
            <w:r w:rsidRPr="006F5CC4">
              <w:rPr>
                <w:rFonts w:ascii="Arial" w:eastAsia="Times New Roman" w:hAnsi="Arial" w:cs="Arial"/>
                <w:b/>
                <w:color w:val="FFFFFF"/>
                <w:lang w:eastAsia="en-GB"/>
              </w:rPr>
              <w:t>Enabling Environments</w:t>
            </w:r>
          </w:p>
        </w:tc>
        <w:tc>
          <w:tcPr>
            <w:tcW w:w="1250" w:type="pct"/>
            <w:shd w:val="clear" w:color="auto" w:fill="EE7F00"/>
          </w:tcPr>
          <w:p w14:paraId="755EC8EC" w14:textId="77777777" w:rsidR="005A3D9B" w:rsidRPr="006F5CC4" w:rsidRDefault="005A3D9B" w:rsidP="005852F2">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Learning and Development</w:t>
            </w:r>
          </w:p>
        </w:tc>
      </w:tr>
      <w:tr w:rsidR="005A3D9B" w:rsidRPr="006F5CC4" w14:paraId="1EF263C0" w14:textId="77777777" w:rsidTr="005852F2">
        <w:tc>
          <w:tcPr>
            <w:tcW w:w="1250" w:type="pct"/>
            <w:shd w:val="clear" w:color="auto" w:fill="00ACB6"/>
          </w:tcPr>
          <w:p w14:paraId="03335379" w14:textId="77777777" w:rsidR="005A3D9B" w:rsidRPr="006F5CC4" w:rsidRDefault="005A3D9B" w:rsidP="005852F2">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1.3 Keeping safe</w:t>
            </w:r>
          </w:p>
        </w:tc>
        <w:tc>
          <w:tcPr>
            <w:tcW w:w="1250" w:type="pct"/>
            <w:shd w:val="clear" w:color="auto" w:fill="A64D8A"/>
          </w:tcPr>
          <w:p w14:paraId="6315F4B7" w14:textId="77777777" w:rsidR="005A3D9B" w:rsidRPr="006F5CC4" w:rsidRDefault="005A3D9B" w:rsidP="005852F2">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2.1 Respecting each other</w:t>
            </w:r>
          </w:p>
          <w:p w14:paraId="5C59ED51" w14:textId="77777777" w:rsidR="005A3D9B" w:rsidRPr="006F5CC4" w:rsidRDefault="005A3D9B" w:rsidP="005852F2">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2.2 Parents as partners</w:t>
            </w:r>
          </w:p>
        </w:tc>
        <w:tc>
          <w:tcPr>
            <w:tcW w:w="1250" w:type="pct"/>
            <w:shd w:val="clear" w:color="auto" w:fill="80B71B"/>
          </w:tcPr>
          <w:p w14:paraId="00F22F4C" w14:textId="77777777" w:rsidR="005A3D9B" w:rsidRPr="006F5CC4" w:rsidRDefault="005A3D9B" w:rsidP="005852F2">
            <w:pPr>
              <w:spacing w:after="0" w:line="360" w:lineRule="auto"/>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3.4 The wider context</w:t>
            </w:r>
          </w:p>
        </w:tc>
        <w:tc>
          <w:tcPr>
            <w:tcW w:w="1250" w:type="pct"/>
            <w:shd w:val="clear" w:color="auto" w:fill="EE7F00"/>
          </w:tcPr>
          <w:p w14:paraId="660D152E" w14:textId="77777777" w:rsidR="005A3D9B" w:rsidRPr="006F5CC4" w:rsidRDefault="005A3D9B" w:rsidP="005852F2">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4.4 Personal, social and emotional development</w:t>
            </w:r>
          </w:p>
        </w:tc>
      </w:tr>
    </w:tbl>
    <w:p w14:paraId="53E97A1E" w14:textId="77777777" w:rsidR="005A3D9B" w:rsidRDefault="005A3D9B" w:rsidP="005A3D9B">
      <w:pPr>
        <w:widowControl w:val="0"/>
        <w:tabs>
          <w:tab w:val="left" w:pos="204"/>
        </w:tabs>
        <w:autoSpaceDE w:val="0"/>
        <w:autoSpaceDN w:val="0"/>
        <w:adjustRightInd w:val="0"/>
        <w:spacing w:line="515" w:lineRule="exact"/>
        <w:rPr>
          <w:rFonts w:ascii="Arial" w:eastAsia="Calibri" w:hAnsi="Arial" w:cs="Times New Roman"/>
          <w:b/>
        </w:rPr>
      </w:pPr>
      <w:r>
        <w:rPr>
          <w:rFonts w:ascii="Arial" w:eastAsia="Calibri" w:hAnsi="Arial" w:cs="Times New Roman"/>
          <w:b/>
        </w:rPr>
        <w:t>Statement of intent</w:t>
      </w:r>
    </w:p>
    <w:p w14:paraId="3EFEA1AC" w14:textId="77777777" w:rsidR="00262E73" w:rsidRPr="00262E73" w:rsidRDefault="00262E73" w:rsidP="00262E73">
      <w:pPr>
        <w:pStyle w:val="NoSpacing"/>
        <w:rPr>
          <w:rFonts w:ascii="Arial" w:hAnsi="Arial" w:cs="Arial"/>
        </w:rPr>
      </w:pPr>
      <w:r w:rsidRPr="00262E73">
        <w:rPr>
          <w:rFonts w:ascii="Arial" w:hAnsi="Arial" w:cs="Arial"/>
        </w:rPr>
        <w:t xml:space="preserve">We aim to make our pre-school a positive environment for all individuals who come into the setting and that all staff </w:t>
      </w:r>
      <w:proofErr w:type="gramStart"/>
      <w:r w:rsidRPr="00262E73">
        <w:rPr>
          <w:rFonts w:ascii="Arial" w:hAnsi="Arial" w:cs="Arial"/>
        </w:rPr>
        <w:t>are professional at all times</w:t>
      </w:r>
      <w:proofErr w:type="gramEnd"/>
      <w:r w:rsidRPr="00262E73">
        <w:rPr>
          <w:rFonts w:ascii="Arial" w:hAnsi="Arial" w:cs="Arial"/>
        </w:rPr>
        <w:t xml:space="preserve"> and behave in an appropriate manner  </w:t>
      </w:r>
    </w:p>
    <w:p w14:paraId="498D15FB" w14:textId="77777777" w:rsidR="00262E73" w:rsidRDefault="00262E73" w:rsidP="005A3D9B">
      <w:pPr>
        <w:spacing w:after="0" w:line="360" w:lineRule="auto"/>
        <w:contextualSpacing/>
        <w:rPr>
          <w:rFonts w:ascii="Arial" w:eastAsia="Times New Roman" w:hAnsi="Arial" w:cs="Arial"/>
          <w:lang w:eastAsia="en-GB"/>
        </w:rPr>
      </w:pPr>
    </w:p>
    <w:p w14:paraId="44911780" w14:textId="77777777" w:rsidR="00262E73" w:rsidRDefault="00262E73" w:rsidP="005A3D9B">
      <w:pPr>
        <w:spacing w:after="0" w:line="360" w:lineRule="auto"/>
        <w:contextualSpacing/>
        <w:rPr>
          <w:rFonts w:ascii="Arial" w:eastAsia="Times New Roman" w:hAnsi="Arial" w:cs="Arial"/>
          <w:b/>
          <w:lang w:eastAsia="en-GB"/>
        </w:rPr>
      </w:pPr>
      <w:r w:rsidRPr="00262E73">
        <w:rPr>
          <w:rFonts w:ascii="Arial" w:eastAsia="Times New Roman" w:hAnsi="Arial" w:cs="Arial"/>
          <w:b/>
          <w:lang w:eastAsia="en-GB"/>
        </w:rPr>
        <w:t>Procedures</w:t>
      </w:r>
    </w:p>
    <w:p w14:paraId="0D3F50C3" w14:textId="77777777" w:rsidR="00262E73" w:rsidRDefault="00262E73" w:rsidP="005A3D9B">
      <w:pPr>
        <w:spacing w:after="0" w:line="360" w:lineRule="auto"/>
        <w:contextualSpacing/>
        <w:rPr>
          <w:rFonts w:ascii="Arial" w:eastAsia="Times New Roman" w:hAnsi="Arial" w:cs="Arial"/>
          <w:lang w:eastAsia="en-GB"/>
        </w:rPr>
      </w:pPr>
      <w:r>
        <w:rPr>
          <w:rFonts w:ascii="Arial" w:eastAsia="Times New Roman" w:hAnsi="Arial" w:cs="Arial"/>
          <w:b/>
          <w:lang w:eastAsia="en-GB"/>
        </w:rPr>
        <w:tab/>
      </w:r>
      <w:r w:rsidR="005A3D9B" w:rsidRPr="005A3D9B">
        <w:rPr>
          <w:rFonts w:ascii="Arial" w:eastAsia="Times New Roman" w:hAnsi="Arial" w:cs="Arial"/>
          <w:lang w:eastAsia="en-GB"/>
        </w:rPr>
        <w:t xml:space="preserve">All Staff </w:t>
      </w:r>
      <w:r>
        <w:rPr>
          <w:rFonts w:ascii="Arial" w:eastAsia="Times New Roman" w:hAnsi="Arial" w:cs="Arial"/>
          <w:lang w:eastAsia="en-GB"/>
        </w:rPr>
        <w:t xml:space="preserve">are expected to follow a code of conduct and </w:t>
      </w:r>
      <w:r w:rsidR="005A3D9B" w:rsidRPr="005A3D9B">
        <w:rPr>
          <w:rFonts w:ascii="Arial" w:eastAsia="Times New Roman" w:hAnsi="Arial" w:cs="Arial"/>
          <w:lang w:eastAsia="en-GB"/>
        </w:rPr>
        <w:t xml:space="preserve">should </w:t>
      </w:r>
      <w:proofErr w:type="gramStart"/>
      <w:r w:rsidR="005A3D9B" w:rsidRPr="005A3D9B">
        <w:rPr>
          <w:rFonts w:ascii="Arial" w:eastAsia="Times New Roman" w:hAnsi="Arial" w:cs="Arial"/>
          <w:lang w:eastAsia="en-GB"/>
        </w:rPr>
        <w:t>ensure that at all times</w:t>
      </w:r>
      <w:proofErr w:type="gramEnd"/>
      <w:r w:rsidR="005A3D9B" w:rsidRPr="005A3D9B">
        <w:rPr>
          <w:rFonts w:ascii="Arial" w:eastAsia="Times New Roman" w:hAnsi="Arial" w:cs="Arial"/>
          <w:lang w:eastAsia="en-GB"/>
        </w:rPr>
        <w:t xml:space="preserve"> they: </w:t>
      </w:r>
    </w:p>
    <w:p w14:paraId="5109F259" w14:textId="77777777" w:rsidR="00262E73" w:rsidRDefault="005A3D9B" w:rsidP="00AA3B60">
      <w:pPr>
        <w:pStyle w:val="ListParagraph"/>
        <w:numPr>
          <w:ilvl w:val="0"/>
          <w:numId w:val="143"/>
        </w:numPr>
        <w:spacing w:after="0" w:line="360" w:lineRule="auto"/>
        <w:rPr>
          <w:rFonts w:ascii="Arial" w:eastAsia="Times New Roman" w:hAnsi="Arial" w:cs="Arial"/>
          <w:lang w:eastAsia="en-GB"/>
        </w:rPr>
      </w:pPr>
      <w:r w:rsidRPr="00262E73">
        <w:rPr>
          <w:rFonts w:ascii="Arial" w:eastAsia="Times New Roman" w:hAnsi="Arial" w:cs="Arial"/>
          <w:lang w:eastAsia="en-GB"/>
        </w:rPr>
        <w:t>Treat all pupils</w:t>
      </w:r>
      <w:r w:rsidR="00262E73">
        <w:rPr>
          <w:rFonts w:ascii="Arial" w:eastAsia="Times New Roman" w:hAnsi="Arial" w:cs="Arial"/>
          <w:lang w:eastAsia="en-GB"/>
        </w:rPr>
        <w:t>, co-workers, parents and visitors</w:t>
      </w:r>
      <w:r w:rsidRPr="00262E73">
        <w:rPr>
          <w:rFonts w:ascii="Arial" w:eastAsia="Times New Roman" w:hAnsi="Arial" w:cs="Arial"/>
          <w:lang w:eastAsia="en-GB"/>
        </w:rPr>
        <w:t xml:space="preserve"> with respect </w:t>
      </w:r>
    </w:p>
    <w:p w14:paraId="05A3324D" w14:textId="77777777" w:rsidR="00262E73" w:rsidRDefault="005A3D9B" w:rsidP="00AA3B60">
      <w:pPr>
        <w:pStyle w:val="ListParagraph"/>
        <w:numPr>
          <w:ilvl w:val="0"/>
          <w:numId w:val="143"/>
        </w:numPr>
        <w:spacing w:after="0" w:line="360" w:lineRule="auto"/>
        <w:rPr>
          <w:rFonts w:ascii="Arial" w:eastAsia="Times New Roman" w:hAnsi="Arial" w:cs="Arial"/>
          <w:lang w:eastAsia="en-GB"/>
        </w:rPr>
      </w:pPr>
      <w:r w:rsidRPr="00262E73">
        <w:rPr>
          <w:rFonts w:ascii="Arial" w:eastAsia="Times New Roman" w:hAnsi="Arial" w:cs="Arial"/>
          <w:lang w:eastAsia="en-GB"/>
        </w:rPr>
        <w:t xml:space="preserve"> Set a good example by conducting themselves appropriately </w:t>
      </w:r>
    </w:p>
    <w:p w14:paraId="60CD7203" w14:textId="77777777" w:rsidR="00262E73" w:rsidRDefault="005A3D9B" w:rsidP="00AA3B60">
      <w:pPr>
        <w:pStyle w:val="ListParagraph"/>
        <w:numPr>
          <w:ilvl w:val="0"/>
          <w:numId w:val="143"/>
        </w:numPr>
        <w:spacing w:after="0" w:line="360" w:lineRule="auto"/>
        <w:rPr>
          <w:rFonts w:ascii="Arial" w:eastAsia="Times New Roman" w:hAnsi="Arial" w:cs="Arial"/>
          <w:lang w:eastAsia="en-GB"/>
        </w:rPr>
      </w:pPr>
      <w:r w:rsidRPr="00262E73">
        <w:rPr>
          <w:rFonts w:ascii="Arial" w:eastAsia="Times New Roman" w:hAnsi="Arial" w:cs="Arial"/>
          <w:lang w:eastAsia="en-GB"/>
        </w:rPr>
        <w:t xml:space="preserve"> Encourage safe and positive behaviour among pupils </w:t>
      </w:r>
    </w:p>
    <w:p w14:paraId="449BC637" w14:textId="77777777" w:rsidR="00262E73" w:rsidRDefault="005A3D9B" w:rsidP="00AA3B60">
      <w:pPr>
        <w:pStyle w:val="ListParagraph"/>
        <w:numPr>
          <w:ilvl w:val="0"/>
          <w:numId w:val="143"/>
        </w:numPr>
        <w:spacing w:after="0" w:line="360" w:lineRule="auto"/>
        <w:rPr>
          <w:rFonts w:ascii="Arial" w:eastAsia="Times New Roman" w:hAnsi="Arial" w:cs="Arial"/>
          <w:lang w:eastAsia="en-GB"/>
        </w:rPr>
      </w:pPr>
      <w:r w:rsidRPr="00262E73">
        <w:rPr>
          <w:rFonts w:ascii="Arial" w:eastAsia="Times New Roman" w:hAnsi="Arial" w:cs="Arial"/>
          <w:lang w:eastAsia="en-GB"/>
        </w:rPr>
        <w:t xml:space="preserve"> Are a good listener </w:t>
      </w:r>
    </w:p>
    <w:p w14:paraId="270FFFC1" w14:textId="77777777" w:rsidR="00262E73" w:rsidRDefault="005A3D9B" w:rsidP="00AA3B60">
      <w:pPr>
        <w:pStyle w:val="ListParagraph"/>
        <w:numPr>
          <w:ilvl w:val="0"/>
          <w:numId w:val="143"/>
        </w:numPr>
        <w:spacing w:after="0" w:line="360" w:lineRule="auto"/>
        <w:rPr>
          <w:rFonts w:ascii="Arial" w:eastAsia="Times New Roman" w:hAnsi="Arial" w:cs="Arial"/>
          <w:lang w:eastAsia="en-GB"/>
        </w:rPr>
      </w:pPr>
      <w:r w:rsidRPr="00262E73">
        <w:rPr>
          <w:rFonts w:ascii="Arial" w:eastAsia="Times New Roman" w:hAnsi="Arial" w:cs="Arial"/>
          <w:lang w:eastAsia="en-GB"/>
        </w:rPr>
        <w:t xml:space="preserve"> Are alert to changes in a pupil’s behaviour </w:t>
      </w:r>
    </w:p>
    <w:p w14:paraId="2BD34570" w14:textId="77777777" w:rsidR="00262E73" w:rsidRDefault="005A3D9B" w:rsidP="00AA3B60">
      <w:pPr>
        <w:pStyle w:val="ListParagraph"/>
        <w:numPr>
          <w:ilvl w:val="0"/>
          <w:numId w:val="143"/>
        </w:numPr>
        <w:spacing w:after="0" w:line="360" w:lineRule="auto"/>
        <w:rPr>
          <w:rFonts w:ascii="Arial" w:eastAsia="Times New Roman" w:hAnsi="Arial" w:cs="Arial"/>
          <w:lang w:eastAsia="en-GB"/>
        </w:rPr>
      </w:pPr>
      <w:r w:rsidRPr="00262E73">
        <w:rPr>
          <w:rFonts w:ascii="Arial" w:eastAsia="Times New Roman" w:hAnsi="Arial" w:cs="Arial"/>
          <w:lang w:eastAsia="en-GB"/>
        </w:rPr>
        <w:t xml:space="preserve"> Recognise that challenging behaviour might be an indicator of abuse </w:t>
      </w:r>
    </w:p>
    <w:p w14:paraId="631BA79C" w14:textId="77777777" w:rsidR="00262E73" w:rsidRDefault="005A3D9B" w:rsidP="00AA3B60">
      <w:pPr>
        <w:pStyle w:val="ListParagraph"/>
        <w:numPr>
          <w:ilvl w:val="0"/>
          <w:numId w:val="143"/>
        </w:numPr>
        <w:spacing w:after="0" w:line="360" w:lineRule="auto"/>
        <w:rPr>
          <w:rFonts w:ascii="Arial" w:eastAsia="Times New Roman" w:hAnsi="Arial" w:cs="Arial"/>
          <w:lang w:eastAsia="en-GB"/>
        </w:rPr>
      </w:pPr>
      <w:r w:rsidRPr="00262E73">
        <w:rPr>
          <w:rFonts w:ascii="Arial" w:eastAsia="Times New Roman" w:hAnsi="Arial" w:cs="Arial"/>
          <w:lang w:eastAsia="en-GB"/>
        </w:rPr>
        <w:t xml:space="preserve"> Read and understand </w:t>
      </w:r>
      <w:proofErr w:type="gramStart"/>
      <w:r w:rsidRPr="00262E73">
        <w:rPr>
          <w:rFonts w:ascii="Arial" w:eastAsia="Times New Roman" w:hAnsi="Arial" w:cs="Arial"/>
          <w:lang w:eastAsia="en-GB"/>
        </w:rPr>
        <w:t>all of</w:t>
      </w:r>
      <w:proofErr w:type="gramEnd"/>
      <w:r w:rsidRPr="00262E73">
        <w:rPr>
          <w:rFonts w:ascii="Arial" w:eastAsia="Times New Roman" w:hAnsi="Arial" w:cs="Arial"/>
          <w:lang w:eastAsia="en-GB"/>
        </w:rPr>
        <w:t xml:space="preserve"> the school’s safeguarding and guidance documents as well as wider safeguarding issues such as bullying, e-safety and information sharing</w:t>
      </w:r>
    </w:p>
    <w:p w14:paraId="36FA0847" w14:textId="77777777" w:rsidR="00262E73" w:rsidRDefault="005A3D9B" w:rsidP="00AA3B60">
      <w:pPr>
        <w:pStyle w:val="ListParagraph"/>
        <w:numPr>
          <w:ilvl w:val="0"/>
          <w:numId w:val="143"/>
        </w:numPr>
        <w:spacing w:after="0" w:line="360" w:lineRule="auto"/>
        <w:rPr>
          <w:rFonts w:ascii="Arial" w:eastAsia="Times New Roman" w:hAnsi="Arial" w:cs="Arial"/>
          <w:lang w:eastAsia="en-GB"/>
        </w:rPr>
      </w:pPr>
      <w:r w:rsidRPr="00262E73">
        <w:rPr>
          <w:rFonts w:ascii="Arial" w:eastAsia="Times New Roman" w:hAnsi="Arial" w:cs="Arial"/>
          <w:lang w:eastAsia="en-GB"/>
        </w:rPr>
        <w:t>Conduct safe behaviour strategies when physically assisting a child</w:t>
      </w:r>
      <w:r w:rsidR="00262E73">
        <w:rPr>
          <w:rFonts w:ascii="Arial" w:eastAsia="Times New Roman" w:hAnsi="Arial" w:cs="Arial"/>
          <w:lang w:eastAsia="en-GB"/>
        </w:rPr>
        <w:t>, changing a child’s nappy/clothing</w:t>
      </w:r>
      <w:r w:rsidRPr="00262E73">
        <w:rPr>
          <w:rFonts w:ascii="Arial" w:eastAsia="Times New Roman" w:hAnsi="Arial" w:cs="Arial"/>
          <w:lang w:eastAsia="en-GB"/>
        </w:rPr>
        <w:t>,</w:t>
      </w:r>
      <w:r w:rsidR="00262E73">
        <w:rPr>
          <w:rFonts w:ascii="Arial" w:eastAsia="Times New Roman" w:hAnsi="Arial" w:cs="Arial"/>
          <w:lang w:eastAsia="en-GB"/>
        </w:rPr>
        <w:t xml:space="preserve"> applying</w:t>
      </w:r>
      <w:r w:rsidRPr="00262E73">
        <w:rPr>
          <w:rFonts w:ascii="Arial" w:eastAsia="Times New Roman" w:hAnsi="Arial" w:cs="Arial"/>
          <w:lang w:eastAsia="en-GB"/>
        </w:rPr>
        <w:t xml:space="preserve"> first aid administration or any other form of physical assistance. </w:t>
      </w:r>
    </w:p>
    <w:p w14:paraId="311C6841" w14:textId="77777777" w:rsidR="00262E73" w:rsidRDefault="005A3D9B" w:rsidP="00AA3B60">
      <w:pPr>
        <w:pStyle w:val="ListParagraph"/>
        <w:numPr>
          <w:ilvl w:val="0"/>
          <w:numId w:val="143"/>
        </w:numPr>
        <w:spacing w:after="0" w:line="360" w:lineRule="auto"/>
        <w:rPr>
          <w:rFonts w:ascii="Arial" w:eastAsia="Times New Roman" w:hAnsi="Arial" w:cs="Arial"/>
          <w:lang w:eastAsia="en-GB"/>
        </w:rPr>
      </w:pPr>
      <w:r w:rsidRPr="00262E73">
        <w:rPr>
          <w:rFonts w:ascii="Arial" w:eastAsia="Times New Roman" w:hAnsi="Arial" w:cs="Arial"/>
          <w:lang w:eastAsia="en-GB"/>
        </w:rPr>
        <w:t xml:space="preserve"> Maintain appropriate standards of conversation and interaction with and between pupils</w:t>
      </w:r>
      <w:r w:rsidR="00262E73">
        <w:rPr>
          <w:rFonts w:ascii="Arial" w:eastAsia="Times New Roman" w:hAnsi="Arial" w:cs="Arial"/>
          <w:lang w:eastAsia="en-GB"/>
        </w:rPr>
        <w:t>, co-workers, parents and visitors</w:t>
      </w:r>
      <w:r w:rsidRPr="00262E73">
        <w:rPr>
          <w:rFonts w:ascii="Arial" w:eastAsia="Times New Roman" w:hAnsi="Arial" w:cs="Arial"/>
          <w:lang w:eastAsia="en-GB"/>
        </w:rPr>
        <w:t xml:space="preserve"> and avoid any use of derogatory or sexualised language </w:t>
      </w:r>
    </w:p>
    <w:p w14:paraId="29D86500" w14:textId="77777777" w:rsidR="00262E73" w:rsidRDefault="005A3D9B" w:rsidP="00AA3B60">
      <w:pPr>
        <w:pStyle w:val="ListParagraph"/>
        <w:numPr>
          <w:ilvl w:val="0"/>
          <w:numId w:val="143"/>
        </w:numPr>
        <w:spacing w:after="0" w:line="360" w:lineRule="auto"/>
        <w:rPr>
          <w:rFonts w:ascii="Arial" w:eastAsia="Times New Roman" w:hAnsi="Arial" w:cs="Arial"/>
          <w:lang w:eastAsia="en-GB"/>
        </w:rPr>
      </w:pPr>
      <w:r w:rsidRPr="00262E73">
        <w:rPr>
          <w:rFonts w:ascii="Arial" w:eastAsia="Times New Roman" w:hAnsi="Arial" w:cs="Arial"/>
          <w:lang w:eastAsia="en-GB"/>
        </w:rPr>
        <w:t xml:space="preserve"> </w:t>
      </w:r>
      <w:proofErr w:type="gramStart"/>
      <w:r w:rsidRPr="00262E73">
        <w:rPr>
          <w:rFonts w:ascii="Arial" w:eastAsia="Times New Roman" w:hAnsi="Arial" w:cs="Arial"/>
          <w:lang w:eastAsia="en-GB"/>
        </w:rPr>
        <w:t>Maintain professional standards and boundaries at all times</w:t>
      </w:r>
      <w:proofErr w:type="gramEnd"/>
      <w:r w:rsidRPr="00262E73">
        <w:rPr>
          <w:rFonts w:ascii="Arial" w:eastAsia="Times New Roman" w:hAnsi="Arial" w:cs="Arial"/>
          <w:lang w:eastAsia="en-GB"/>
        </w:rPr>
        <w:t xml:space="preserve"> on and off the </w:t>
      </w:r>
      <w:r w:rsidR="00262E73">
        <w:rPr>
          <w:rFonts w:ascii="Arial" w:eastAsia="Times New Roman" w:hAnsi="Arial" w:cs="Arial"/>
          <w:lang w:eastAsia="en-GB"/>
        </w:rPr>
        <w:t>pre-</w:t>
      </w:r>
      <w:r w:rsidRPr="00262E73">
        <w:rPr>
          <w:rFonts w:ascii="Arial" w:eastAsia="Times New Roman" w:hAnsi="Arial" w:cs="Arial"/>
          <w:lang w:eastAsia="en-GB"/>
        </w:rPr>
        <w:t xml:space="preserve">school site </w:t>
      </w:r>
    </w:p>
    <w:p w14:paraId="6DA76D3D" w14:textId="77777777" w:rsidR="00262E73" w:rsidRDefault="005A3D9B" w:rsidP="00AA3B60">
      <w:pPr>
        <w:pStyle w:val="ListParagraph"/>
        <w:numPr>
          <w:ilvl w:val="0"/>
          <w:numId w:val="143"/>
        </w:numPr>
        <w:spacing w:after="0" w:line="360" w:lineRule="auto"/>
        <w:rPr>
          <w:rFonts w:ascii="Arial" w:eastAsia="Times New Roman" w:hAnsi="Arial" w:cs="Arial"/>
          <w:lang w:eastAsia="en-GB"/>
        </w:rPr>
      </w:pPr>
      <w:r w:rsidRPr="00262E73">
        <w:rPr>
          <w:rFonts w:ascii="Arial" w:eastAsia="Times New Roman" w:hAnsi="Arial" w:cs="Arial"/>
          <w:lang w:eastAsia="en-GB"/>
        </w:rPr>
        <w:t xml:space="preserve"> </w:t>
      </w:r>
      <w:proofErr w:type="gramStart"/>
      <w:r w:rsidRPr="00262E73">
        <w:rPr>
          <w:rFonts w:ascii="Arial" w:eastAsia="Times New Roman" w:hAnsi="Arial" w:cs="Arial"/>
          <w:lang w:eastAsia="en-GB"/>
        </w:rPr>
        <w:t>Are aware that at all times</w:t>
      </w:r>
      <w:proofErr w:type="gramEnd"/>
      <w:r w:rsidRPr="00262E73">
        <w:rPr>
          <w:rFonts w:ascii="Arial" w:eastAsia="Times New Roman" w:hAnsi="Arial" w:cs="Arial"/>
          <w:lang w:eastAsia="en-GB"/>
        </w:rPr>
        <w:t xml:space="preserve">, both during their time at </w:t>
      </w:r>
      <w:r w:rsidR="00262E73">
        <w:rPr>
          <w:rFonts w:ascii="Arial" w:eastAsia="Times New Roman" w:hAnsi="Arial" w:cs="Arial"/>
          <w:lang w:eastAsia="en-GB"/>
        </w:rPr>
        <w:t>pre-</w:t>
      </w:r>
      <w:r w:rsidRPr="00262E73">
        <w:rPr>
          <w:rFonts w:ascii="Arial" w:eastAsia="Times New Roman" w:hAnsi="Arial" w:cs="Arial"/>
          <w:lang w:eastAsia="en-GB"/>
        </w:rPr>
        <w:t xml:space="preserve">school, and during social time they are expected to behave as professionals. </w:t>
      </w:r>
    </w:p>
    <w:p w14:paraId="4B16BEDC" w14:textId="77777777" w:rsidR="00262E73" w:rsidRPr="00A9307D" w:rsidRDefault="00262E73" w:rsidP="00262E73">
      <w:pPr>
        <w:widowControl w:val="0"/>
        <w:tabs>
          <w:tab w:val="left" w:pos="204"/>
        </w:tabs>
        <w:autoSpaceDE w:val="0"/>
        <w:autoSpaceDN w:val="0"/>
        <w:adjustRightInd w:val="0"/>
        <w:spacing w:line="255" w:lineRule="exact"/>
        <w:rPr>
          <w:rFonts w:ascii="Arial" w:hAnsi="Arial"/>
          <w:b/>
        </w:rPr>
      </w:pPr>
      <w:r w:rsidRPr="00A9307D">
        <w:rPr>
          <w:rFonts w:ascii="Arial" w:eastAsia="Calibri" w:hAnsi="Arial" w:cs="Times New Roman"/>
          <w:b/>
        </w:rPr>
        <w:t>This policy was adopted by St. Mary’</w:t>
      </w:r>
      <w:r w:rsidRPr="00A9307D">
        <w:rPr>
          <w:rFonts w:ascii="Arial" w:hAnsi="Arial"/>
          <w:b/>
        </w:rPr>
        <w:t xml:space="preserve"> s </w:t>
      </w:r>
      <w:r w:rsidRPr="00A9307D">
        <w:rPr>
          <w:rFonts w:ascii="Arial" w:eastAsia="Calibri" w:hAnsi="Arial" w:cs="Times New Roman"/>
          <w:b/>
        </w:rPr>
        <w:t>Pre-school Ltd</w:t>
      </w:r>
    </w:p>
    <w:p w14:paraId="42A4E7F2" w14:textId="77777777" w:rsidR="00262E73" w:rsidRDefault="00262E73" w:rsidP="00262E73">
      <w:pPr>
        <w:widowControl w:val="0"/>
        <w:tabs>
          <w:tab w:val="left" w:pos="204"/>
        </w:tabs>
        <w:autoSpaceDE w:val="0"/>
        <w:autoSpaceDN w:val="0"/>
        <w:adjustRightInd w:val="0"/>
        <w:spacing w:line="255" w:lineRule="exact"/>
        <w:rPr>
          <w:rFonts w:ascii="Arial" w:hAnsi="Arial"/>
        </w:rPr>
      </w:pPr>
      <w:r>
        <w:rPr>
          <w:rFonts w:ascii="Arial" w:hAnsi="Arial"/>
        </w:rPr>
        <w:t xml:space="preserve">Signed by ________________________ Rachel </w:t>
      </w:r>
      <w:r w:rsidR="003A0DCA">
        <w:rPr>
          <w:rFonts w:ascii="Arial" w:hAnsi="Arial"/>
        </w:rPr>
        <w:t>Moore</w:t>
      </w:r>
      <w:r>
        <w:rPr>
          <w:rFonts w:ascii="Arial" w:hAnsi="Arial"/>
        </w:rPr>
        <w:t xml:space="preserve">   DATED_____________ ________________  Review on: _______________</w:t>
      </w:r>
    </w:p>
    <w:p w14:paraId="4B630994" w14:textId="77777777" w:rsidR="00262E73" w:rsidRDefault="00262E73" w:rsidP="00262E73">
      <w:pPr>
        <w:widowControl w:val="0"/>
        <w:tabs>
          <w:tab w:val="left" w:pos="204"/>
        </w:tabs>
        <w:autoSpaceDE w:val="0"/>
        <w:autoSpaceDN w:val="0"/>
        <w:adjustRightInd w:val="0"/>
        <w:spacing w:line="255" w:lineRule="exact"/>
        <w:rPr>
          <w:rFonts w:ascii="Arial" w:hAnsi="Arial"/>
        </w:rPr>
      </w:pPr>
    </w:p>
    <w:p w14:paraId="715A3AAD" w14:textId="77777777" w:rsidR="00FD15BD" w:rsidRDefault="00FD15BD" w:rsidP="00141708">
      <w:pPr>
        <w:spacing w:after="0" w:line="240" w:lineRule="auto"/>
        <w:jc w:val="center"/>
        <w:rPr>
          <w:rFonts w:ascii="Arial" w:eastAsia="Times New Roman" w:hAnsi="Arial" w:cs="Arial"/>
          <w:b/>
          <w:sz w:val="24"/>
          <w:szCs w:val="24"/>
        </w:rPr>
      </w:pPr>
    </w:p>
    <w:p w14:paraId="02A028A7" w14:textId="77777777" w:rsidR="00FD15BD" w:rsidRDefault="00FD15BD" w:rsidP="00FD15BD">
      <w:pPr>
        <w:pStyle w:val="NoSpacing"/>
        <w:jc w:val="center"/>
        <w:rPr>
          <w:b/>
          <w:bCs/>
        </w:rPr>
      </w:pPr>
      <w:r>
        <w:rPr>
          <w:b/>
          <w:bCs/>
        </w:rPr>
        <w:t xml:space="preserve">Staff working with their own children/close relative Policy </w:t>
      </w:r>
    </w:p>
    <w:p w14:paraId="554446A3" w14:textId="77777777" w:rsidR="00FD15BD" w:rsidRDefault="00FD15BD" w:rsidP="00FD15BD">
      <w:pPr>
        <w:pStyle w:val="NoSpacing"/>
        <w:jc w:val="center"/>
        <w:rPr>
          <w:b/>
          <w:bCs/>
        </w:rPr>
      </w:pPr>
    </w:p>
    <w:p w14:paraId="3756CF5B" w14:textId="77777777" w:rsidR="00FD15BD" w:rsidRDefault="00FD15BD" w:rsidP="00FD15BD">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rPr>
      </w:pPr>
      <w:r>
        <w:rPr>
          <w:rFonts w:ascii="Arial" w:eastAsia="Times New Roman" w:hAnsi="Arial" w:cs="Times New Roman"/>
          <w:b/>
          <w:color w:val="4F81BD"/>
        </w:rPr>
        <w:t>General Welfare Requirement: Safeguarding and Promoting Children’s Welfare</w:t>
      </w:r>
    </w:p>
    <w:p w14:paraId="185DB55F" w14:textId="77777777" w:rsidR="00FD15BD" w:rsidRDefault="00FD15BD" w:rsidP="00FD15BD">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rPr>
      </w:pPr>
      <w:r>
        <w:rPr>
          <w:rFonts w:ascii="Arial" w:eastAsia="Times New Roman" w:hAnsi="Arial" w:cs="Times New Roman"/>
          <w:color w:val="4F81BD"/>
        </w:rPr>
        <w:t>Providers must ensure that people looking after children are suitable to fulfil the requirements of their roles</w:t>
      </w:r>
    </w:p>
    <w:p w14:paraId="5E03B2C9" w14:textId="77777777" w:rsidR="00FD15BD" w:rsidRDefault="00FD15BD" w:rsidP="00FD15BD">
      <w:pPr>
        <w:spacing w:after="0" w:line="360" w:lineRule="auto"/>
        <w:rPr>
          <w:rFonts w:ascii="Arial" w:eastAsia="Times New Roman" w:hAnsi="Arial" w:cs="Times New Roman"/>
          <w:b/>
        </w:rPr>
      </w:pPr>
      <w:r>
        <w:rPr>
          <w:rFonts w:ascii="Arial" w:eastAsia="Times New Roman" w:hAnsi="Arial" w:cs="Times New Roman"/>
          <w: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FD15BD" w14:paraId="6F4CE0FB" w14:textId="77777777" w:rsidTr="00FD15BD">
        <w:tc>
          <w:tcPr>
            <w:tcW w:w="1250" w:type="pct"/>
            <w:tcBorders>
              <w:top w:val="single" w:sz="4" w:space="0" w:color="auto"/>
              <w:left w:val="single" w:sz="4" w:space="0" w:color="auto"/>
              <w:bottom w:val="single" w:sz="4" w:space="0" w:color="auto"/>
              <w:right w:val="single" w:sz="4" w:space="0" w:color="auto"/>
            </w:tcBorders>
            <w:shd w:val="clear" w:color="auto" w:fill="00ACB6"/>
            <w:hideMark/>
          </w:tcPr>
          <w:p w14:paraId="4EEEA87A" w14:textId="77777777" w:rsidR="00FD15BD" w:rsidRDefault="00FD15BD">
            <w:pPr>
              <w:spacing w:after="0" w:line="360" w:lineRule="auto"/>
              <w:contextualSpacing/>
              <w:rPr>
                <w:rFonts w:ascii="Arial" w:eastAsia="Times New Roman" w:hAnsi="Arial" w:cs="Arial"/>
                <w:b/>
                <w:color w:val="FFFFFF"/>
                <w:sz w:val="20"/>
                <w:szCs w:val="20"/>
              </w:rPr>
            </w:pPr>
            <w:r>
              <w:rPr>
                <w:rFonts w:ascii="Arial" w:eastAsia="Times New Roman" w:hAnsi="Arial" w:cs="Arial"/>
                <w:b/>
                <w:color w:val="FFFFFF"/>
                <w:sz w:val="20"/>
                <w:szCs w:val="20"/>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14:paraId="34C239E5" w14:textId="77777777" w:rsidR="00FD15BD" w:rsidRDefault="00FD15BD">
            <w:pPr>
              <w:spacing w:after="0" w:line="360" w:lineRule="auto"/>
              <w:contextualSpacing/>
              <w:rPr>
                <w:rFonts w:ascii="Arial" w:eastAsia="Times New Roman" w:hAnsi="Arial" w:cs="Arial"/>
                <w:b/>
                <w:color w:val="FFFFFF"/>
                <w:sz w:val="20"/>
                <w:szCs w:val="20"/>
              </w:rPr>
            </w:pPr>
            <w:r>
              <w:rPr>
                <w:rFonts w:ascii="Arial" w:eastAsia="Times New Roman" w:hAnsi="Arial" w:cs="Arial"/>
                <w:b/>
                <w:color w:val="FFFFFF"/>
                <w:sz w:val="20"/>
                <w:szCs w:val="20"/>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14:paraId="1A33DD69" w14:textId="77777777" w:rsidR="00FD15BD" w:rsidRDefault="00FD15BD">
            <w:pPr>
              <w:spacing w:after="0" w:line="360" w:lineRule="auto"/>
              <w:rPr>
                <w:rFonts w:ascii="Arial" w:eastAsia="Times New Roman" w:hAnsi="Arial" w:cs="Arial"/>
                <w:b/>
                <w:color w:val="FFFFFF"/>
                <w:sz w:val="20"/>
                <w:szCs w:val="20"/>
              </w:rPr>
            </w:pPr>
            <w:r>
              <w:rPr>
                <w:rFonts w:ascii="Arial" w:eastAsia="Times New Roman" w:hAnsi="Arial" w:cs="Arial"/>
                <w:b/>
                <w:color w:val="FFFFFF"/>
                <w:sz w:val="20"/>
                <w:szCs w:val="20"/>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14:paraId="52C1C91B" w14:textId="77777777" w:rsidR="00FD15BD" w:rsidRDefault="00FD15BD">
            <w:pPr>
              <w:spacing w:after="0" w:line="360" w:lineRule="auto"/>
              <w:contextualSpacing/>
              <w:rPr>
                <w:rFonts w:ascii="Arial" w:eastAsia="Times New Roman" w:hAnsi="Arial" w:cs="Arial"/>
                <w:b/>
                <w:color w:val="FFFFFF"/>
                <w:sz w:val="20"/>
                <w:szCs w:val="20"/>
              </w:rPr>
            </w:pPr>
            <w:r>
              <w:rPr>
                <w:rFonts w:ascii="Arial" w:eastAsia="Times New Roman" w:hAnsi="Arial" w:cs="Arial"/>
                <w:b/>
                <w:color w:val="FFFFFF"/>
                <w:sz w:val="20"/>
                <w:szCs w:val="20"/>
              </w:rPr>
              <w:t>Learning and Development</w:t>
            </w:r>
          </w:p>
        </w:tc>
      </w:tr>
      <w:tr w:rsidR="00FD15BD" w14:paraId="4A90AF43" w14:textId="77777777" w:rsidTr="00FD15BD">
        <w:tc>
          <w:tcPr>
            <w:tcW w:w="1250" w:type="pct"/>
            <w:tcBorders>
              <w:top w:val="single" w:sz="4" w:space="0" w:color="auto"/>
              <w:left w:val="single" w:sz="4" w:space="0" w:color="auto"/>
              <w:bottom w:val="single" w:sz="4" w:space="0" w:color="auto"/>
              <w:right w:val="single" w:sz="4" w:space="0" w:color="auto"/>
            </w:tcBorders>
            <w:shd w:val="clear" w:color="auto" w:fill="00ACB6"/>
            <w:hideMark/>
          </w:tcPr>
          <w:p w14:paraId="735FE4A8" w14:textId="77777777" w:rsidR="00FD15BD" w:rsidRDefault="00FD15BD">
            <w:pPr>
              <w:spacing w:after="0" w:line="360" w:lineRule="auto"/>
              <w:ind w:left="360" w:hanging="360"/>
              <w:contextualSpacing/>
              <w:rPr>
                <w:rFonts w:ascii="Arial" w:eastAsia="Times New Roman" w:hAnsi="Arial" w:cs="Arial"/>
                <w:color w:val="FFFFFF"/>
                <w:sz w:val="20"/>
                <w:szCs w:val="20"/>
              </w:rPr>
            </w:pPr>
            <w:r>
              <w:rPr>
                <w:rFonts w:ascii="Arial" w:eastAsia="Times New Roman" w:hAnsi="Arial" w:cs="Arial"/>
                <w:color w:val="FFFFFF"/>
                <w:sz w:val="20"/>
                <w:szCs w:val="20"/>
              </w:rPr>
              <w:t>1.3 Keeping safe</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14:paraId="40D3FB64" w14:textId="77777777" w:rsidR="00FD15BD" w:rsidRDefault="00FD15BD">
            <w:pPr>
              <w:spacing w:after="0" w:line="360" w:lineRule="auto"/>
              <w:ind w:left="360" w:hanging="360"/>
              <w:contextualSpacing/>
              <w:rPr>
                <w:rFonts w:ascii="Arial" w:eastAsia="Times New Roman" w:hAnsi="Arial" w:cs="Arial"/>
                <w:color w:val="FFFFFF"/>
                <w:sz w:val="20"/>
                <w:szCs w:val="20"/>
              </w:rPr>
            </w:pPr>
            <w:r>
              <w:rPr>
                <w:rFonts w:ascii="Arial" w:eastAsia="Times New Roman" w:hAnsi="Arial" w:cs="Arial"/>
                <w:color w:val="FFFFFF"/>
                <w:sz w:val="20"/>
                <w:szCs w:val="20"/>
              </w:rPr>
              <w:t>2.1 Respecting each other</w:t>
            </w:r>
          </w:p>
          <w:p w14:paraId="1F5FF6A2" w14:textId="77777777" w:rsidR="00FD15BD" w:rsidRDefault="00FD15BD">
            <w:pPr>
              <w:spacing w:after="0" w:line="360" w:lineRule="auto"/>
              <w:ind w:left="360" w:hanging="360"/>
              <w:contextualSpacing/>
              <w:rPr>
                <w:rFonts w:ascii="Arial" w:eastAsia="Times New Roman" w:hAnsi="Arial" w:cs="Arial"/>
                <w:color w:val="FFFFFF"/>
                <w:sz w:val="20"/>
                <w:szCs w:val="20"/>
              </w:rPr>
            </w:pPr>
            <w:r>
              <w:rPr>
                <w:rFonts w:ascii="Arial" w:eastAsia="Times New Roman" w:hAnsi="Arial" w:cs="Arial"/>
                <w:color w:val="FFFFFF"/>
                <w:sz w:val="20"/>
                <w:szCs w:val="20"/>
              </w:rPr>
              <w:t>2.2 Professional Relationships</w:t>
            </w:r>
          </w:p>
          <w:p w14:paraId="3F856D62" w14:textId="77777777" w:rsidR="00FD15BD" w:rsidRDefault="00FD15BD">
            <w:pPr>
              <w:spacing w:after="0" w:line="360" w:lineRule="auto"/>
              <w:ind w:left="360" w:hanging="360"/>
              <w:contextualSpacing/>
              <w:rPr>
                <w:rFonts w:ascii="Arial" w:eastAsia="Times New Roman" w:hAnsi="Arial" w:cs="Arial"/>
                <w:color w:val="FFFFFF"/>
                <w:sz w:val="20"/>
                <w:szCs w:val="20"/>
              </w:rPr>
            </w:pPr>
            <w:r>
              <w:rPr>
                <w:rFonts w:ascii="Arial" w:eastAsia="Times New Roman" w:hAnsi="Arial" w:cs="Arial"/>
                <w:color w:val="FFFFFF"/>
                <w:sz w:val="20"/>
                <w:szCs w:val="20"/>
              </w:rPr>
              <w:t xml:space="preserve">2.3 Positive Interactions </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14:paraId="7CC21BD8" w14:textId="77777777" w:rsidR="00FD15BD" w:rsidRDefault="00FD15BD">
            <w:pPr>
              <w:spacing w:after="0" w:line="360" w:lineRule="auto"/>
              <w:ind w:left="360" w:hanging="360"/>
              <w:rPr>
                <w:rFonts w:ascii="Arial" w:eastAsia="Times New Roman" w:hAnsi="Arial" w:cs="Arial"/>
                <w:color w:val="FFFFFF"/>
                <w:sz w:val="20"/>
                <w:szCs w:val="20"/>
              </w:rPr>
            </w:pPr>
            <w:r>
              <w:rPr>
                <w:rFonts w:ascii="Arial" w:eastAsia="Times New Roman" w:hAnsi="Arial" w:cs="Arial"/>
                <w:color w:val="FFFFFF"/>
                <w:sz w:val="20"/>
                <w:szCs w:val="20"/>
              </w:rPr>
              <w:t>3.3 The emotional environment</w:t>
            </w:r>
          </w:p>
          <w:p w14:paraId="3DB3261B" w14:textId="77777777" w:rsidR="00FD15BD" w:rsidRDefault="00FD15BD">
            <w:pPr>
              <w:spacing w:after="0" w:line="360" w:lineRule="auto"/>
              <w:ind w:left="360" w:hanging="360"/>
              <w:rPr>
                <w:rFonts w:ascii="Arial" w:eastAsia="Times New Roman" w:hAnsi="Arial" w:cs="Arial"/>
                <w:color w:val="FFFFFF"/>
                <w:sz w:val="20"/>
                <w:szCs w:val="20"/>
              </w:rPr>
            </w:pPr>
            <w:r>
              <w:rPr>
                <w:rFonts w:ascii="Arial" w:eastAsia="Times New Roman" w:hAnsi="Arial" w:cs="Arial"/>
                <w:color w:val="FFFFFF"/>
                <w:sz w:val="20"/>
                <w:szCs w:val="20"/>
              </w:rPr>
              <w:t>4 The wider context</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14:paraId="1CC99E5F" w14:textId="77777777" w:rsidR="00FD15BD" w:rsidRDefault="00FD15BD">
            <w:pPr>
              <w:spacing w:after="0" w:line="360" w:lineRule="auto"/>
              <w:ind w:left="360" w:hanging="360"/>
              <w:contextualSpacing/>
              <w:rPr>
                <w:rFonts w:ascii="Arial" w:eastAsia="Times New Roman" w:hAnsi="Arial" w:cs="Arial"/>
                <w:color w:val="FFFFFF"/>
                <w:sz w:val="20"/>
                <w:szCs w:val="20"/>
              </w:rPr>
            </w:pPr>
            <w:r>
              <w:rPr>
                <w:rFonts w:ascii="Arial" w:eastAsia="Times New Roman" w:hAnsi="Arial" w:cs="Arial"/>
                <w:color w:val="FFFFFF"/>
                <w:sz w:val="20"/>
                <w:szCs w:val="20"/>
              </w:rPr>
              <w:t xml:space="preserve">4.1 Adult </w:t>
            </w:r>
            <w:proofErr w:type="spellStart"/>
            <w:r>
              <w:rPr>
                <w:rFonts w:ascii="Arial" w:eastAsia="Times New Roman" w:hAnsi="Arial" w:cs="Arial"/>
                <w:color w:val="FFFFFF"/>
                <w:sz w:val="20"/>
                <w:szCs w:val="20"/>
              </w:rPr>
              <w:t>Involement</w:t>
            </w:r>
            <w:proofErr w:type="spellEnd"/>
          </w:p>
          <w:p w14:paraId="7DCD5DB4" w14:textId="77777777" w:rsidR="00FD15BD" w:rsidRDefault="00FD15BD">
            <w:pPr>
              <w:spacing w:after="0" w:line="360" w:lineRule="auto"/>
              <w:ind w:left="360" w:hanging="360"/>
              <w:contextualSpacing/>
              <w:rPr>
                <w:rFonts w:ascii="Arial" w:eastAsia="Times New Roman" w:hAnsi="Arial" w:cs="Arial"/>
                <w:color w:val="FFFFFF"/>
                <w:sz w:val="20"/>
                <w:szCs w:val="20"/>
              </w:rPr>
            </w:pPr>
            <w:r>
              <w:rPr>
                <w:rFonts w:ascii="Arial" w:eastAsia="Times New Roman" w:hAnsi="Arial" w:cs="Arial"/>
                <w:color w:val="FFFFFF"/>
                <w:sz w:val="20"/>
                <w:szCs w:val="20"/>
              </w:rPr>
              <w:t>4.2 Decision Making</w:t>
            </w:r>
          </w:p>
        </w:tc>
      </w:tr>
    </w:tbl>
    <w:p w14:paraId="2BA07455" w14:textId="77777777" w:rsidR="00FD15BD" w:rsidRDefault="00FD15BD" w:rsidP="00FD15BD">
      <w:pPr>
        <w:rPr>
          <w:rFonts w:ascii="Arial" w:hAnsi="Arial" w:cs="Arial"/>
          <w:b/>
          <w:u w:val="single"/>
        </w:rPr>
      </w:pPr>
      <w:r>
        <w:rPr>
          <w:rFonts w:ascii="Arial" w:hAnsi="Arial" w:cs="Arial"/>
          <w:b/>
          <w:u w:val="single"/>
        </w:rPr>
        <w:t>POLICY STATEMENT OF INTENT:</w:t>
      </w:r>
    </w:p>
    <w:p w14:paraId="459BB64C" w14:textId="77777777" w:rsidR="00FD15BD" w:rsidRDefault="00FD15BD" w:rsidP="00FD15BD">
      <w:pPr>
        <w:pStyle w:val="NoSpacing"/>
      </w:pPr>
      <w:r>
        <w:t>At St Mary’s Pre-School Ltd, we understand the potential stresses of working in the same environment as your child/close relative. We wish to support all employees in this position, whilst ensuring that all children in the setting are treated with equal care and concern.  It is generally not appropriate for staff to care for their own children</w:t>
      </w:r>
      <w:proofErr w:type="gramStart"/>
      <w:r>
        <w:t>/  close</w:t>
      </w:r>
      <w:proofErr w:type="gramEnd"/>
      <w:r>
        <w:t xml:space="preserve"> relative whilst working in the setting. However, we recognise that this is not always possible. We will try to accommodate the wishes of the staff member and come to an agreement which suits all and is based on the following principles,</w:t>
      </w:r>
    </w:p>
    <w:p w14:paraId="01AD5E26" w14:textId="77777777" w:rsidR="00FD15BD" w:rsidRDefault="00FD15BD" w:rsidP="00FD15BD">
      <w:pPr>
        <w:pStyle w:val="NoSpacing"/>
      </w:pPr>
    </w:p>
    <w:p w14:paraId="730197CA" w14:textId="77777777" w:rsidR="00FD15BD" w:rsidRDefault="00FD15BD" w:rsidP="00FD15BD">
      <w:pPr>
        <w:pStyle w:val="NoSpacing"/>
      </w:pPr>
      <w:r>
        <w:t xml:space="preserve">These guidelines must be adhered to: </w:t>
      </w:r>
    </w:p>
    <w:p w14:paraId="1F29253C" w14:textId="77777777" w:rsidR="00FD15BD" w:rsidRDefault="00FD15BD" w:rsidP="00FD15BD">
      <w:pPr>
        <w:pStyle w:val="NoSpacing"/>
      </w:pPr>
    </w:p>
    <w:p w14:paraId="08863B27" w14:textId="77777777" w:rsidR="00FD15BD" w:rsidRDefault="00FD15BD" w:rsidP="00AA3B60">
      <w:pPr>
        <w:pStyle w:val="NoSpacing"/>
        <w:numPr>
          <w:ilvl w:val="0"/>
          <w:numId w:val="149"/>
        </w:numPr>
      </w:pPr>
      <w:r>
        <w:t xml:space="preserve">During the time the child is in the setting, the child is in the care of St. Mary’s Pre-School and the preschool retains responsibility for the child and their care.  </w:t>
      </w:r>
    </w:p>
    <w:p w14:paraId="2097FE2B" w14:textId="77777777" w:rsidR="00FD15BD" w:rsidRDefault="00FD15BD" w:rsidP="00FD15BD">
      <w:pPr>
        <w:pStyle w:val="NoSpacing"/>
      </w:pPr>
    </w:p>
    <w:p w14:paraId="01FE778A" w14:textId="77777777" w:rsidR="00FD15BD" w:rsidRDefault="00FD15BD" w:rsidP="00AA3B60">
      <w:pPr>
        <w:pStyle w:val="NoSpacing"/>
        <w:numPr>
          <w:ilvl w:val="0"/>
          <w:numId w:val="149"/>
        </w:numPr>
      </w:pPr>
      <w:r>
        <w:t xml:space="preserve">All staff should remain neutral and treat all children with the same regard  </w:t>
      </w:r>
    </w:p>
    <w:p w14:paraId="1A3C9A4A" w14:textId="77777777" w:rsidR="00FD15BD" w:rsidRDefault="00FD15BD" w:rsidP="00FD15BD">
      <w:pPr>
        <w:pStyle w:val="NoSpacing"/>
      </w:pPr>
    </w:p>
    <w:p w14:paraId="21F7C25B" w14:textId="77777777" w:rsidR="00FD15BD" w:rsidRDefault="00FD15BD" w:rsidP="00AA3B60">
      <w:pPr>
        <w:pStyle w:val="NoSpacing"/>
        <w:numPr>
          <w:ilvl w:val="0"/>
          <w:numId w:val="149"/>
        </w:numPr>
      </w:pPr>
      <w:r>
        <w:t>The staff member should not be a key worker to their own child/close relative.</w:t>
      </w:r>
    </w:p>
    <w:p w14:paraId="38E7F3C0" w14:textId="77777777" w:rsidR="00FD15BD" w:rsidRDefault="00FD15BD" w:rsidP="00FD15BD">
      <w:pPr>
        <w:pStyle w:val="NoSpacing"/>
      </w:pPr>
    </w:p>
    <w:p w14:paraId="357EECA9" w14:textId="77777777" w:rsidR="00FD15BD" w:rsidRDefault="00FD15BD" w:rsidP="00AA3B60">
      <w:pPr>
        <w:pStyle w:val="NoSpacing"/>
        <w:numPr>
          <w:ilvl w:val="0"/>
          <w:numId w:val="149"/>
        </w:numPr>
      </w:pPr>
      <w:r>
        <w:t xml:space="preserve">The staff member must fulfil the needs of the setting, key children, other children in the setting and the rest of their team. </w:t>
      </w:r>
    </w:p>
    <w:p w14:paraId="6149D60D" w14:textId="77777777" w:rsidR="00FD15BD" w:rsidRDefault="00FD15BD" w:rsidP="00FD15BD">
      <w:pPr>
        <w:pStyle w:val="NoSpacing"/>
      </w:pPr>
    </w:p>
    <w:p w14:paraId="68A59593" w14:textId="77777777" w:rsidR="00FD15BD" w:rsidRDefault="00FD15BD" w:rsidP="00AA3B60">
      <w:pPr>
        <w:pStyle w:val="NoSpacing"/>
        <w:numPr>
          <w:ilvl w:val="0"/>
          <w:numId w:val="149"/>
        </w:numPr>
      </w:pPr>
      <w:r>
        <w:t xml:space="preserve">Contact between the child and the parent must be agreed and adhered to,  We do not wish to restrict the contact between a parent/ family member and the child, however we must consider the room routine and the impact on the child and the other children in the setting at all times. </w:t>
      </w:r>
    </w:p>
    <w:p w14:paraId="336814F9" w14:textId="77777777" w:rsidR="00FD15BD" w:rsidRDefault="00FD15BD" w:rsidP="00FD15BD">
      <w:pPr>
        <w:pStyle w:val="NoSpacing"/>
      </w:pPr>
    </w:p>
    <w:p w14:paraId="3AF975DD" w14:textId="77777777" w:rsidR="00FD15BD" w:rsidRDefault="00FD15BD" w:rsidP="00AA3B60">
      <w:pPr>
        <w:pStyle w:val="NoSpacing"/>
        <w:numPr>
          <w:ilvl w:val="1"/>
          <w:numId w:val="149"/>
        </w:numPr>
      </w:pPr>
      <w:r>
        <w:t xml:space="preserve">Staff member must not kiss their child/ family member in the setting </w:t>
      </w:r>
      <w:proofErr w:type="gramStart"/>
      <w:r>
        <w:t>( we</w:t>
      </w:r>
      <w:proofErr w:type="gramEnd"/>
      <w:r>
        <w:t xml:space="preserve"> do not kiss children in our setting, we offer support and cuddles to children )</w:t>
      </w:r>
    </w:p>
    <w:p w14:paraId="0F2B7E39" w14:textId="77777777" w:rsidR="00FD15BD" w:rsidRDefault="00FD15BD" w:rsidP="00AA3B60">
      <w:pPr>
        <w:pStyle w:val="NoSpacing"/>
        <w:numPr>
          <w:ilvl w:val="1"/>
          <w:numId w:val="149"/>
        </w:numPr>
      </w:pPr>
      <w:r>
        <w:t>Staff member must not show preference to their own child/family member</w:t>
      </w:r>
    </w:p>
    <w:p w14:paraId="12960981" w14:textId="77777777" w:rsidR="00FD15BD" w:rsidRDefault="00FD15BD" w:rsidP="00AA3B60">
      <w:pPr>
        <w:pStyle w:val="NoSpacing"/>
        <w:numPr>
          <w:ilvl w:val="1"/>
          <w:numId w:val="149"/>
        </w:numPr>
      </w:pPr>
      <w:r>
        <w:t xml:space="preserve">Staff member must allow the child’s key worker and other staff to deal with the child’s behaviour, </w:t>
      </w:r>
      <w:proofErr w:type="gramStart"/>
      <w:r>
        <w:t>planning  and</w:t>
      </w:r>
      <w:proofErr w:type="gramEnd"/>
      <w:r>
        <w:t xml:space="preserve"> support </w:t>
      </w:r>
    </w:p>
    <w:p w14:paraId="20F76791" w14:textId="77777777" w:rsidR="00FD15BD" w:rsidRDefault="00FD15BD" w:rsidP="00AA3B60">
      <w:pPr>
        <w:pStyle w:val="NoSpacing"/>
        <w:numPr>
          <w:ilvl w:val="1"/>
          <w:numId w:val="149"/>
        </w:numPr>
      </w:pPr>
      <w:r>
        <w:t>Staff member must not disturb the room the child is in</w:t>
      </w:r>
    </w:p>
    <w:p w14:paraId="4E4CE703" w14:textId="77777777" w:rsidR="00FD15BD" w:rsidRDefault="00FD15BD" w:rsidP="00AA3B60">
      <w:pPr>
        <w:pStyle w:val="NoSpacing"/>
        <w:numPr>
          <w:ilvl w:val="1"/>
          <w:numId w:val="149"/>
        </w:numPr>
      </w:pPr>
      <w:r>
        <w:t xml:space="preserve">Staff member must adhere to staff ratio’s, if child becomes ill, staff member must adhere to the settings policy. </w:t>
      </w:r>
    </w:p>
    <w:p w14:paraId="774746E9" w14:textId="77777777" w:rsidR="00FD15BD" w:rsidRDefault="00FD15BD" w:rsidP="00AA3B60">
      <w:pPr>
        <w:pStyle w:val="NoSpacing"/>
        <w:numPr>
          <w:ilvl w:val="1"/>
          <w:numId w:val="149"/>
        </w:numPr>
      </w:pPr>
      <w:r>
        <w:t xml:space="preserve">Staff member must not leave their room to engage with their own child/ family member. </w:t>
      </w:r>
    </w:p>
    <w:p w14:paraId="04785D46" w14:textId="77777777" w:rsidR="00FD15BD" w:rsidRDefault="00FD15BD" w:rsidP="00FD15BD">
      <w:pPr>
        <w:pStyle w:val="NoSpacing"/>
        <w:ind w:left="720"/>
      </w:pPr>
    </w:p>
    <w:p w14:paraId="189EE707" w14:textId="77777777" w:rsidR="00FD15BD" w:rsidRDefault="00FD15BD" w:rsidP="00FD15BD">
      <w:pPr>
        <w:pStyle w:val="NoSpacing"/>
        <w:ind w:left="720"/>
      </w:pPr>
      <w:r>
        <w:t xml:space="preserve">By walking in engaging with the child, differently to the rest of the children, the staff member would be treating the child differently, showing a preference and could result in affecting the </w:t>
      </w:r>
      <w:r>
        <w:lastRenderedPageBreak/>
        <w:t xml:space="preserve">child’s behaviour negatively. </w:t>
      </w:r>
      <w:proofErr w:type="spellStart"/>
      <w:r>
        <w:t>Ie</w:t>
      </w:r>
      <w:proofErr w:type="spellEnd"/>
      <w:r>
        <w:t xml:space="preserve"> – the child may get upset when the parent/relative walks out of the room or does not react to them differently than the rest of the children.     </w:t>
      </w:r>
    </w:p>
    <w:p w14:paraId="2311AB8C" w14:textId="77777777" w:rsidR="00FD15BD" w:rsidRDefault="00FD15BD" w:rsidP="00FD15BD">
      <w:pPr>
        <w:pStyle w:val="NoSpacing"/>
        <w:ind w:left="720"/>
      </w:pPr>
      <w:r>
        <w:tab/>
      </w:r>
    </w:p>
    <w:p w14:paraId="77EECF94" w14:textId="77777777" w:rsidR="00FD15BD" w:rsidRDefault="00FD15BD" w:rsidP="00FD15BD">
      <w:pPr>
        <w:pStyle w:val="NoSpacing"/>
      </w:pPr>
      <w:r>
        <w:t xml:space="preserve">If this agreement is not working or is impacting on the care of the child/ other </w:t>
      </w:r>
      <w:proofErr w:type="gramStart"/>
      <w:r>
        <w:t>children</w:t>
      </w:r>
      <w:proofErr w:type="gramEnd"/>
      <w:r>
        <w:t xml:space="preserve"> the owner and staff member will reassess the situation.  </w:t>
      </w:r>
    </w:p>
    <w:p w14:paraId="1F9E6A09" w14:textId="77777777" w:rsidR="00FD15BD" w:rsidRDefault="00FD15BD" w:rsidP="00FD15BD">
      <w:pPr>
        <w:pStyle w:val="NoSpacing"/>
      </w:pPr>
      <w:r>
        <w:t xml:space="preserve">If the staff member does not abide by the expectations, this will result in a formal warning and possible withdrawal of employment.  The child will not be excluded from the setting. </w:t>
      </w:r>
    </w:p>
    <w:p w14:paraId="1B56AC1F" w14:textId="77777777" w:rsidR="00FD15BD" w:rsidRDefault="00FD15BD" w:rsidP="00FD15BD">
      <w:pPr>
        <w:pStyle w:val="NoSpacing"/>
      </w:pPr>
    </w:p>
    <w:p w14:paraId="6715D45C" w14:textId="77777777" w:rsidR="00FD15BD" w:rsidRDefault="00FD15BD" w:rsidP="00FD15BD">
      <w:pPr>
        <w:pStyle w:val="NoSpacing"/>
      </w:pPr>
    </w:p>
    <w:p w14:paraId="4B80C8FA" w14:textId="77777777" w:rsidR="00FD15BD" w:rsidRDefault="00FD15BD" w:rsidP="00FD15BD">
      <w:pPr>
        <w:spacing w:after="0" w:line="360" w:lineRule="auto"/>
        <w:ind w:left="142"/>
        <w:contextualSpacing/>
        <w:rPr>
          <w:rFonts w:ascii="Arial" w:eastAsia="Times New Roman" w:hAnsi="Arial" w:cs="Arial"/>
          <w:b/>
          <w:sz w:val="20"/>
          <w:szCs w:val="20"/>
        </w:rPr>
      </w:pPr>
      <w:r>
        <w:rPr>
          <w:rFonts w:ascii="Arial" w:eastAsia="Times New Roman" w:hAnsi="Arial" w:cs="Arial"/>
          <w:b/>
          <w:sz w:val="20"/>
          <w:szCs w:val="20"/>
        </w:rPr>
        <w:t>This policy was adopted by St. Marys Pre-School Ltd</w:t>
      </w:r>
    </w:p>
    <w:p w14:paraId="26AB0CD1" w14:textId="77777777" w:rsidR="00FD15BD" w:rsidRDefault="00FD15BD" w:rsidP="00FD15BD">
      <w:pPr>
        <w:spacing w:after="0" w:line="360" w:lineRule="auto"/>
        <w:ind w:left="142"/>
        <w:contextualSpacing/>
        <w:rPr>
          <w:rFonts w:ascii="Arial" w:eastAsia="Times New Roman" w:hAnsi="Arial" w:cs="Arial"/>
          <w:b/>
          <w:sz w:val="20"/>
          <w:szCs w:val="20"/>
        </w:rPr>
      </w:pPr>
    </w:p>
    <w:p w14:paraId="0B177A48" w14:textId="77777777" w:rsidR="00FD15BD" w:rsidRDefault="00FD15BD" w:rsidP="00FD15BD">
      <w:pPr>
        <w:spacing w:after="0" w:line="360" w:lineRule="auto"/>
        <w:ind w:left="142"/>
        <w:contextualSpacing/>
        <w:rPr>
          <w:rFonts w:ascii="Arial" w:eastAsia="Times New Roman" w:hAnsi="Arial" w:cs="Arial"/>
          <w:b/>
          <w:sz w:val="20"/>
          <w:szCs w:val="20"/>
        </w:rPr>
      </w:pPr>
      <w:proofErr w:type="spellStart"/>
      <w:r>
        <w:rPr>
          <w:rFonts w:ascii="Arial" w:eastAsia="Times New Roman" w:hAnsi="Arial" w:cs="Arial"/>
          <w:b/>
          <w:sz w:val="20"/>
          <w:szCs w:val="20"/>
        </w:rPr>
        <w:t>Signed____________________________Company</w:t>
      </w:r>
      <w:proofErr w:type="spellEnd"/>
      <w:r>
        <w:rPr>
          <w:rFonts w:ascii="Arial" w:eastAsia="Times New Roman" w:hAnsi="Arial" w:cs="Arial"/>
          <w:b/>
          <w:sz w:val="20"/>
          <w:szCs w:val="20"/>
        </w:rPr>
        <w:t xml:space="preserve"> Director Dated________________________</w:t>
      </w:r>
    </w:p>
    <w:p w14:paraId="1EBAD328" w14:textId="77777777" w:rsidR="00FD15BD" w:rsidRDefault="00FD15BD" w:rsidP="00FD15BD">
      <w:pPr>
        <w:spacing w:after="0" w:line="360" w:lineRule="auto"/>
        <w:ind w:left="142"/>
        <w:contextualSpacing/>
        <w:rPr>
          <w:rFonts w:ascii="Arial" w:eastAsia="Times New Roman" w:hAnsi="Arial" w:cs="Arial"/>
          <w:b/>
          <w:sz w:val="20"/>
          <w:szCs w:val="20"/>
        </w:rPr>
      </w:pPr>
    </w:p>
    <w:p w14:paraId="00436573" w14:textId="77777777" w:rsidR="00FD15BD" w:rsidRDefault="00FD15BD" w:rsidP="00FD15BD">
      <w:pPr>
        <w:spacing w:after="0" w:line="360" w:lineRule="auto"/>
        <w:ind w:left="142"/>
        <w:contextualSpacing/>
        <w:rPr>
          <w:rFonts w:ascii="Arial" w:eastAsia="Times New Roman" w:hAnsi="Arial" w:cs="Arial"/>
          <w:b/>
          <w:sz w:val="20"/>
          <w:szCs w:val="20"/>
        </w:rPr>
      </w:pPr>
      <w:proofErr w:type="spellStart"/>
      <w:r>
        <w:rPr>
          <w:rFonts w:ascii="Arial" w:eastAsia="Times New Roman" w:hAnsi="Arial" w:cs="Arial"/>
          <w:b/>
          <w:sz w:val="20"/>
          <w:szCs w:val="20"/>
        </w:rPr>
        <w:t>Signed____________________________Company</w:t>
      </w:r>
      <w:proofErr w:type="spellEnd"/>
      <w:r>
        <w:rPr>
          <w:rFonts w:ascii="Arial" w:eastAsia="Times New Roman" w:hAnsi="Arial" w:cs="Arial"/>
          <w:b/>
          <w:sz w:val="20"/>
          <w:szCs w:val="20"/>
        </w:rPr>
        <w:t xml:space="preserve"> Director </w:t>
      </w:r>
      <w:r>
        <w:rPr>
          <w:rFonts w:ascii="Arial" w:eastAsia="Times New Roman" w:hAnsi="Arial" w:cs="Arial"/>
          <w:b/>
          <w:sz w:val="20"/>
          <w:szCs w:val="20"/>
        </w:rPr>
        <w:tab/>
        <w:t>Dated________________________</w:t>
      </w:r>
    </w:p>
    <w:p w14:paraId="34979DEE" w14:textId="77777777" w:rsidR="00FD15BD" w:rsidRDefault="00FD15BD" w:rsidP="00FD15BD">
      <w:pPr>
        <w:pStyle w:val="NoSpacing"/>
      </w:pPr>
      <w:r>
        <w:t xml:space="preserve"> </w:t>
      </w:r>
    </w:p>
    <w:p w14:paraId="2132D119" w14:textId="77777777" w:rsidR="00FD15BD" w:rsidRDefault="00FD15BD" w:rsidP="00141708">
      <w:pPr>
        <w:spacing w:after="0" w:line="240" w:lineRule="auto"/>
        <w:jc w:val="center"/>
        <w:rPr>
          <w:rFonts w:ascii="Arial" w:eastAsia="Times New Roman" w:hAnsi="Arial" w:cs="Arial"/>
          <w:b/>
          <w:sz w:val="24"/>
          <w:szCs w:val="24"/>
        </w:rPr>
      </w:pPr>
    </w:p>
    <w:p w14:paraId="657CDFA5" w14:textId="77777777" w:rsidR="00FD15BD" w:rsidRDefault="00FD15BD" w:rsidP="00141708">
      <w:pPr>
        <w:spacing w:after="0" w:line="240" w:lineRule="auto"/>
        <w:jc w:val="center"/>
        <w:rPr>
          <w:rFonts w:ascii="Arial" w:eastAsia="Times New Roman" w:hAnsi="Arial" w:cs="Arial"/>
          <w:b/>
          <w:sz w:val="24"/>
          <w:szCs w:val="24"/>
        </w:rPr>
      </w:pPr>
    </w:p>
    <w:p w14:paraId="43273804" w14:textId="77777777" w:rsidR="00C23E59" w:rsidRDefault="00C23E59" w:rsidP="00141708">
      <w:pPr>
        <w:spacing w:after="0" w:line="240" w:lineRule="auto"/>
        <w:jc w:val="center"/>
        <w:rPr>
          <w:rFonts w:ascii="Arial" w:eastAsia="Times New Roman" w:hAnsi="Arial" w:cs="Arial"/>
          <w:b/>
          <w:sz w:val="24"/>
          <w:szCs w:val="24"/>
        </w:rPr>
      </w:pPr>
    </w:p>
    <w:p w14:paraId="62DC9D2D" w14:textId="77777777" w:rsidR="00C23E59" w:rsidRDefault="00C23E59" w:rsidP="00141708">
      <w:pPr>
        <w:spacing w:after="0" w:line="240" w:lineRule="auto"/>
        <w:jc w:val="center"/>
        <w:rPr>
          <w:rFonts w:ascii="Arial" w:eastAsia="Times New Roman" w:hAnsi="Arial" w:cs="Arial"/>
          <w:b/>
          <w:sz w:val="24"/>
          <w:szCs w:val="24"/>
        </w:rPr>
      </w:pPr>
    </w:p>
    <w:p w14:paraId="7FB3D423" w14:textId="77777777" w:rsidR="00C23E59" w:rsidRDefault="00C23E59" w:rsidP="00141708">
      <w:pPr>
        <w:spacing w:after="0" w:line="240" w:lineRule="auto"/>
        <w:jc w:val="center"/>
        <w:rPr>
          <w:rFonts w:ascii="Arial" w:eastAsia="Times New Roman" w:hAnsi="Arial" w:cs="Arial"/>
          <w:b/>
          <w:sz w:val="24"/>
          <w:szCs w:val="24"/>
        </w:rPr>
      </w:pPr>
    </w:p>
    <w:p w14:paraId="56A6668D" w14:textId="77777777" w:rsidR="00C23E59" w:rsidRDefault="00C23E59" w:rsidP="00141708">
      <w:pPr>
        <w:spacing w:after="0" w:line="240" w:lineRule="auto"/>
        <w:jc w:val="center"/>
        <w:rPr>
          <w:rFonts w:ascii="Arial" w:eastAsia="Times New Roman" w:hAnsi="Arial" w:cs="Arial"/>
          <w:b/>
          <w:sz w:val="24"/>
          <w:szCs w:val="24"/>
        </w:rPr>
      </w:pPr>
    </w:p>
    <w:p w14:paraId="0115B487" w14:textId="77777777" w:rsidR="00C23E59" w:rsidRDefault="00C23E59" w:rsidP="00141708">
      <w:pPr>
        <w:spacing w:after="0" w:line="240" w:lineRule="auto"/>
        <w:jc w:val="center"/>
        <w:rPr>
          <w:rFonts w:ascii="Arial" w:eastAsia="Times New Roman" w:hAnsi="Arial" w:cs="Arial"/>
          <w:b/>
          <w:sz w:val="24"/>
          <w:szCs w:val="24"/>
        </w:rPr>
      </w:pPr>
    </w:p>
    <w:p w14:paraId="042BB793" w14:textId="77777777" w:rsidR="00C23E59" w:rsidRDefault="00C23E59" w:rsidP="00141708">
      <w:pPr>
        <w:spacing w:after="0" w:line="240" w:lineRule="auto"/>
        <w:jc w:val="center"/>
        <w:rPr>
          <w:rFonts w:ascii="Arial" w:eastAsia="Times New Roman" w:hAnsi="Arial" w:cs="Arial"/>
          <w:b/>
          <w:sz w:val="24"/>
          <w:szCs w:val="24"/>
        </w:rPr>
      </w:pPr>
    </w:p>
    <w:p w14:paraId="3157A71F" w14:textId="77777777" w:rsidR="00C23E59" w:rsidRDefault="00C23E59" w:rsidP="00141708">
      <w:pPr>
        <w:spacing w:after="0" w:line="240" w:lineRule="auto"/>
        <w:jc w:val="center"/>
        <w:rPr>
          <w:rFonts w:ascii="Arial" w:eastAsia="Times New Roman" w:hAnsi="Arial" w:cs="Arial"/>
          <w:b/>
          <w:sz w:val="24"/>
          <w:szCs w:val="24"/>
        </w:rPr>
      </w:pPr>
    </w:p>
    <w:p w14:paraId="157183FC" w14:textId="77777777" w:rsidR="00C23E59" w:rsidRDefault="00C23E59" w:rsidP="00141708">
      <w:pPr>
        <w:spacing w:after="0" w:line="240" w:lineRule="auto"/>
        <w:jc w:val="center"/>
        <w:rPr>
          <w:rFonts w:ascii="Arial" w:eastAsia="Times New Roman" w:hAnsi="Arial" w:cs="Arial"/>
          <w:b/>
          <w:sz w:val="24"/>
          <w:szCs w:val="24"/>
        </w:rPr>
      </w:pPr>
    </w:p>
    <w:p w14:paraId="5AF50D13" w14:textId="77777777" w:rsidR="00C23E59" w:rsidRDefault="00C23E59" w:rsidP="00141708">
      <w:pPr>
        <w:spacing w:after="0" w:line="240" w:lineRule="auto"/>
        <w:jc w:val="center"/>
        <w:rPr>
          <w:rFonts w:ascii="Arial" w:eastAsia="Times New Roman" w:hAnsi="Arial" w:cs="Arial"/>
          <w:b/>
          <w:sz w:val="24"/>
          <w:szCs w:val="24"/>
        </w:rPr>
      </w:pPr>
    </w:p>
    <w:p w14:paraId="4E4312EF" w14:textId="77777777" w:rsidR="00C23E59" w:rsidRDefault="00C23E59" w:rsidP="00141708">
      <w:pPr>
        <w:spacing w:after="0" w:line="240" w:lineRule="auto"/>
        <w:jc w:val="center"/>
        <w:rPr>
          <w:rFonts w:ascii="Arial" w:eastAsia="Times New Roman" w:hAnsi="Arial" w:cs="Arial"/>
          <w:b/>
          <w:sz w:val="24"/>
          <w:szCs w:val="24"/>
        </w:rPr>
      </w:pPr>
    </w:p>
    <w:p w14:paraId="1A7BEA00" w14:textId="77777777" w:rsidR="00C23E59" w:rsidRDefault="00C23E59" w:rsidP="00141708">
      <w:pPr>
        <w:spacing w:after="0" w:line="240" w:lineRule="auto"/>
        <w:jc w:val="center"/>
        <w:rPr>
          <w:rFonts w:ascii="Arial" w:eastAsia="Times New Roman" w:hAnsi="Arial" w:cs="Arial"/>
          <w:b/>
          <w:sz w:val="24"/>
          <w:szCs w:val="24"/>
        </w:rPr>
      </w:pPr>
    </w:p>
    <w:p w14:paraId="31183B70" w14:textId="77777777" w:rsidR="00C23E59" w:rsidRDefault="00C23E59" w:rsidP="00141708">
      <w:pPr>
        <w:spacing w:after="0" w:line="240" w:lineRule="auto"/>
        <w:jc w:val="center"/>
        <w:rPr>
          <w:rFonts w:ascii="Arial" w:eastAsia="Times New Roman" w:hAnsi="Arial" w:cs="Arial"/>
          <w:b/>
          <w:sz w:val="24"/>
          <w:szCs w:val="24"/>
        </w:rPr>
      </w:pPr>
    </w:p>
    <w:p w14:paraId="4E3E8875" w14:textId="77777777" w:rsidR="00C23E59" w:rsidRDefault="00C23E59" w:rsidP="00141708">
      <w:pPr>
        <w:spacing w:after="0" w:line="240" w:lineRule="auto"/>
        <w:jc w:val="center"/>
        <w:rPr>
          <w:rFonts w:ascii="Arial" w:eastAsia="Times New Roman" w:hAnsi="Arial" w:cs="Arial"/>
          <w:b/>
          <w:sz w:val="24"/>
          <w:szCs w:val="24"/>
        </w:rPr>
      </w:pPr>
    </w:p>
    <w:p w14:paraId="0A895420" w14:textId="77777777" w:rsidR="00C23E59" w:rsidRDefault="00C23E59" w:rsidP="00141708">
      <w:pPr>
        <w:spacing w:after="0" w:line="240" w:lineRule="auto"/>
        <w:jc w:val="center"/>
        <w:rPr>
          <w:rFonts w:ascii="Arial" w:eastAsia="Times New Roman" w:hAnsi="Arial" w:cs="Arial"/>
          <w:b/>
          <w:sz w:val="24"/>
          <w:szCs w:val="24"/>
        </w:rPr>
      </w:pPr>
    </w:p>
    <w:p w14:paraId="5EAC87A6" w14:textId="77777777" w:rsidR="00C23E59" w:rsidRDefault="00C23E59" w:rsidP="00141708">
      <w:pPr>
        <w:spacing w:after="0" w:line="240" w:lineRule="auto"/>
        <w:jc w:val="center"/>
        <w:rPr>
          <w:rFonts w:ascii="Arial" w:eastAsia="Times New Roman" w:hAnsi="Arial" w:cs="Arial"/>
          <w:b/>
          <w:sz w:val="24"/>
          <w:szCs w:val="24"/>
        </w:rPr>
      </w:pPr>
    </w:p>
    <w:p w14:paraId="03104540" w14:textId="77777777" w:rsidR="00C23E59" w:rsidRDefault="00C23E59" w:rsidP="00141708">
      <w:pPr>
        <w:spacing w:after="0" w:line="240" w:lineRule="auto"/>
        <w:jc w:val="center"/>
        <w:rPr>
          <w:rFonts w:ascii="Arial" w:eastAsia="Times New Roman" w:hAnsi="Arial" w:cs="Arial"/>
          <w:b/>
          <w:sz w:val="24"/>
          <w:szCs w:val="24"/>
        </w:rPr>
      </w:pPr>
    </w:p>
    <w:p w14:paraId="2733FD67" w14:textId="77777777" w:rsidR="00C23E59" w:rsidRDefault="00C23E59" w:rsidP="00141708">
      <w:pPr>
        <w:spacing w:after="0" w:line="240" w:lineRule="auto"/>
        <w:jc w:val="center"/>
        <w:rPr>
          <w:rFonts w:ascii="Arial" w:eastAsia="Times New Roman" w:hAnsi="Arial" w:cs="Arial"/>
          <w:b/>
          <w:sz w:val="24"/>
          <w:szCs w:val="24"/>
        </w:rPr>
      </w:pPr>
    </w:p>
    <w:p w14:paraId="0F58B2FE" w14:textId="77777777" w:rsidR="00C23E59" w:rsidRDefault="00C23E59" w:rsidP="00141708">
      <w:pPr>
        <w:spacing w:after="0" w:line="240" w:lineRule="auto"/>
        <w:jc w:val="center"/>
        <w:rPr>
          <w:rFonts w:ascii="Arial" w:eastAsia="Times New Roman" w:hAnsi="Arial" w:cs="Arial"/>
          <w:b/>
          <w:sz w:val="24"/>
          <w:szCs w:val="24"/>
        </w:rPr>
      </w:pPr>
    </w:p>
    <w:p w14:paraId="5F406664" w14:textId="77777777" w:rsidR="00C23E59" w:rsidRDefault="00C23E59" w:rsidP="00141708">
      <w:pPr>
        <w:spacing w:after="0" w:line="240" w:lineRule="auto"/>
        <w:jc w:val="center"/>
        <w:rPr>
          <w:rFonts w:ascii="Arial" w:eastAsia="Times New Roman" w:hAnsi="Arial" w:cs="Arial"/>
          <w:b/>
          <w:sz w:val="24"/>
          <w:szCs w:val="24"/>
        </w:rPr>
      </w:pPr>
    </w:p>
    <w:p w14:paraId="05423241" w14:textId="77777777" w:rsidR="00C23E59" w:rsidRDefault="00C23E59" w:rsidP="00141708">
      <w:pPr>
        <w:spacing w:after="0" w:line="240" w:lineRule="auto"/>
        <w:jc w:val="center"/>
        <w:rPr>
          <w:rFonts w:ascii="Arial" w:eastAsia="Times New Roman" w:hAnsi="Arial" w:cs="Arial"/>
          <w:b/>
          <w:sz w:val="24"/>
          <w:szCs w:val="24"/>
        </w:rPr>
      </w:pPr>
    </w:p>
    <w:p w14:paraId="13B8805A" w14:textId="77777777" w:rsidR="00C23E59" w:rsidRDefault="00C23E59" w:rsidP="00141708">
      <w:pPr>
        <w:spacing w:after="0" w:line="240" w:lineRule="auto"/>
        <w:jc w:val="center"/>
        <w:rPr>
          <w:rFonts w:ascii="Arial" w:eastAsia="Times New Roman" w:hAnsi="Arial" w:cs="Arial"/>
          <w:b/>
          <w:sz w:val="24"/>
          <w:szCs w:val="24"/>
        </w:rPr>
      </w:pPr>
    </w:p>
    <w:p w14:paraId="0960F62B" w14:textId="77777777" w:rsidR="00C23E59" w:rsidRDefault="00C23E59" w:rsidP="00141708">
      <w:pPr>
        <w:spacing w:after="0" w:line="240" w:lineRule="auto"/>
        <w:jc w:val="center"/>
        <w:rPr>
          <w:rFonts w:ascii="Arial" w:eastAsia="Times New Roman" w:hAnsi="Arial" w:cs="Arial"/>
          <w:b/>
          <w:sz w:val="24"/>
          <w:szCs w:val="24"/>
        </w:rPr>
      </w:pPr>
    </w:p>
    <w:p w14:paraId="45C381EF" w14:textId="77777777" w:rsidR="00C23E59" w:rsidRDefault="00C23E59" w:rsidP="00141708">
      <w:pPr>
        <w:spacing w:after="0" w:line="240" w:lineRule="auto"/>
        <w:jc w:val="center"/>
        <w:rPr>
          <w:rFonts w:ascii="Arial" w:eastAsia="Times New Roman" w:hAnsi="Arial" w:cs="Arial"/>
          <w:b/>
          <w:sz w:val="24"/>
          <w:szCs w:val="24"/>
        </w:rPr>
      </w:pPr>
    </w:p>
    <w:p w14:paraId="11B06C37" w14:textId="77777777" w:rsidR="00C23E59" w:rsidRDefault="00C23E59" w:rsidP="00141708">
      <w:pPr>
        <w:spacing w:after="0" w:line="240" w:lineRule="auto"/>
        <w:jc w:val="center"/>
        <w:rPr>
          <w:rFonts w:ascii="Arial" w:eastAsia="Times New Roman" w:hAnsi="Arial" w:cs="Arial"/>
          <w:b/>
          <w:sz w:val="24"/>
          <w:szCs w:val="24"/>
        </w:rPr>
      </w:pPr>
    </w:p>
    <w:p w14:paraId="47A651CF" w14:textId="77777777" w:rsidR="00C23E59" w:rsidRDefault="00C23E59" w:rsidP="00141708">
      <w:pPr>
        <w:spacing w:after="0" w:line="240" w:lineRule="auto"/>
        <w:jc w:val="center"/>
        <w:rPr>
          <w:rFonts w:ascii="Arial" w:eastAsia="Times New Roman" w:hAnsi="Arial" w:cs="Arial"/>
          <w:b/>
          <w:sz w:val="24"/>
          <w:szCs w:val="24"/>
        </w:rPr>
      </w:pPr>
    </w:p>
    <w:p w14:paraId="790D5B32" w14:textId="77777777" w:rsidR="00C23E59" w:rsidRDefault="00C23E59" w:rsidP="00141708">
      <w:pPr>
        <w:spacing w:after="0" w:line="240" w:lineRule="auto"/>
        <w:jc w:val="center"/>
        <w:rPr>
          <w:rFonts w:ascii="Arial" w:eastAsia="Times New Roman" w:hAnsi="Arial" w:cs="Arial"/>
          <w:b/>
          <w:sz w:val="24"/>
          <w:szCs w:val="24"/>
        </w:rPr>
      </w:pPr>
    </w:p>
    <w:p w14:paraId="48A16442" w14:textId="77777777" w:rsidR="00C23E59" w:rsidRDefault="00C23E59" w:rsidP="00141708">
      <w:pPr>
        <w:spacing w:after="0" w:line="240" w:lineRule="auto"/>
        <w:jc w:val="center"/>
        <w:rPr>
          <w:rFonts w:ascii="Arial" w:eastAsia="Times New Roman" w:hAnsi="Arial" w:cs="Arial"/>
          <w:b/>
          <w:sz w:val="24"/>
          <w:szCs w:val="24"/>
        </w:rPr>
      </w:pPr>
    </w:p>
    <w:p w14:paraId="1BD1B30F" w14:textId="77777777" w:rsidR="00C23E59" w:rsidRDefault="00C23E59" w:rsidP="00141708">
      <w:pPr>
        <w:spacing w:after="0" w:line="240" w:lineRule="auto"/>
        <w:jc w:val="center"/>
        <w:rPr>
          <w:rFonts w:ascii="Arial" w:eastAsia="Times New Roman" w:hAnsi="Arial" w:cs="Arial"/>
          <w:b/>
          <w:sz w:val="24"/>
          <w:szCs w:val="24"/>
        </w:rPr>
      </w:pPr>
    </w:p>
    <w:p w14:paraId="5D84C8B3" w14:textId="77777777" w:rsidR="00C23E59" w:rsidRDefault="00C23E59" w:rsidP="00141708">
      <w:pPr>
        <w:spacing w:after="0" w:line="240" w:lineRule="auto"/>
        <w:jc w:val="center"/>
        <w:rPr>
          <w:rFonts w:ascii="Arial" w:eastAsia="Times New Roman" w:hAnsi="Arial" w:cs="Arial"/>
          <w:b/>
          <w:sz w:val="24"/>
          <w:szCs w:val="24"/>
        </w:rPr>
      </w:pPr>
    </w:p>
    <w:p w14:paraId="0A95487A" w14:textId="77777777" w:rsidR="00C23E59" w:rsidRDefault="00C23E59" w:rsidP="00141708">
      <w:pPr>
        <w:spacing w:after="0" w:line="240" w:lineRule="auto"/>
        <w:jc w:val="center"/>
        <w:rPr>
          <w:rFonts w:ascii="Arial" w:eastAsia="Times New Roman" w:hAnsi="Arial" w:cs="Arial"/>
          <w:b/>
          <w:sz w:val="24"/>
          <w:szCs w:val="24"/>
        </w:rPr>
      </w:pPr>
    </w:p>
    <w:p w14:paraId="4CFD8FEB" w14:textId="77777777" w:rsidR="00C23E59" w:rsidRDefault="00C23E59" w:rsidP="00141708">
      <w:pPr>
        <w:spacing w:after="0" w:line="240" w:lineRule="auto"/>
        <w:jc w:val="center"/>
        <w:rPr>
          <w:rFonts w:ascii="Arial" w:eastAsia="Times New Roman" w:hAnsi="Arial" w:cs="Arial"/>
          <w:b/>
          <w:sz w:val="24"/>
          <w:szCs w:val="24"/>
        </w:rPr>
      </w:pPr>
    </w:p>
    <w:p w14:paraId="74859F9D" w14:textId="77777777" w:rsidR="00C23E59" w:rsidRDefault="00C23E59" w:rsidP="00141708">
      <w:pPr>
        <w:spacing w:after="0" w:line="240" w:lineRule="auto"/>
        <w:jc w:val="center"/>
        <w:rPr>
          <w:rFonts w:ascii="Arial" w:eastAsia="Times New Roman" w:hAnsi="Arial" w:cs="Arial"/>
          <w:b/>
          <w:sz w:val="24"/>
          <w:szCs w:val="24"/>
        </w:rPr>
      </w:pPr>
    </w:p>
    <w:p w14:paraId="273EDD15" w14:textId="77777777" w:rsidR="00C23E59" w:rsidRDefault="00C23E59" w:rsidP="00141708">
      <w:pPr>
        <w:spacing w:after="0" w:line="240" w:lineRule="auto"/>
        <w:jc w:val="center"/>
        <w:rPr>
          <w:rFonts w:ascii="Arial" w:eastAsia="Times New Roman" w:hAnsi="Arial" w:cs="Arial"/>
          <w:b/>
          <w:sz w:val="24"/>
          <w:szCs w:val="24"/>
        </w:rPr>
      </w:pPr>
    </w:p>
    <w:p w14:paraId="693C3892" w14:textId="77777777" w:rsidR="00C23E59" w:rsidRDefault="00C23E59" w:rsidP="00141708">
      <w:pPr>
        <w:spacing w:after="0" w:line="240" w:lineRule="auto"/>
        <w:jc w:val="center"/>
        <w:rPr>
          <w:rFonts w:ascii="Arial" w:eastAsia="Times New Roman" w:hAnsi="Arial" w:cs="Arial"/>
          <w:b/>
          <w:sz w:val="24"/>
          <w:szCs w:val="24"/>
        </w:rPr>
      </w:pPr>
    </w:p>
    <w:p w14:paraId="7DD6DE96" w14:textId="77777777" w:rsidR="00C23E59" w:rsidRDefault="00C23E59" w:rsidP="00141708">
      <w:pPr>
        <w:spacing w:after="0" w:line="240" w:lineRule="auto"/>
        <w:jc w:val="center"/>
        <w:rPr>
          <w:rFonts w:ascii="Arial" w:eastAsia="Times New Roman" w:hAnsi="Arial" w:cs="Arial"/>
          <w:b/>
          <w:sz w:val="24"/>
          <w:szCs w:val="24"/>
        </w:rPr>
      </w:pPr>
    </w:p>
    <w:p w14:paraId="4AFDD2CA" w14:textId="77777777" w:rsidR="00C23E59" w:rsidRDefault="00C23E59" w:rsidP="00141708">
      <w:pPr>
        <w:spacing w:after="0" w:line="240" w:lineRule="auto"/>
        <w:jc w:val="center"/>
        <w:rPr>
          <w:rFonts w:ascii="Arial" w:eastAsia="Times New Roman" w:hAnsi="Arial" w:cs="Arial"/>
          <w:b/>
          <w:sz w:val="24"/>
          <w:szCs w:val="24"/>
        </w:rPr>
      </w:pPr>
    </w:p>
    <w:p w14:paraId="3173445D" w14:textId="372614EE" w:rsidR="00141708" w:rsidRDefault="00141708" w:rsidP="00141708">
      <w:pPr>
        <w:spacing w:after="0" w:line="240" w:lineRule="auto"/>
        <w:jc w:val="center"/>
        <w:rPr>
          <w:rFonts w:ascii="Arial" w:eastAsia="Times New Roman" w:hAnsi="Arial" w:cs="Arial"/>
          <w:b/>
          <w:sz w:val="24"/>
          <w:szCs w:val="24"/>
        </w:rPr>
      </w:pPr>
      <w:r w:rsidRPr="00763784">
        <w:rPr>
          <w:rFonts w:ascii="Arial" w:eastAsia="Times New Roman" w:hAnsi="Arial" w:cs="Arial"/>
          <w:b/>
          <w:sz w:val="24"/>
          <w:szCs w:val="24"/>
        </w:rPr>
        <w:t>S</w:t>
      </w:r>
      <w:r>
        <w:rPr>
          <w:rFonts w:ascii="Arial" w:eastAsia="Times New Roman" w:hAnsi="Arial" w:cs="Arial"/>
          <w:b/>
          <w:sz w:val="24"/>
          <w:szCs w:val="24"/>
        </w:rPr>
        <w:t xml:space="preserve">TAFFING AND EMPLOYMENT </w:t>
      </w:r>
      <w:r w:rsidRPr="00763784">
        <w:rPr>
          <w:rFonts w:ascii="Arial" w:eastAsia="Times New Roman" w:hAnsi="Arial" w:cs="Arial"/>
          <w:b/>
          <w:sz w:val="24"/>
          <w:szCs w:val="24"/>
        </w:rPr>
        <w:t>POLICY</w:t>
      </w:r>
    </w:p>
    <w:p w14:paraId="2E127635" w14:textId="77777777" w:rsidR="00141708" w:rsidRPr="006F5CC4" w:rsidRDefault="00141708" w:rsidP="00141708">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6F5CC4">
        <w:rPr>
          <w:rFonts w:ascii="Arial" w:eastAsia="Times New Roman" w:hAnsi="Arial" w:cs="Times New Roman"/>
          <w:b/>
          <w:color w:val="4F81BD"/>
          <w:lang w:eastAsia="en-GB"/>
        </w:rPr>
        <w:t>General Welfare Requirement: Safeguarding and Promoting Children’s Welfare</w:t>
      </w:r>
    </w:p>
    <w:p w14:paraId="154DA19A" w14:textId="77777777" w:rsidR="00141708" w:rsidRPr="006F5CC4" w:rsidRDefault="00141708" w:rsidP="00141708">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sidRPr="006F5CC4">
        <w:rPr>
          <w:rFonts w:ascii="Arial" w:eastAsia="Times New Roman" w:hAnsi="Arial" w:cs="Times New Roman"/>
          <w:color w:val="4F81BD"/>
          <w:lang w:eastAsia="en-GB"/>
        </w:rPr>
        <w:t>The provider must take necessary steps to safeguard and promote the welfare of children.</w:t>
      </w:r>
    </w:p>
    <w:p w14:paraId="5E3D5C52" w14:textId="77777777" w:rsidR="00141708" w:rsidRPr="006F5CC4" w:rsidRDefault="00141708" w:rsidP="00141708">
      <w:pPr>
        <w:spacing w:after="0" w:line="360" w:lineRule="auto"/>
        <w:rPr>
          <w:rFonts w:ascii="Arial" w:eastAsia="Times New Roman" w:hAnsi="Arial" w:cs="Arial"/>
          <w:b/>
          <w:lang w:eastAsia="en-GB"/>
        </w:rPr>
      </w:pPr>
      <w:r w:rsidRPr="006F5CC4">
        <w:rPr>
          <w:rFonts w:ascii="Arial" w:eastAsia="Times New Roman" w:hAnsi="Arial" w:cs="Arial"/>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141708" w:rsidRPr="006F5CC4" w14:paraId="3F28FC25" w14:textId="77777777" w:rsidTr="00DF078A">
        <w:tc>
          <w:tcPr>
            <w:tcW w:w="1250" w:type="pct"/>
            <w:shd w:val="clear" w:color="auto" w:fill="00ACB6"/>
          </w:tcPr>
          <w:p w14:paraId="730BABA6" w14:textId="77777777" w:rsidR="00141708" w:rsidRPr="006F5CC4" w:rsidRDefault="00141708" w:rsidP="00DF078A">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A Unique Child</w:t>
            </w:r>
          </w:p>
        </w:tc>
        <w:tc>
          <w:tcPr>
            <w:tcW w:w="1250" w:type="pct"/>
            <w:shd w:val="clear" w:color="auto" w:fill="A64D8A"/>
          </w:tcPr>
          <w:p w14:paraId="21C4F4CB" w14:textId="77777777" w:rsidR="00141708" w:rsidRPr="006F5CC4" w:rsidRDefault="00141708" w:rsidP="00DF078A">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Positive Relationships</w:t>
            </w:r>
          </w:p>
        </w:tc>
        <w:tc>
          <w:tcPr>
            <w:tcW w:w="1250" w:type="pct"/>
            <w:shd w:val="clear" w:color="auto" w:fill="80B71B"/>
          </w:tcPr>
          <w:p w14:paraId="1BEFE265" w14:textId="77777777" w:rsidR="00141708" w:rsidRPr="006F5CC4" w:rsidRDefault="00141708" w:rsidP="00DF078A">
            <w:pPr>
              <w:spacing w:after="0" w:line="360" w:lineRule="auto"/>
              <w:rPr>
                <w:rFonts w:ascii="Arial" w:eastAsia="Times New Roman" w:hAnsi="Arial" w:cs="Arial"/>
                <w:b/>
                <w:color w:val="FFFFFF"/>
                <w:lang w:eastAsia="en-GB"/>
              </w:rPr>
            </w:pPr>
            <w:r w:rsidRPr="006F5CC4">
              <w:rPr>
                <w:rFonts w:ascii="Arial" w:eastAsia="Times New Roman" w:hAnsi="Arial" w:cs="Arial"/>
                <w:b/>
                <w:color w:val="FFFFFF"/>
                <w:lang w:eastAsia="en-GB"/>
              </w:rPr>
              <w:t>Enabling Environments</w:t>
            </w:r>
          </w:p>
        </w:tc>
        <w:tc>
          <w:tcPr>
            <w:tcW w:w="1250" w:type="pct"/>
            <w:shd w:val="clear" w:color="auto" w:fill="EE7F00"/>
          </w:tcPr>
          <w:p w14:paraId="5CCCFD94" w14:textId="77777777" w:rsidR="00141708" w:rsidRPr="006F5CC4" w:rsidRDefault="00141708" w:rsidP="00DF078A">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Learning and Development</w:t>
            </w:r>
          </w:p>
        </w:tc>
      </w:tr>
      <w:tr w:rsidR="00141708" w:rsidRPr="006F5CC4" w14:paraId="29530F2C" w14:textId="77777777" w:rsidTr="00DF078A">
        <w:tc>
          <w:tcPr>
            <w:tcW w:w="1250" w:type="pct"/>
            <w:shd w:val="clear" w:color="auto" w:fill="00ACB6"/>
          </w:tcPr>
          <w:p w14:paraId="225DE811" w14:textId="77777777" w:rsidR="00141708" w:rsidRPr="006F5CC4" w:rsidRDefault="00141708" w:rsidP="00DF078A">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1.3 Keeping safe</w:t>
            </w:r>
          </w:p>
        </w:tc>
        <w:tc>
          <w:tcPr>
            <w:tcW w:w="1250" w:type="pct"/>
            <w:shd w:val="clear" w:color="auto" w:fill="A64D8A"/>
          </w:tcPr>
          <w:p w14:paraId="079C98BD" w14:textId="77777777" w:rsidR="00141708" w:rsidRPr="006F5CC4" w:rsidRDefault="00141708" w:rsidP="00DF078A">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2.1 Respecting each other</w:t>
            </w:r>
          </w:p>
          <w:p w14:paraId="1D9C45DB" w14:textId="77777777" w:rsidR="00141708" w:rsidRPr="006F5CC4" w:rsidRDefault="00141708" w:rsidP="00DF078A">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2.2 Parents as partners</w:t>
            </w:r>
          </w:p>
        </w:tc>
        <w:tc>
          <w:tcPr>
            <w:tcW w:w="1250" w:type="pct"/>
            <w:shd w:val="clear" w:color="auto" w:fill="80B71B"/>
          </w:tcPr>
          <w:p w14:paraId="0F30A912" w14:textId="77777777" w:rsidR="00141708" w:rsidRPr="006F5CC4" w:rsidRDefault="00141708" w:rsidP="00DF078A">
            <w:pPr>
              <w:spacing w:after="0" w:line="360" w:lineRule="auto"/>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3.4 The wider context</w:t>
            </w:r>
          </w:p>
        </w:tc>
        <w:tc>
          <w:tcPr>
            <w:tcW w:w="1250" w:type="pct"/>
            <w:shd w:val="clear" w:color="auto" w:fill="EE7F00"/>
          </w:tcPr>
          <w:p w14:paraId="58D2C817" w14:textId="77777777" w:rsidR="00141708" w:rsidRPr="006F5CC4" w:rsidRDefault="00141708" w:rsidP="00DF078A">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4.4 Personal, social and emotional development</w:t>
            </w:r>
          </w:p>
        </w:tc>
      </w:tr>
    </w:tbl>
    <w:p w14:paraId="7279C547" w14:textId="77777777" w:rsidR="00141708" w:rsidRDefault="00141708" w:rsidP="00141708">
      <w:pPr>
        <w:widowControl w:val="0"/>
        <w:tabs>
          <w:tab w:val="left" w:pos="204"/>
        </w:tabs>
        <w:autoSpaceDE w:val="0"/>
        <w:autoSpaceDN w:val="0"/>
        <w:adjustRightInd w:val="0"/>
        <w:spacing w:line="515" w:lineRule="exact"/>
        <w:rPr>
          <w:rFonts w:ascii="Arial" w:eastAsia="Calibri" w:hAnsi="Arial" w:cs="Times New Roman"/>
          <w:b/>
        </w:rPr>
      </w:pPr>
      <w:r>
        <w:rPr>
          <w:rFonts w:ascii="Arial" w:eastAsia="Calibri" w:hAnsi="Arial" w:cs="Times New Roman"/>
          <w:b/>
        </w:rPr>
        <w:t>Statement of intent</w:t>
      </w:r>
    </w:p>
    <w:p w14:paraId="44921AC5" w14:textId="77777777" w:rsidR="00141708" w:rsidRPr="009D6CC7" w:rsidRDefault="00141708" w:rsidP="00141708">
      <w:pPr>
        <w:pStyle w:val="NoSpacing"/>
        <w:rPr>
          <w:rFonts w:ascii="Arial" w:hAnsi="Arial" w:cs="Arial"/>
        </w:rPr>
      </w:pPr>
      <w:r w:rsidRPr="009D6CC7">
        <w:rPr>
          <w:rFonts w:ascii="Arial" w:hAnsi="Arial" w:cs="Arial"/>
        </w:rPr>
        <w:t xml:space="preserve">We provide a </w:t>
      </w:r>
      <w:r>
        <w:rPr>
          <w:rFonts w:ascii="Arial" w:hAnsi="Arial" w:cs="Arial"/>
        </w:rPr>
        <w:t>good</w:t>
      </w:r>
      <w:r w:rsidRPr="009D6CC7">
        <w:rPr>
          <w:rFonts w:ascii="Arial" w:hAnsi="Arial" w:cs="Arial"/>
        </w:rPr>
        <w:t xml:space="preserve"> staffing ratio to ensure that children have sufficient individual attention and to guarantee care and education of a high quality. Our staffs are appropriately qualified and </w:t>
      </w:r>
      <w:r w:rsidR="003C46D8">
        <w:rPr>
          <w:rFonts w:ascii="Arial" w:hAnsi="Arial" w:cs="Arial"/>
        </w:rPr>
        <w:t xml:space="preserve">new staff are checked through disclosure and barring service and older staff had </w:t>
      </w:r>
      <w:r w:rsidRPr="009D6CC7">
        <w:rPr>
          <w:rFonts w:ascii="Arial" w:hAnsi="Arial" w:cs="Arial"/>
        </w:rPr>
        <w:t xml:space="preserve">criminal records </w:t>
      </w:r>
      <w:r w:rsidR="003C46D8">
        <w:rPr>
          <w:rFonts w:ascii="Arial" w:hAnsi="Arial" w:cs="Arial"/>
        </w:rPr>
        <w:t xml:space="preserve">checks </w:t>
      </w:r>
      <w:r w:rsidRPr="009D6CC7">
        <w:rPr>
          <w:rFonts w:ascii="Arial" w:hAnsi="Arial" w:cs="Arial"/>
        </w:rPr>
        <w:t>through the Criminal Records Bureau in accordance with Ofsted’s requirements.</w:t>
      </w:r>
      <w:r w:rsidR="003C46D8">
        <w:rPr>
          <w:rFonts w:ascii="Arial" w:hAnsi="Arial" w:cs="Arial"/>
        </w:rPr>
        <w:t xml:space="preserve"> We aim t</w:t>
      </w:r>
      <w:r w:rsidRPr="009D6CC7">
        <w:rPr>
          <w:rFonts w:ascii="Arial" w:hAnsi="Arial" w:cs="Arial"/>
        </w:rPr>
        <w:t>o ensure that children and their parents are offered high quality pre-school care and education</w:t>
      </w:r>
      <w:r w:rsidR="003C46D8">
        <w:rPr>
          <w:rFonts w:ascii="Arial" w:hAnsi="Arial" w:cs="Arial"/>
        </w:rPr>
        <w:t xml:space="preserve"> during their time at St. Mary’s Pre-School</w:t>
      </w:r>
      <w:r w:rsidRPr="009D6CC7">
        <w:rPr>
          <w:rFonts w:ascii="Arial" w:hAnsi="Arial" w:cs="Arial"/>
        </w:rPr>
        <w:t>.</w:t>
      </w:r>
    </w:p>
    <w:p w14:paraId="3419D9A6" w14:textId="77777777" w:rsidR="00141708" w:rsidRPr="009D6CC7" w:rsidRDefault="00141708" w:rsidP="00141708">
      <w:pPr>
        <w:pStyle w:val="NoSpacing"/>
        <w:rPr>
          <w:rFonts w:ascii="Arial" w:hAnsi="Arial" w:cs="Arial"/>
        </w:rPr>
      </w:pPr>
    </w:p>
    <w:p w14:paraId="5EBF863A" w14:textId="77777777" w:rsidR="00141708" w:rsidRPr="009D6CC7" w:rsidRDefault="00141708" w:rsidP="00AA3B60">
      <w:pPr>
        <w:pStyle w:val="NoSpacing"/>
        <w:numPr>
          <w:ilvl w:val="0"/>
          <w:numId w:val="118"/>
        </w:numPr>
        <w:rPr>
          <w:rFonts w:ascii="Arial" w:hAnsi="Arial" w:cs="Arial"/>
          <w:b/>
        </w:rPr>
      </w:pPr>
      <w:r w:rsidRPr="009D6CC7">
        <w:rPr>
          <w:rFonts w:ascii="Arial" w:hAnsi="Arial" w:cs="Arial"/>
          <w:b/>
        </w:rPr>
        <w:t>Methods</w:t>
      </w:r>
    </w:p>
    <w:p w14:paraId="748D3F80" w14:textId="77777777" w:rsidR="00141708" w:rsidRPr="009D6CC7" w:rsidRDefault="00141708" w:rsidP="00AA3B60">
      <w:pPr>
        <w:pStyle w:val="NoSpacing"/>
        <w:numPr>
          <w:ilvl w:val="1"/>
          <w:numId w:val="118"/>
        </w:numPr>
        <w:rPr>
          <w:rFonts w:ascii="Arial" w:hAnsi="Arial" w:cs="Arial"/>
        </w:rPr>
      </w:pPr>
      <w:r w:rsidRPr="009D6CC7">
        <w:rPr>
          <w:rFonts w:ascii="Arial" w:hAnsi="Arial" w:cs="Arial"/>
        </w:rPr>
        <w:t>To meet this aim we use the following ratios of adult to child:</w:t>
      </w:r>
    </w:p>
    <w:p w14:paraId="69CA08EF" w14:textId="77777777" w:rsidR="00141708" w:rsidRPr="009D6CC7" w:rsidRDefault="00141708" w:rsidP="00AA3B60">
      <w:pPr>
        <w:pStyle w:val="NoSpacing"/>
        <w:numPr>
          <w:ilvl w:val="1"/>
          <w:numId w:val="118"/>
        </w:numPr>
        <w:rPr>
          <w:rFonts w:ascii="Arial" w:hAnsi="Arial" w:cs="Arial"/>
        </w:rPr>
      </w:pPr>
      <w:r w:rsidRPr="009D6CC7">
        <w:rPr>
          <w:rFonts w:ascii="Arial" w:hAnsi="Arial" w:cs="Arial"/>
        </w:rPr>
        <w:t>Children aged two years of age:</w:t>
      </w:r>
      <w:r w:rsidRPr="009D6CC7">
        <w:rPr>
          <w:rFonts w:ascii="Arial" w:hAnsi="Arial" w:cs="Arial"/>
        </w:rPr>
        <w:tab/>
      </w:r>
      <w:r w:rsidRPr="009D6CC7">
        <w:rPr>
          <w:rFonts w:ascii="Arial" w:hAnsi="Arial" w:cs="Arial"/>
        </w:rPr>
        <w:tab/>
        <w:t>1 adult: 4 children</w:t>
      </w:r>
    </w:p>
    <w:p w14:paraId="06C5A759" w14:textId="77777777" w:rsidR="00141708" w:rsidRPr="009D6CC7" w:rsidRDefault="00141708" w:rsidP="00AA3B60">
      <w:pPr>
        <w:pStyle w:val="NoSpacing"/>
        <w:numPr>
          <w:ilvl w:val="0"/>
          <w:numId w:val="118"/>
        </w:numPr>
        <w:rPr>
          <w:rFonts w:ascii="Arial" w:hAnsi="Arial" w:cs="Arial"/>
        </w:rPr>
      </w:pPr>
      <w:r w:rsidRPr="009D6CC7">
        <w:rPr>
          <w:rFonts w:ascii="Arial" w:hAnsi="Arial" w:cs="Arial"/>
        </w:rPr>
        <w:t>-</w:t>
      </w:r>
      <w:r w:rsidRPr="009D6CC7">
        <w:rPr>
          <w:rFonts w:ascii="Arial" w:hAnsi="Arial" w:cs="Arial"/>
        </w:rPr>
        <w:tab/>
        <w:t xml:space="preserve">Children aged three </w:t>
      </w:r>
      <w:r w:rsidR="004705F2">
        <w:rPr>
          <w:rFonts w:ascii="Arial" w:hAnsi="Arial" w:cs="Arial"/>
        </w:rPr>
        <w:t>–</w:t>
      </w:r>
      <w:r w:rsidRPr="009D6CC7">
        <w:rPr>
          <w:rFonts w:ascii="Arial" w:hAnsi="Arial" w:cs="Arial"/>
        </w:rPr>
        <w:t xml:space="preserve"> </w:t>
      </w:r>
      <w:r w:rsidR="003C46D8">
        <w:rPr>
          <w:rFonts w:ascii="Arial" w:hAnsi="Arial" w:cs="Arial"/>
        </w:rPr>
        <w:t>five</w:t>
      </w:r>
      <w:r w:rsidRPr="009D6CC7">
        <w:rPr>
          <w:rFonts w:ascii="Arial" w:hAnsi="Arial" w:cs="Arial"/>
        </w:rPr>
        <w:t xml:space="preserve"> years of age: </w:t>
      </w:r>
      <w:r w:rsidRPr="009D6CC7">
        <w:rPr>
          <w:rFonts w:ascii="Arial" w:hAnsi="Arial" w:cs="Arial"/>
        </w:rPr>
        <w:tab/>
        <w:t>1 adult: 8 children</w:t>
      </w:r>
    </w:p>
    <w:p w14:paraId="67B1B1BC" w14:textId="77777777" w:rsidR="00141708" w:rsidRPr="009D6CC7" w:rsidRDefault="00141708" w:rsidP="00AA3B60">
      <w:pPr>
        <w:pStyle w:val="NoSpacing"/>
        <w:numPr>
          <w:ilvl w:val="1"/>
          <w:numId w:val="118"/>
        </w:numPr>
        <w:rPr>
          <w:rFonts w:ascii="Arial" w:hAnsi="Arial" w:cs="Arial"/>
        </w:rPr>
      </w:pPr>
      <w:r w:rsidRPr="009D6CC7">
        <w:rPr>
          <w:rFonts w:ascii="Arial" w:hAnsi="Arial" w:cs="Arial"/>
        </w:rPr>
        <w:t xml:space="preserve">A minimum of </w:t>
      </w:r>
      <w:r w:rsidR="003A0DCA">
        <w:rPr>
          <w:rFonts w:ascii="Arial" w:hAnsi="Arial" w:cs="Arial"/>
        </w:rPr>
        <w:t>three</w:t>
      </w:r>
      <w:r w:rsidRPr="009D6CC7">
        <w:rPr>
          <w:rFonts w:ascii="Arial" w:hAnsi="Arial" w:cs="Arial"/>
        </w:rPr>
        <w:t xml:space="preserve"> staff/adults are on duty at any one time.</w:t>
      </w:r>
    </w:p>
    <w:p w14:paraId="26FC602D" w14:textId="77777777" w:rsidR="00141708" w:rsidRPr="009D6CC7" w:rsidRDefault="00141708" w:rsidP="00AA3B60">
      <w:pPr>
        <w:pStyle w:val="NoSpacing"/>
        <w:numPr>
          <w:ilvl w:val="1"/>
          <w:numId w:val="118"/>
        </w:numPr>
        <w:rPr>
          <w:rFonts w:ascii="Arial" w:hAnsi="Arial" w:cs="Arial"/>
        </w:rPr>
      </w:pPr>
      <w:r w:rsidRPr="009D6CC7">
        <w:rPr>
          <w:rFonts w:ascii="Arial" w:hAnsi="Arial" w:cs="Arial"/>
        </w:rPr>
        <w:t>We use a key person system to ensure that each child and each family has a particular member of staff for discussion and consultation.</w:t>
      </w:r>
    </w:p>
    <w:p w14:paraId="3B0260E2" w14:textId="77777777" w:rsidR="00141708" w:rsidRPr="009D6CC7" w:rsidRDefault="00141708" w:rsidP="00AA3B60">
      <w:pPr>
        <w:pStyle w:val="NoSpacing"/>
        <w:numPr>
          <w:ilvl w:val="1"/>
          <w:numId w:val="118"/>
        </w:numPr>
        <w:rPr>
          <w:rFonts w:ascii="Arial" w:hAnsi="Arial" w:cs="Arial"/>
        </w:rPr>
      </w:pPr>
      <w:r w:rsidRPr="009D6CC7">
        <w:rPr>
          <w:rFonts w:ascii="Arial" w:hAnsi="Arial" w:cs="Arial"/>
        </w:rPr>
        <w:t>We hold regular staff meetings to undertake curriculum planning and to discuss children’s progress, their achievements and any difficulties which may arise from time to time.</w:t>
      </w:r>
    </w:p>
    <w:p w14:paraId="654BA354" w14:textId="77777777" w:rsidR="00141708" w:rsidRPr="009D6CC7" w:rsidRDefault="00141708" w:rsidP="00AA3B60">
      <w:pPr>
        <w:pStyle w:val="NoSpacing"/>
        <w:numPr>
          <w:ilvl w:val="1"/>
          <w:numId w:val="118"/>
        </w:numPr>
        <w:rPr>
          <w:rFonts w:ascii="Arial" w:hAnsi="Arial" w:cs="Arial"/>
        </w:rPr>
      </w:pPr>
      <w:r w:rsidRPr="009D6CC7">
        <w:rPr>
          <w:rFonts w:ascii="Arial" w:hAnsi="Arial" w:cs="Arial"/>
        </w:rPr>
        <w:t>We work towards offering equality of opportunity by using non-discriminatory procedures for staff recruitment and selection.</w:t>
      </w:r>
    </w:p>
    <w:p w14:paraId="21C5B691" w14:textId="77777777" w:rsidR="00141708" w:rsidRPr="009D6CC7" w:rsidRDefault="00141708" w:rsidP="00AA3B60">
      <w:pPr>
        <w:pStyle w:val="NoSpacing"/>
        <w:numPr>
          <w:ilvl w:val="1"/>
          <w:numId w:val="118"/>
        </w:numPr>
        <w:rPr>
          <w:rFonts w:ascii="Arial" w:hAnsi="Arial" w:cs="Arial"/>
        </w:rPr>
      </w:pPr>
      <w:r w:rsidRPr="009D6CC7">
        <w:rPr>
          <w:rFonts w:ascii="Arial" w:hAnsi="Arial" w:cs="Arial"/>
        </w:rPr>
        <w:t>All staff have job descriptions which set out their roles and responsibilities.</w:t>
      </w:r>
    </w:p>
    <w:p w14:paraId="38F9A57A" w14:textId="77777777" w:rsidR="00141708" w:rsidRPr="009D6CC7" w:rsidRDefault="00141708" w:rsidP="00AA3B60">
      <w:pPr>
        <w:pStyle w:val="NoSpacing"/>
        <w:numPr>
          <w:ilvl w:val="1"/>
          <w:numId w:val="118"/>
        </w:numPr>
        <w:rPr>
          <w:rFonts w:ascii="Arial" w:hAnsi="Arial" w:cs="Arial"/>
        </w:rPr>
      </w:pPr>
      <w:r w:rsidRPr="009D6CC7">
        <w:rPr>
          <w:rFonts w:ascii="Arial" w:hAnsi="Arial" w:cs="Arial"/>
        </w:rPr>
        <w:t xml:space="preserve">We welcome applications from all sections of the community. Applicants will be considered </w:t>
      </w:r>
      <w:proofErr w:type="gramStart"/>
      <w:r w:rsidRPr="009D6CC7">
        <w:rPr>
          <w:rFonts w:ascii="Arial" w:hAnsi="Arial" w:cs="Arial"/>
        </w:rPr>
        <w:t>on the basis of</w:t>
      </w:r>
      <w:proofErr w:type="gramEnd"/>
      <w:r w:rsidRPr="009D6CC7">
        <w:rPr>
          <w:rFonts w:ascii="Arial" w:hAnsi="Arial" w:cs="Arial"/>
        </w:rPr>
        <w:t xml:space="preserve"> their suitability for the post, regardless of marital status, age, gender, culture, religious belief, ethnic origin or sexual orientation. Applicants will not be placed at a disadvantage by us imposing conditions or requirements which are not justifiable.</w:t>
      </w:r>
    </w:p>
    <w:p w14:paraId="5C4E1A20" w14:textId="77777777" w:rsidR="003C46D8" w:rsidRDefault="00141708" w:rsidP="00AA3B60">
      <w:pPr>
        <w:pStyle w:val="NoSpacing"/>
        <w:numPr>
          <w:ilvl w:val="1"/>
          <w:numId w:val="118"/>
        </w:numPr>
        <w:rPr>
          <w:rFonts w:ascii="Arial" w:hAnsi="Arial" w:cs="Arial"/>
        </w:rPr>
      </w:pPr>
      <w:r w:rsidRPr="009D6CC7">
        <w:rPr>
          <w:rFonts w:ascii="Arial" w:hAnsi="Arial" w:cs="Arial"/>
        </w:rPr>
        <w:t xml:space="preserve">Our pre-school </w:t>
      </w:r>
      <w:r>
        <w:rPr>
          <w:rFonts w:ascii="Arial" w:hAnsi="Arial" w:cs="Arial"/>
        </w:rPr>
        <w:t xml:space="preserve">is run by fully qualified members of staff. With one owner having a </w:t>
      </w:r>
      <w:proofErr w:type="spellStart"/>
      <w:r>
        <w:rPr>
          <w:rFonts w:ascii="Arial" w:hAnsi="Arial" w:cs="Arial"/>
        </w:rPr>
        <w:t>a</w:t>
      </w:r>
      <w:proofErr w:type="spellEnd"/>
      <w:r>
        <w:rPr>
          <w:rFonts w:ascii="Arial" w:hAnsi="Arial" w:cs="Arial"/>
        </w:rPr>
        <w:t xml:space="preserve"> degree in early years. The rest of the staff have a minimum of a </w:t>
      </w:r>
      <w:proofErr w:type="gramStart"/>
      <w:r>
        <w:rPr>
          <w:rFonts w:ascii="Arial" w:hAnsi="Arial" w:cs="Arial"/>
        </w:rPr>
        <w:t xml:space="preserve">level </w:t>
      </w:r>
      <w:r w:rsidRPr="009D6CC7">
        <w:rPr>
          <w:rFonts w:ascii="Arial" w:hAnsi="Arial" w:cs="Arial"/>
        </w:rPr>
        <w:t xml:space="preserve"> 3</w:t>
      </w:r>
      <w:proofErr w:type="gramEnd"/>
      <w:r w:rsidRPr="009D6CC7">
        <w:rPr>
          <w:rFonts w:ascii="Arial" w:hAnsi="Arial" w:cs="Arial"/>
        </w:rPr>
        <w:t xml:space="preserve"> qualification in Early Years Care and Education</w:t>
      </w:r>
      <w:r w:rsidR="003C46D8">
        <w:rPr>
          <w:rFonts w:ascii="Arial" w:hAnsi="Arial" w:cs="Arial"/>
        </w:rPr>
        <w:t>.</w:t>
      </w:r>
    </w:p>
    <w:p w14:paraId="3B4D318A" w14:textId="77777777" w:rsidR="00141708" w:rsidRDefault="003C46D8" w:rsidP="00AA3B60">
      <w:pPr>
        <w:pStyle w:val="NoSpacing"/>
        <w:numPr>
          <w:ilvl w:val="1"/>
          <w:numId w:val="118"/>
        </w:numPr>
        <w:rPr>
          <w:rFonts w:ascii="Arial" w:hAnsi="Arial" w:cs="Arial"/>
        </w:rPr>
      </w:pPr>
      <w:r>
        <w:rPr>
          <w:rFonts w:ascii="Arial" w:hAnsi="Arial" w:cs="Arial"/>
        </w:rPr>
        <w:t xml:space="preserve">We </w:t>
      </w:r>
      <w:r w:rsidR="003A0DCA">
        <w:rPr>
          <w:rFonts w:ascii="Arial" w:hAnsi="Arial" w:cs="Arial"/>
        </w:rPr>
        <w:t xml:space="preserve">will </w:t>
      </w:r>
      <w:r>
        <w:rPr>
          <w:rFonts w:ascii="Arial" w:hAnsi="Arial" w:cs="Arial"/>
        </w:rPr>
        <w:t xml:space="preserve">employ apprentices who are completing their level 3 qualification. </w:t>
      </w:r>
      <w:r w:rsidR="00141708" w:rsidRPr="009D6CC7">
        <w:rPr>
          <w:rFonts w:ascii="Arial" w:hAnsi="Arial" w:cs="Arial"/>
        </w:rPr>
        <w:t xml:space="preserve"> </w:t>
      </w:r>
    </w:p>
    <w:p w14:paraId="1B7254E6" w14:textId="77777777" w:rsidR="00141708" w:rsidRPr="009D6CC7" w:rsidRDefault="00141708" w:rsidP="00AA3B60">
      <w:pPr>
        <w:pStyle w:val="NoSpacing"/>
        <w:numPr>
          <w:ilvl w:val="1"/>
          <w:numId w:val="118"/>
        </w:numPr>
        <w:rPr>
          <w:rFonts w:ascii="Arial" w:hAnsi="Arial" w:cs="Arial"/>
        </w:rPr>
      </w:pPr>
      <w:r w:rsidRPr="009D6CC7">
        <w:rPr>
          <w:rFonts w:ascii="Arial" w:hAnsi="Arial" w:cs="Arial"/>
        </w:rPr>
        <w:t xml:space="preserve">We provide regular in-service training to all staff </w:t>
      </w:r>
      <w:r w:rsidR="004705F2">
        <w:rPr>
          <w:rFonts w:ascii="Arial" w:hAnsi="Arial" w:cs="Arial"/>
        </w:rPr>
        <w:t>–</w:t>
      </w:r>
      <w:r w:rsidRPr="009D6CC7">
        <w:rPr>
          <w:rFonts w:ascii="Arial" w:hAnsi="Arial" w:cs="Arial"/>
        </w:rPr>
        <w:t xml:space="preserve"> whether paid staff or volunteers</w:t>
      </w:r>
    </w:p>
    <w:p w14:paraId="0C2FC643" w14:textId="77777777" w:rsidR="00141708" w:rsidRPr="009D6CC7" w:rsidRDefault="00141708" w:rsidP="00AA3B60">
      <w:pPr>
        <w:pStyle w:val="NoSpacing"/>
        <w:numPr>
          <w:ilvl w:val="1"/>
          <w:numId w:val="118"/>
        </w:numPr>
        <w:rPr>
          <w:rFonts w:ascii="Arial" w:hAnsi="Arial" w:cs="Arial"/>
        </w:rPr>
      </w:pPr>
      <w:r w:rsidRPr="009D6CC7">
        <w:rPr>
          <w:rFonts w:ascii="Arial" w:hAnsi="Arial" w:cs="Arial"/>
        </w:rPr>
        <w:t>Our pre-school budget allocates resources to training.</w:t>
      </w:r>
    </w:p>
    <w:p w14:paraId="1FD5AF7D" w14:textId="77777777" w:rsidR="00141708" w:rsidRPr="009D6CC7" w:rsidRDefault="00141708" w:rsidP="00AA3B60">
      <w:pPr>
        <w:pStyle w:val="NoSpacing"/>
        <w:numPr>
          <w:ilvl w:val="1"/>
          <w:numId w:val="118"/>
        </w:numPr>
        <w:rPr>
          <w:rFonts w:ascii="Arial" w:hAnsi="Arial" w:cs="Arial"/>
        </w:rPr>
      </w:pPr>
      <w:r w:rsidRPr="009D6CC7">
        <w:rPr>
          <w:rFonts w:ascii="Arial" w:hAnsi="Arial" w:cs="Arial"/>
        </w:rPr>
        <w:t>We provide staff induction training in the first week of employment. This induction includes our Health and Safety Policy and Procedures and Child Protection Policy and Procedures. Other policies and procedures will be introduced within an induction plan.</w:t>
      </w:r>
    </w:p>
    <w:p w14:paraId="63BA1C42" w14:textId="77777777" w:rsidR="00141708" w:rsidRPr="009D6CC7" w:rsidRDefault="00141708" w:rsidP="00AA3B60">
      <w:pPr>
        <w:pStyle w:val="NoSpacing"/>
        <w:numPr>
          <w:ilvl w:val="1"/>
          <w:numId w:val="118"/>
        </w:numPr>
        <w:rPr>
          <w:rFonts w:ascii="Arial" w:hAnsi="Arial" w:cs="Arial"/>
        </w:rPr>
      </w:pPr>
      <w:r w:rsidRPr="009D6CC7">
        <w:rPr>
          <w:rFonts w:ascii="Arial" w:hAnsi="Arial" w:cs="Arial"/>
        </w:rPr>
        <w:t>We support the work of our staff by holding regular supervision meetings and appraisals.</w:t>
      </w:r>
    </w:p>
    <w:p w14:paraId="75DB059C" w14:textId="77777777" w:rsidR="00141708" w:rsidRPr="009D6CC7" w:rsidRDefault="00141708" w:rsidP="00AA3B60">
      <w:pPr>
        <w:pStyle w:val="NoSpacing"/>
        <w:numPr>
          <w:ilvl w:val="1"/>
          <w:numId w:val="118"/>
        </w:numPr>
        <w:rPr>
          <w:rFonts w:ascii="Arial" w:hAnsi="Arial" w:cs="Arial"/>
        </w:rPr>
      </w:pPr>
      <w:r w:rsidRPr="009D6CC7">
        <w:rPr>
          <w:rFonts w:ascii="Arial" w:hAnsi="Arial" w:cs="Arial"/>
        </w:rPr>
        <w:t>We are committed to recruiting, appointing and employing staff in accordance with all relevant legislation and best practice.</w:t>
      </w:r>
    </w:p>
    <w:p w14:paraId="6E73389D" w14:textId="77777777" w:rsidR="00141708" w:rsidRPr="009D6CC7" w:rsidRDefault="00141708" w:rsidP="00AA3B60">
      <w:pPr>
        <w:pStyle w:val="NoSpacing"/>
        <w:numPr>
          <w:ilvl w:val="1"/>
          <w:numId w:val="118"/>
        </w:numPr>
        <w:rPr>
          <w:rFonts w:ascii="Arial" w:hAnsi="Arial" w:cs="Arial"/>
        </w:rPr>
      </w:pPr>
      <w:r w:rsidRPr="009D6CC7">
        <w:rPr>
          <w:rFonts w:ascii="Arial" w:hAnsi="Arial" w:cs="Arial"/>
        </w:rPr>
        <w:lastRenderedPageBreak/>
        <w:t xml:space="preserve">We use Ofsted guidance on obtaining references and </w:t>
      </w:r>
      <w:r w:rsidR="003C46D8">
        <w:rPr>
          <w:rFonts w:ascii="Arial" w:hAnsi="Arial" w:cs="Arial"/>
        </w:rPr>
        <w:t xml:space="preserve">DBS </w:t>
      </w:r>
      <w:r w:rsidRPr="009D6CC7">
        <w:rPr>
          <w:rFonts w:ascii="Arial" w:hAnsi="Arial" w:cs="Arial"/>
        </w:rPr>
        <w:t>checks for staff and volunteers who will have substantial access to children.</w:t>
      </w:r>
    </w:p>
    <w:p w14:paraId="554FE47B" w14:textId="77777777" w:rsidR="00141708" w:rsidRPr="00A9307D" w:rsidRDefault="00141708" w:rsidP="00141708">
      <w:pPr>
        <w:pStyle w:val="NoSpacing"/>
        <w:rPr>
          <w:rFonts w:ascii="Arial" w:hAnsi="Arial" w:cs="Arial"/>
          <w:b/>
        </w:rPr>
      </w:pPr>
    </w:p>
    <w:p w14:paraId="74FD2FDA" w14:textId="77777777" w:rsidR="00141708" w:rsidRPr="00A9307D" w:rsidRDefault="00141708" w:rsidP="00141708">
      <w:pPr>
        <w:pStyle w:val="NoSpacing"/>
        <w:rPr>
          <w:rFonts w:ascii="Arial" w:hAnsi="Arial" w:cs="Arial"/>
          <w:b/>
        </w:rPr>
      </w:pPr>
      <w:r w:rsidRPr="00A9307D">
        <w:rPr>
          <w:rFonts w:ascii="Arial" w:hAnsi="Arial" w:cs="Arial"/>
          <w:b/>
        </w:rPr>
        <w:t>This policy was adopted by St. Mary’s Pre-school</w:t>
      </w:r>
    </w:p>
    <w:p w14:paraId="3021B0FD" w14:textId="77777777" w:rsidR="00A9307D" w:rsidRDefault="00141708" w:rsidP="00141708">
      <w:pPr>
        <w:pStyle w:val="NoSpacing"/>
        <w:rPr>
          <w:rFonts w:ascii="Arial" w:hAnsi="Arial" w:cs="Arial"/>
        </w:rPr>
      </w:pPr>
      <w:r w:rsidRPr="009D6CC7">
        <w:rPr>
          <w:rFonts w:ascii="Arial" w:hAnsi="Arial" w:cs="Arial"/>
        </w:rPr>
        <w:t xml:space="preserve"> </w:t>
      </w:r>
    </w:p>
    <w:p w14:paraId="178F97E1" w14:textId="77777777" w:rsidR="003C46D8" w:rsidRDefault="00141708" w:rsidP="00141708">
      <w:pPr>
        <w:pStyle w:val="NoSpacing"/>
        <w:rPr>
          <w:rFonts w:ascii="Arial" w:hAnsi="Arial" w:cs="Arial"/>
        </w:rPr>
      </w:pPr>
      <w:r w:rsidRPr="009D6CC7">
        <w:rPr>
          <w:rFonts w:ascii="Arial" w:hAnsi="Arial" w:cs="Arial"/>
        </w:rPr>
        <w:t>on (date)</w:t>
      </w:r>
      <w:r w:rsidRPr="009D6CC7">
        <w:rPr>
          <w:rFonts w:ascii="Arial" w:hAnsi="Arial" w:cs="Arial"/>
        </w:rPr>
        <w:tab/>
        <w:t xml:space="preserve">           </w:t>
      </w:r>
      <w:r>
        <w:rPr>
          <w:rFonts w:ascii="Arial" w:hAnsi="Arial" w:cs="Arial"/>
        </w:rPr>
        <w:t xml:space="preserve"> signed by ________________________ Rachel </w:t>
      </w:r>
      <w:r w:rsidR="003A0DCA">
        <w:rPr>
          <w:rFonts w:ascii="Arial" w:hAnsi="Arial" w:cs="Arial"/>
        </w:rPr>
        <w:t>Moore</w:t>
      </w:r>
    </w:p>
    <w:p w14:paraId="7AC24E87" w14:textId="77777777" w:rsidR="003C46D8" w:rsidRDefault="003C46D8" w:rsidP="00141708">
      <w:pPr>
        <w:pStyle w:val="NoSpacing"/>
        <w:rPr>
          <w:rFonts w:ascii="Arial" w:hAnsi="Arial" w:cs="Arial"/>
        </w:rPr>
      </w:pPr>
      <w:r>
        <w:rPr>
          <w:rFonts w:ascii="Arial" w:hAnsi="Arial" w:cs="Arial"/>
        </w:rPr>
        <w:tab/>
      </w:r>
      <w:r>
        <w:rPr>
          <w:rFonts w:ascii="Arial" w:hAnsi="Arial" w:cs="Arial"/>
        </w:rPr>
        <w:tab/>
      </w:r>
      <w:r>
        <w:rPr>
          <w:rFonts w:ascii="Arial" w:hAnsi="Arial" w:cs="Arial"/>
        </w:rPr>
        <w:tab/>
        <w:t>Company Director</w:t>
      </w:r>
    </w:p>
    <w:p w14:paraId="0B4B8F4D" w14:textId="77777777" w:rsidR="003C46D8" w:rsidRDefault="003C46D8" w:rsidP="00141708">
      <w:pPr>
        <w:pStyle w:val="NoSpacing"/>
        <w:rPr>
          <w:rFonts w:ascii="Arial" w:hAnsi="Arial" w:cs="Arial"/>
        </w:rPr>
      </w:pPr>
    </w:p>
    <w:p w14:paraId="6CC532FE" w14:textId="77777777" w:rsidR="00141708" w:rsidRPr="009D6CC7" w:rsidRDefault="00141708" w:rsidP="00141708">
      <w:pPr>
        <w:pStyle w:val="NoSpacing"/>
        <w:rPr>
          <w:rFonts w:ascii="Arial" w:hAnsi="Arial" w:cs="Arial"/>
        </w:rPr>
      </w:pPr>
      <w:r>
        <w:rPr>
          <w:rFonts w:ascii="Arial" w:hAnsi="Arial" w:cs="Arial"/>
        </w:rPr>
        <w:t>Review on:</w:t>
      </w:r>
    </w:p>
    <w:p w14:paraId="6442390D" w14:textId="77777777" w:rsidR="00141708" w:rsidRDefault="00141708" w:rsidP="00141708">
      <w:pPr>
        <w:widowControl w:val="0"/>
        <w:tabs>
          <w:tab w:val="left" w:pos="204"/>
        </w:tabs>
        <w:autoSpaceDE w:val="0"/>
        <w:autoSpaceDN w:val="0"/>
        <w:adjustRightInd w:val="0"/>
        <w:spacing w:line="515" w:lineRule="exact"/>
        <w:rPr>
          <w:rFonts w:ascii="Arial" w:eastAsia="Calibri" w:hAnsi="Arial" w:cs="Times New Roman"/>
          <w:b/>
        </w:rPr>
      </w:pPr>
    </w:p>
    <w:p w14:paraId="5B938E73" w14:textId="77777777" w:rsidR="003C46D8" w:rsidRDefault="003C46D8" w:rsidP="00141708">
      <w:pPr>
        <w:widowControl w:val="0"/>
        <w:tabs>
          <w:tab w:val="left" w:pos="204"/>
        </w:tabs>
        <w:autoSpaceDE w:val="0"/>
        <w:autoSpaceDN w:val="0"/>
        <w:adjustRightInd w:val="0"/>
        <w:spacing w:line="515" w:lineRule="exact"/>
        <w:rPr>
          <w:rFonts w:ascii="Arial" w:eastAsia="Calibri" w:hAnsi="Arial" w:cs="Times New Roman"/>
          <w:b/>
        </w:rPr>
      </w:pPr>
    </w:p>
    <w:p w14:paraId="46CCACBD" w14:textId="77777777" w:rsidR="003C46D8" w:rsidRDefault="003C46D8" w:rsidP="00141708">
      <w:pPr>
        <w:widowControl w:val="0"/>
        <w:tabs>
          <w:tab w:val="left" w:pos="204"/>
        </w:tabs>
        <w:autoSpaceDE w:val="0"/>
        <w:autoSpaceDN w:val="0"/>
        <w:adjustRightInd w:val="0"/>
        <w:spacing w:line="515" w:lineRule="exact"/>
        <w:rPr>
          <w:rFonts w:ascii="Arial" w:eastAsia="Calibri" w:hAnsi="Arial" w:cs="Times New Roman"/>
          <w:b/>
        </w:rPr>
      </w:pPr>
    </w:p>
    <w:p w14:paraId="350BBC22" w14:textId="77777777" w:rsidR="003C46D8" w:rsidRDefault="003C46D8" w:rsidP="00141708">
      <w:pPr>
        <w:widowControl w:val="0"/>
        <w:tabs>
          <w:tab w:val="left" w:pos="204"/>
        </w:tabs>
        <w:autoSpaceDE w:val="0"/>
        <w:autoSpaceDN w:val="0"/>
        <w:adjustRightInd w:val="0"/>
        <w:spacing w:line="515" w:lineRule="exact"/>
        <w:rPr>
          <w:rFonts w:ascii="Arial" w:eastAsia="Calibri" w:hAnsi="Arial" w:cs="Times New Roman"/>
          <w:b/>
        </w:rPr>
      </w:pPr>
    </w:p>
    <w:p w14:paraId="1E3D264A" w14:textId="77777777" w:rsidR="003C46D8" w:rsidRDefault="003C46D8" w:rsidP="00141708">
      <w:pPr>
        <w:widowControl w:val="0"/>
        <w:tabs>
          <w:tab w:val="left" w:pos="204"/>
        </w:tabs>
        <w:autoSpaceDE w:val="0"/>
        <w:autoSpaceDN w:val="0"/>
        <w:adjustRightInd w:val="0"/>
        <w:spacing w:line="515" w:lineRule="exact"/>
        <w:rPr>
          <w:rFonts w:ascii="Arial" w:eastAsia="Calibri" w:hAnsi="Arial" w:cs="Times New Roman"/>
          <w:b/>
        </w:rPr>
      </w:pPr>
    </w:p>
    <w:p w14:paraId="2AF2B8BB" w14:textId="77777777" w:rsidR="003C46D8" w:rsidRDefault="003C46D8" w:rsidP="00141708">
      <w:pPr>
        <w:widowControl w:val="0"/>
        <w:tabs>
          <w:tab w:val="left" w:pos="204"/>
        </w:tabs>
        <w:autoSpaceDE w:val="0"/>
        <w:autoSpaceDN w:val="0"/>
        <w:adjustRightInd w:val="0"/>
        <w:spacing w:line="515" w:lineRule="exact"/>
        <w:rPr>
          <w:rFonts w:ascii="Arial" w:eastAsia="Calibri" w:hAnsi="Arial" w:cs="Times New Roman"/>
          <w:b/>
        </w:rPr>
      </w:pPr>
    </w:p>
    <w:p w14:paraId="3CA59B3A" w14:textId="77777777" w:rsidR="003C46D8" w:rsidRDefault="003C46D8" w:rsidP="00141708">
      <w:pPr>
        <w:widowControl w:val="0"/>
        <w:tabs>
          <w:tab w:val="left" w:pos="204"/>
        </w:tabs>
        <w:autoSpaceDE w:val="0"/>
        <w:autoSpaceDN w:val="0"/>
        <w:adjustRightInd w:val="0"/>
        <w:spacing w:line="515" w:lineRule="exact"/>
        <w:rPr>
          <w:rFonts w:ascii="Arial" w:eastAsia="Calibri" w:hAnsi="Arial" w:cs="Times New Roman"/>
          <w:b/>
        </w:rPr>
      </w:pPr>
    </w:p>
    <w:p w14:paraId="3840C9E0" w14:textId="77777777" w:rsidR="003C46D8" w:rsidRDefault="003C46D8" w:rsidP="00141708">
      <w:pPr>
        <w:widowControl w:val="0"/>
        <w:tabs>
          <w:tab w:val="left" w:pos="204"/>
        </w:tabs>
        <w:autoSpaceDE w:val="0"/>
        <w:autoSpaceDN w:val="0"/>
        <w:adjustRightInd w:val="0"/>
        <w:spacing w:line="515" w:lineRule="exact"/>
        <w:rPr>
          <w:rFonts w:ascii="Arial" w:eastAsia="Calibri" w:hAnsi="Arial" w:cs="Times New Roman"/>
          <w:b/>
        </w:rPr>
      </w:pPr>
    </w:p>
    <w:p w14:paraId="288D6CFE" w14:textId="77777777" w:rsidR="003C46D8" w:rsidRDefault="003C46D8" w:rsidP="00141708">
      <w:pPr>
        <w:widowControl w:val="0"/>
        <w:tabs>
          <w:tab w:val="left" w:pos="204"/>
        </w:tabs>
        <w:autoSpaceDE w:val="0"/>
        <w:autoSpaceDN w:val="0"/>
        <w:adjustRightInd w:val="0"/>
        <w:spacing w:line="515" w:lineRule="exact"/>
        <w:rPr>
          <w:rFonts w:ascii="Arial" w:eastAsia="Calibri" w:hAnsi="Arial" w:cs="Times New Roman"/>
          <w:b/>
        </w:rPr>
      </w:pPr>
    </w:p>
    <w:p w14:paraId="549B2536" w14:textId="77777777" w:rsidR="003C46D8" w:rsidRDefault="003C46D8" w:rsidP="00141708">
      <w:pPr>
        <w:widowControl w:val="0"/>
        <w:tabs>
          <w:tab w:val="left" w:pos="204"/>
        </w:tabs>
        <w:autoSpaceDE w:val="0"/>
        <w:autoSpaceDN w:val="0"/>
        <w:adjustRightInd w:val="0"/>
        <w:spacing w:line="515" w:lineRule="exact"/>
        <w:rPr>
          <w:rFonts w:ascii="Arial" w:eastAsia="Calibri" w:hAnsi="Arial" w:cs="Times New Roman"/>
          <w:b/>
        </w:rPr>
      </w:pPr>
    </w:p>
    <w:p w14:paraId="5EEF79C2" w14:textId="77777777" w:rsidR="003C46D8" w:rsidRDefault="003C46D8" w:rsidP="00141708">
      <w:pPr>
        <w:widowControl w:val="0"/>
        <w:tabs>
          <w:tab w:val="left" w:pos="204"/>
        </w:tabs>
        <w:autoSpaceDE w:val="0"/>
        <w:autoSpaceDN w:val="0"/>
        <w:adjustRightInd w:val="0"/>
        <w:spacing w:line="515" w:lineRule="exact"/>
        <w:rPr>
          <w:rFonts w:ascii="Arial" w:eastAsia="Calibri" w:hAnsi="Arial" w:cs="Times New Roman"/>
          <w:b/>
        </w:rPr>
      </w:pPr>
    </w:p>
    <w:p w14:paraId="241EEBF5" w14:textId="77777777" w:rsidR="003C46D8" w:rsidRDefault="003C46D8" w:rsidP="00141708">
      <w:pPr>
        <w:widowControl w:val="0"/>
        <w:tabs>
          <w:tab w:val="left" w:pos="204"/>
        </w:tabs>
        <w:autoSpaceDE w:val="0"/>
        <w:autoSpaceDN w:val="0"/>
        <w:adjustRightInd w:val="0"/>
        <w:spacing w:line="515" w:lineRule="exact"/>
        <w:rPr>
          <w:rFonts w:ascii="Arial" w:eastAsia="Calibri" w:hAnsi="Arial" w:cs="Times New Roman"/>
          <w:b/>
        </w:rPr>
      </w:pPr>
    </w:p>
    <w:p w14:paraId="514EDFBC" w14:textId="77777777" w:rsidR="003C46D8" w:rsidRDefault="003C46D8" w:rsidP="00141708">
      <w:pPr>
        <w:widowControl w:val="0"/>
        <w:tabs>
          <w:tab w:val="left" w:pos="204"/>
        </w:tabs>
        <w:autoSpaceDE w:val="0"/>
        <w:autoSpaceDN w:val="0"/>
        <w:adjustRightInd w:val="0"/>
        <w:spacing w:line="515" w:lineRule="exact"/>
        <w:rPr>
          <w:rFonts w:ascii="Arial" w:eastAsia="Calibri" w:hAnsi="Arial" w:cs="Times New Roman"/>
          <w:b/>
        </w:rPr>
      </w:pPr>
    </w:p>
    <w:p w14:paraId="59E9FEF2" w14:textId="77777777" w:rsidR="003C46D8" w:rsidRDefault="003C46D8" w:rsidP="00141708">
      <w:pPr>
        <w:widowControl w:val="0"/>
        <w:tabs>
          <w:tab w:val="left" w:pos="204"/>
        </w:tabs>
        <w:autoSpaceDE w:val="0"/>
        <w:autoSpaceDN w:val="0"/>
        <w:adjustRightInd w:val="0"/>
        <w:spacing w:line="515" w:lineRule="exact"/>
        <w:rPr>
          <w:rFonts w:ascii="Arial" w:eastAsia="Calibri" w:hAnsi="Arial" w:cs="Times New Roman"/>
          <w:b/>
        </w:rPr>
      </w:pPr>
    </w:p>
    <w:p w14:paraId="00E666FB" w14:textId="77777777" w:rsidR="003C46D8" w:rsidRDefault="003C46D8" w:rsidP="00141708">
      <w:pPr>
        <w:widowControl w:val="0"/>
        <w:tabs>
          <w:tab w:val="left" w:pos="204"/>
        </w:tabs>
        <w:autoSpaceDE w:val="0"/>
        <w:autoSpaceDN w:val="0"/>
        <w:adjustRightInd w:val="0"/>
        <w:spacing w:line="515" w:lineRule="exact"/>
        <w:rPr>
          <w:rFonts w:ascii="Arial" w:eastAsia="Calibri" w:hAnsi="Arial" w:cs="Times New Roman"/>
          <w:b/>
        </w:rPr>
      </w:pPr>
    </w:p>
    <w:p w14:paraId="22094F3A" w14:textId="77777777" w:rsidR="003C46D8" w:rsidRDefault="003C46D8" w:rsidP="00141708">
      <w:pPr>
        <w:widowControl w:val="0"/>
        <w:tabs>
          <w:tab w:val="left" w:pos="204"/>
        </w:tabs>
        <w:autoSpaceDE w:val="0"/>
        <w:autoSpaceDN w:val="0"/>
        <w:adjustRightInd w:val="0"/>
        <w:spacing w:line="515" w:lineRule="exact"/>
        <w:rPr>
          <w:rFonts w:ascii="Arial" w:eastAsia="Calibri" w:hAnsi="Arial" w:cs="Times New Roman"/>
          <w:b/>
        </w:rPr>
      </w:pPr>
    </w:p>
    <w:p w14:paraId="5A3125B5" w14:textId="77777777" w:rsidR="00AE2CF1" w:rsidRDefault="00AE2CF1" w:rsidP="003C46D8">
      <w:pPr>
        <w:spacing w:after="0" w:line="240" w:lineRule="auto"/>
        <w:jc w:val="center"/>
        <w:rPr>
          <w:rFonts w:ascii="Arial" w:eastAsia="Times New Roman" w:hAnsi="Arial" w:cs="Arial"/>
          <w:b/>
          <w:sz w:val="24"/>
          <w:szCs w:val="24"/>
        </w:rPr>
      </w:pPr>
    </w:p>
    <w:p w14:paraId="2A807A97" w14:textId="77777777" w:rsidR="00C753B7" w:rsidRDefault="00C753B7" w:rsidP="003C46D8">
      <w:pPr>
        <w:spacing w:after="0" w:line="240" w:lineRule="auto"/>
        <w:jc w:val="center"/>
        <w:rPr>
          <w:rFonts w:ascii="Arial" w:eastAsia="Times New Roman" w:hAnsi="Arial" w:cs="Arial"/>
          <w:b/>
          <w:sz w:val="24"/>
          <w:szCs w:val="24"/>
        </w:rPr>
      </w:pPr>
    </w:p>
    <w:p w14:paraId="1DEBCF52" w14:textId="77777777" w:rsidR="00C753B7" w:rsidRDefault="00C753B7" w:rsidP="003C46D8">
      <w:pPr>
        <w:spacing w:after="0" w:line="240" w:lineRule="auto"/>
        <w:jc w:val="center"/>
        <w:rPr>
          <w:rFonts w:ascii="Arial" w:eastAsia="Times New Roman" w:hAnsi="Arial" w:cs="Arial"/>
          <w:b/>
          <w:sz w:val="24"/>
          <w:szCs w:val="24"/>
        </w:rPr>
      </w:pPr>
    </w:p>
    <w:p w14:paraId="7A7D35CE" w14:textId="77777777" w:rsidR="00C753B7" w:rsidRDefault="00C753B7" w:rsidP="003C46D8">
      <w:pPr>
        <w:spacing w:after="0" w:line="240" w:lineRule="auto"/>
        <w:jc w:val="center"/>
        <w:rPr>
          <w:rFonts w:ascii="Arial" w:eastAsia="Times New Roman" w:hAnsi="Arial" w:cs="Arial"/>
          <w:b/>
          <w:sz w:val="24"/>
          <w:szCs w:val="24"/>
        </w:rPr>
      </w:pPr>
    </w:p>
    <w:p w14:paraId="308628CE" w14:textId="77777777" w:rsidR="003C46D8" w:rsidRDefault="003C46D8" w:rsidP="003C46D8">
      <w:pPr>
        <w:spacing w:after="0" w:line="240" w:lineRule="auto"/>
        <w:jc w:val="center"/>
        <w:rPr>
          <w:rFonts w:ascii="Arial" w:eastAsia="Times New Roman" w:hAnsi="Arial" w:cs="Arial"/>
          <w:b/>
          <w:sz w:val="24"/>
          <w:szCs w:val="24"/>
        </w:rPr>
      </w:pPr>
      <w:r w:rsidRPr="00763784">
        <w:rPr>
          <w:rFonts w:ascii="Arial" w:eastAsia="Times New Roman" w:hAnsi="Arial" w:cs="Arial"/>
          <w:b/>
          <w:sz w:val="24"/>
          <w:szCs w:val="24"/>
        </w:rPr>
        <w:lastRenderedPageBreak/>
        <w:t>S</w:t>
      </w:r>
      <w:r>
        <w:rPr>
          <w:rFonts w:ascii="Arial" w:eastAsia="Times New Roman" w:hAnsi="Arial" w:cs="Arial"/>
          <w:b/>
          <w:sz w:val="24"/>
          <w:szCs w:val="24"/>
        </w:rPr>
        <w:t xml:space="preserve">TAFF INDUCTION </w:t>
      </w:r>
      <w:r w:rsidRPr="00763784">
        <w:rPr>
          <w:rFonts w:ascii="Arial" w:eastAsia="Times New Roman" w:hAnsi="Arial" w:cs="Arial"/>
          <w:b/>
          <w:sz w:val="24"/>
          <w:szCs w:val="24"/>
        </w:rPr>
        <w:t>POLICY</w:t>
      </w:r>
    </w:p>
    <w:p w14:paraId="25D8422D" w14:textId="77777777" w:rsidR="003C46D8" w:rsidRPr="006F5CC4" w:rsidRDefault="003C46D8" w:rsidP="003C46D8">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6F5CC4">
        <w:rPr>
          <w:rFonts w:ascii="Arial" w:eastAsia="Times New Roman" w:hAnsi="Arial" w:cs="Times New Roman"/>
          <w:b/>
          <w:color w:val="4F81BD"/>
          <w:lang w:eastAsia="en-GB"/>
        </w:rPr>
        <w:t>General Welfare Requirement: Safeguarding and Promoting Children’s Welfare</w:t>
      </w:r>
    </w:p>
    <w:p w14:paraId="746F7BEE" w14:textId="77777777" w:rsidR="003C46D8" w:rsidRPr="006F5CC4" w:rsidRDefault="003C46D8" w:rsidP="003C46D8">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sidRPr="006F5CC4">
        <w:rPr>
          <w:rFonts w:ascii="Arial" w:eastAsia="Times New Roman" w:hAnsi="Arial" w:cs="Times New Roman"/>
          <w:color w:val="4F81BD"/>
          <w:lang w:eastAsia="en-GB"/>
        </w:rPr>
        <w:t xml:space="preserve">The provider </w:t>
      </w:r>
      <w:proofErr w:type="gramStart"/>
      <w:r w:rsidR="00A9307D">
        <w:rPr>
          <w:rFonts w:ascii="Arial" w:eastAsia="Times New Roman" w:hAnsi="Arial" w:cs="Times New Roman"/>
          <w:color w:val="4F81BD"/>
          <w:lang w:eastAsia="en-GB"/>
        </w:rPr>
        <w:t>ensure</w:t>
      </w:r>
      <w:proofErr w:type="gramEnd"/>
      <w:r w:rsidR="00A9307D">
        <w:rPr>
          <w:rFonts w:ascii="Arial" w:eastAsia="Times New Roman" w:hAnsi="Arial" w:cs="Times New Roman"/>
          <w:color w:val="4F81BD"/>
          <w:lang w:eastAsia="en-GB"/>
        </w:rPr>
        <w:t xml:space="preserve"> that people looking after children are suitable to fulfil the requirements of their roles. </w:t>
      </w:r>
    </w:p>
    <w:p w14:paraId="73F25384" w14:textId="77777777" w:rsidR="003C46D8" w:rsidRPr="006F5CC4" w:rsidRDefault="003C46D8" w:rsidP="003C46D8">
      <w:pPr>
        <w:spacing w:after="0" w:line="360" w:lineRule="auto"/>
        <w:rPr>
          <w:rFonts w:ascii="Arial" w:eastAsia="Times New Roman" w:hAnsi="Arial" w:cs="Arial"/>
          <w:b/>
          <w:lang w:eastAsia="en-GB"/>
        </w:rPr>
      </w:pPr>
      <w:r w:rsidRPr="006F5CC4">
        <w:rPr>
          <w:rFonts w:ascii="Arial" w:eastAsia="Times New Roman" w:hAnsi="Arial" w:cs="Arial"/>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3C46D8" w:rsidRPr="006F5CC4" w14:paraId="234988A2" w14:textId="77777777" w:rsidTr="00DF078A">
        <w:tc>
          <w:tcPr>
            <w:tcW w:w="1250" w:type="pct"/>
            <w:shd w:val="clear" w:color="auto" w:fill="00ACB6"/>
          </w:tcPr>
          <w:p w14:paraId="327AEB1C" w14:textId="77777777" w:rsidR="003C46D8" w:rsidRPr="006F5CC4" w:rsidRDefault="003C46D8" w:rsidP="00DF078A">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A Unique Child</w:t>
            </w:r>
          </w:p>
        </w:tc>
        <w:tc>
          <w:tcPr>
            <w:tcW w:w="1250" w:type="pct"/>
            <w:shd w:val="clear" w:color="auto" w:fill="A64D8A"/>
          </w:tcPr>
          <w:p w14:paraId="309A6A43" w14:textId="77777777" w:rsidR="003C46D8" w:rsidRPr="006F5CC4" w:rsidRDefault="003C46D8" w:rsidP="00DF078A">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Positive Relationships</w:t>
            </w:r>
          </w:p>
        </w:tc>
        <w:tc>
          <w:tcPr>
            <w:tcW w:w="1250" w:type="pct"/>
            <w:shd w:val="clear" w:color="auto" w:fill="80B71B"/>
          </w:tcPr>
          <w:p w14:paraId="2EEB650E" w14:textId="77777777" w:rsidR="003C46D8" w:rsidRPr="006F5CC4" w:rsidRDefault="003C46D8" w:rsidP="00DF078A">
            <w:pPr>
              <w:spacing w:after="0" w:line="360" w:lineRule="auto"/>
              <w:rPr>
                <w:rFonts w:ascii="Arial" w:eastAsia="Times New Roman" w:hAnsi="Arial" w:cs="Arial"/>
                <w:b/>
                <w:color w:val="FFFFFF"/>
                <w:lang w:eastAsia="en-GB"/>
              </w:rPr>
            </w:pPr>
            <w:r w:rsidRPr="006F5CC4">
              <w:rPr>
                <w:rFonts w:ascii="Arial" w:eastAsia="Times New Roman" w:hAnsi="Arial" w:cs="Arial"/>
                <w:b/>
                <w:color w:val="FFFFFF"/>
                <w:lang w:eastAsia="en-GB"/>
              </w:rPr>
              <w:t>Enabling Environments</w:t>
            </w:r>
          </w:p>
        </w:tc>
        <w:tc>
          <w:tcPr>
            <w:tcW w:w="1250" w:type="pct"/>
            <w:shd w:val="clear" w:color="auto" w:fill="EE7F00"/>
          </w:tcPr>
          <w:p w14:paraId="1790A653" w14:textId="77777777" w:rsidR="003C46D8" w:rsidRPr="006F5CC4" w:rsidRDefault="003C46D8" w:rsidP="00DF078A">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Learning and Development</w:t>
            </w:r>
          </w:p>
        </w:tc>
      </w:tr>
      <w:tr w:rsidR="003C46D8" w:rsidRPr="006F5CC4" w14:paraId="271FCA47" w14:textId="77777777" w:rsidTr="00DF078A">
        <w:tc>
          <w:tcPr>
            <w:tcW w:w="1250" w:type="pct"/>
            <w:shd w:val="clear" w:color="auto" w:fill="00ACB6"/>
          </w:tcPr>
          <w:p w14:paraId="570B7775" w14:textId="77777777" w:rsidR="003C46D8" w:rsidRPr="006F5CC4" w:rsidRDefault="003C46D8" w:rsidP="00DF078A">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1.3 Keeping safe</w:t>
            </w:r>
          </w:p>
        </w:tc>
        <w:tc>
          <w:tcPr>
            <w:tcW w:w="1250" w:type="pct"/>
            <w:shd w:val="clear" w:color="auto" w:fill="A64D8A"/>
          </w:tcPr>
          <w:p w14:paraId="6DF29DB7" w14:textId="77777777" w:rsidR="003C46D8" w:rsidRPr="006F5CC4" w:rsidRDefault="003C46D8" w:rsidP="00DF078A">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2.1 Respecting each other</w:t>
            </w:r>
          </w:p>
          <w:p w14:paraId="0F9969FF" w14:textId="77777777" w:rsidR="003C46D8" w:rsidRPr="006F5CC4" w:rsidRDefault="003C46D8" w:rsidP="00DF078A">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2.2 Parents as partners</w:t>
            </w:r>
          </w:p>
        </w:tc>
        <w:tc>
          <w:tcPr>
            <w:tcW w:w="1250" w:type="pct"/>
            <w:shd w:val="clear" w:color="auto" w:fill="80B71B"/>
          </w:tcPr>
          <w:p w14:paraId="0B842080" w14:textId="77777777" w:rsidR="003C46D8" w:rsidRPr="006F5CC4" w:rsidRDefault="003C46D8" w:rsidP="00DF078A">
            <w:pPr>
              <w:spacing w:after="0" w:line="360" w:lineRule="auto"/>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3.4 The wider context</w:t>
            </w:r>
          </w:p>
        </w:tc>
        <w:tc>
          <w:tcPr>
            <w:tcW w:w="1250" w:type="pct"/>
            <w:shd w:val="clear" w:color="auto" w:fill="EE7F00"/>
          </w:tcPr>
          <w:p w14:paraId="66DF7F34" w14:textId="77777777" w:rsidR="003C46D8" w:rsidRPr="006F5CC4" w:rsidRDefault="003C46D8" w:rsidP="00DF078A">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4.4 Personal, social and emotional development</w:t>
            </w:r>
          </w:p>
        </w:tc>
      </w:tr>
    </w:tbl>
    <w:p w14:paraId="099FDE36" w14:textId="77777777" w:rsidR="003C46D8" w:rsidRDefault="003C46D8" w:rsidP="003C46D8">
      <w:pPr>
        <w:widowControl w:val="0"/>
        <w:tabs>
          <w:tab w:val="left" w:pos="204"/>
        </w:tabs>
        <w:autoSpaceDE w:val="0"/>
        <w:autoSpaceDN w:val="0"/>
        <w:adjustRightInd w:val="0"/>
        <w:spacing w:line="515" w:lineRule="exact"/>
        <w:rPr>
          <w:rFonts w:ascii="Arial" w:eastAsia="Calibri" w:hAnsi="Arial" w:cs="Times New Roman"/>
          <w:b/>
        </w:rPr>
      </w:pPr>
      <w:r>
        <w:rPr>
          <w:rFonts w:ascii="Arial" w:eastAsia="Calibri" w:hAnsi="Arial" w:cs="Times New Roman"/>
          <w:b/>
        </w:rPr>
        <w:t>Statement of intent</w:t>
      </w:r>
    </w:p>
    <w:p w14:paraId="551C7DFB" w14:textId="77777777" w:rsidR="003C46D8" w:rsidRPr="009D6CC7" w:rsidRDefault="003C46D8" w:rsidP="003C46D8">
      <w:pPr>
        <w:pStyle w:val="NoSpacing"/>
        <w:rPr>
          <w:rFonts w:ascii="Arial" w:hAnsi="Arial" w:cs="Arial"/>
        </w:rPr>
      </w:pPr>
      <w:r w:rsidRPr="009D6CC7">
        <w:rPr>
          <w:rFonts w:ascii="Arial" w:hAnsi="Arial" w:cs="Arial"/>
        </w:rPr>
        <w:t xml:space="preserve">We believe in supporting and maintaining our staff by giving clear explanations to what and how we achieve our </w:t>
      </w:r>
      <w:r>
        <w:rPr>
          <w:rFonts w:ascii="Arial" w:hAnsi="Arial" w:cs="Arial"/>
        </w:rPr>
        <w:t xml:space="preserve">shared </w:t>
      </w:r>
      <w:r w:rsidRPr="009D6CC7">
        <w:rPr>
          <w:rFonts w:ascii="Arial" w:hAnsi="Arial" w:cs="Arial"/>
        </w:rPr>
        <w:t>goals.</w:t>
      </w:r>
      <w:r>
        <w:rPr>
          <w:rFonts w:ascii="Arial" w:hAnsi="Arial" w:cs="Arial"/>
        </w:rPr>
        <w:t xml:space="preserve"> We aim t</w:t>
      </w:r>
      <w:r w:rsidRPr="009D6CC7">
        <w:rPr>
          <w:rFonts w:ascii="Arial" w:hAnsi="Arial" w:cs="Arial"/>
        </w:rPr>
        <w:t xml:space="preserve">o ensure that all members of staff provide a high standard of quality care and education, maintaining continuity and consistency within all staff members.  </w:t>
      </w:r>
    </w:p>
    <w:p w14:paraId="4119E126" w14:textId="77777777" w:rsidR="003C46D8" w:rsidRPr="009D6CC7" w:rsidRDefault="003C46D8" w:rsidP="003C46D8">
      <w:pPr>
        <w:pStyle w:val="NoSpacing"/>
        <w:rPr>
          <w:rFonts w:ascii="Arial" w:hAnsi="Arial" w:cs="Arial"/>
        </w:rPr>
      </w:pPr>
    </w:p>
    <w:p w14:paraId="18DF35EA" w14:textId="77777777" w:rsidR="003C46D8" w:rsidRPr="008B3E53" w:rsidRDefault="003C46D8" w:rsidP="003C46D8">
      <w:pPr>
        <w:pStyle w:val="NoSpacing"/>
        <w:rPr>
          <w:rFonts w:ascii="Arial" w:hAnsi="Arial" w:cs="Arial"/>
          <w:b/>
        </w:rPr>
      </w:pPr>
      <w:r>
        <w:rPr>
          <w:rFonts w:ascii="Arial" w:hAnsi="Arial" w:cs="Arial"/>
          <w:b/>
        </w:rPr>
        <w:t>Procedures</w:t>
      </w:r>
    </w:p>
    <w:p w14:paraId="462413F2" w14:textId="77777777" w:rsidR="003C46D8" w:rsidRPr="009D6CC7" w:rsidRDefault="003C46D8" w:rsidP="003C46D8">
      <w:pPr>
        <w:pStyle w:val="NoSpacing"/>
        <w:rPr>
          <w:rFonts w:ascii="Arial" w:hAnsi="Arial" w:cs="Arial"/>
        </w:rPr>
      </w:pPr>
      <w:r w:rsidRPr="009D6CC7">
        <w:rPr>
          <w:rFonts w:ascii="Arial" w:hAnsi="Arial" w:cs="Arial"/>
        </w:rPr>
        <w:t xml:space="preserve">.    All new staff are enrolled on a </w:t>
      </w:r>
      <w:proofErr w:type="gramStart"/>
      <w:r w:rsidRPr="009D6CC7">
        <w:rPr>
          <w:rFonts w:ascii="Arial" w:hAnsi="Arial" w:cs="Arial"/>
        </w:rPr>
        <w:t>2 stage</w:t>
      </w:r>
      <w:proofErr w:type="gramEnd"/>
      <w:r w:rsidRPr="009D6CC7">
        <w:rPr>
          <w:rFonts w:ascii="Arial" w:hAnsi="Arial" w:cs="Arial"/>
        </w:rPr>
        <w:t xml:space="preserve"> induction programme.</w:t>
      </w:r>
    </w:p>
    <w:p w14:paraId="711DFEC2" w14:textId="77777777" w:rsidR="003C46D8" w:rsidRPr="009D6CC7" w:rsidRDefault="003C46D8" w:rsidP="003C46D8">
      <w:pPr>
        <w:pStyle w:val="NoSpacing"/>
        <w:rPr>
          <w:rFonts w:ascii="Arial" w:hAnsi="Arial" w:cs="Arial"/>
        </w:rPr>
      </w:pPr>
      <w:r w:rsidRPr="009D6CC7">
        <w:rPr>
          <w:rFonts w:ascii="Arial" w:hAnsi="Arial" w:cs="Arial"/>
          <w:b/>
        </w:rPr>
        <w:t xml:space="preserve">.    </w:t>
      </w:r>
      <w:r w:rsidRPr="009D6CC7">
        <w:rPr>
          <w:rFonts w:ascii="Arial" w:hAnsi="Arial" w:cs="Arial"/>
        </w:rPr>
        <w:t>All new staff members</w:t>
      </w:r>
      <w:r w:rsidR="00A97713">
        <w:rPr>
          <w:rFonts w:ascii="Arial" w:hAnsi="Arial" w:cs="Arial"/>
        </w:rPr>
        <w:t xml:space="preserve"> are required to read all </w:t>
      </w:r>
      <w:r w:rsidRPr="009D6CC7">
        <w:rPr>
          <w:rFonts w:ascii="Arial" w:hAnsi="Arial" w:cs="Arial"/>
        </w:rPr>
        <w:t xml:space="preserve">policies and procedures,  </w:t>
      </w:r>
    </w:p>
    <w:p w14:paraId="26C33C22" w14:textId="77777777" w:rsidR="003C46D8" w:rsidRPr="009D6CC7" w:rsidRDefault="003C46D8" w:rsidP="003C46D8">
      <w:pPr>
        <w:pStyle w:val="NoSpacing"/>
        <w:rPr>
          <w:rFonts w:ascii="Arial" w:hAnsi="Arial" w:cs="Arial"/>
        </w:rPr>
      </w:pPr>
      <w:r w:rsidRPr="009D6CC7">
        <w:rPr>
          <w:rFonts w:ascii="Arial" w:hAnsi="Arial" w:cs="Arial"/>
        </w:rPr>
        <w:t xml:space="preserve">     They will be expected to read and follow out these.</w:t>
      </w:r>
    </w:p>
    <w:p w14:paraId="2AE6AE4F" w14:textId="77777777" w:rsidR="003C46D8" w:rsidRPr="009D6CC7" w:rsidRDefault="003C46D8" w:rsidP="003C46D8">
      <w:pPr>
        <w:pStyle w:val="NoSpacing"/>
        <w:rPr>
          <w:rFonts w:ascii="Arial" w:hAnsi="Arial" w:cs="Arial"/>
        </w:rPr>
      </w:pPr>
      <w:r w:rsidRPr="009D6CC7">
        <w:rPr>
          <w:rFonts w:ascii="Arial" w:hAnsi="Arial" w:cs="Arial"/>
          <w:b/>
        </w:rPr>
        <w:t xml:space="preserve">.    </w:t>
      </w:r>
      <w:r w:rsidRPr="009D6CC7">
        <w:rPr>
          <w:rFonts w:ascii="Arial" w:hAnsi="Arial" w:cs="Arial"/>
        </w:rPr>
        <w:t xml:space="preserve">All policies and procedures will also be explained fully by the leader to achieve </w:t>
      </w:r>
    </w:p>
    <w:p w14:paraId="6EB9CAE3" w14:textId="77777777" w:rsidR="003C46D8" w:rsidRPr="009D6CC7" w:rsidRDefault="003C46D8" w:rsidP="003C46D8">
      <w:pPr>
        <w:pStyle w:val="NoSpacing"/>
        <w:rPr>
          <w:rFonts w:ascii="Arial" w:hAnsi="Arial" w:cs="Arial"/>
        </w:rPr>
      </w:pPr>
      <w:r w:rsidRPr="009D6CC7">
        <w:rPr>
          <w:rFonts w:ascii="Arial" w:hAnsi="Arial" w:cs="Arial"/>
        </w:rPr>
        <w:t xml:space="preserve">     maximum understanding.</w:t>
      </w:r>
    </w:p>
    <w:p w14:paraId="68A95D86" w14:textId="77777777" w:rsidR="003C46D8" w:rsidRPr="009D6CC7" w:rsidRDefault="003C46D8" w:rsidP="003C46D8">
      <w:pPr>
        <w:pStyle w:val="NoSpacing"/>
        <w:rPr>
          <w:rFonts w:ascii="Arial" w:hAnsi="Arial" w:cs="Arial"/>
        </w:rPr>
      </w:pPr>
      <w:r w:rsidRPr="009D6CC7">
        <w:rPr>
          <w:rFonts w:ascii="Arial" w:hAnsi="Arial" w:cs="Arial"/>
          <w:b/>
        </w:rPr>
        <w:t xml:space="preserve">.   </w:t>
      </w:r>
      <w:r w:rsidRPr="009D6CC7">
        <w:rPr>
          <w:rFonts w:ascii="Arial" w:hAnsi="Arial" w:cs="Arial"/>
        </w:rPr>
        <w:t>The new member of staff will be advised to the whereabouts of the First Aid box.</w:t>
      </w:r>
    </w:p>
    <w:p w14:paraId="4475CFA5" w14:textId="77777777" w:rsidR="003C46D8" w:rsidRPr="009D6CC7" w:rsidRDefault="003C46D8" w:rsidP="003C46D8">
      <w:pPr>
        <w:pStyle w:val="NoSpacing"/>
        <w:rPr>
          <w:rFonts w:ascii="Arial" w:hAnsi="Arial" w:cs="Arial"/>
        </w:rPr>
      </w:pPr>
      <w:r w:rsidRPr="009D6CC7">
        <w:rPr>
          <w:rFonts w:ascii="Arial" w:hAnsi="Arial" w:cs="Arial"/>
          <w:b/>
        </w:rPr>
        <w:t xml:space="preserve">.   </w:t>
      </w:r>
      <w:r w:rsidRPr="009D6CC7">
        <w:rPr>
          <w:rFonts w:ascii="Arial" w:hAnsi="Arial" w:cs="Arial"/>
        </w:rPr>
        <w:t xml:space="preserve">The new member of staff will be advised to the whereabouts of the register,    </w:t>
      </w:r>
    </w:p>
    <w:p w14:paraId="76ABD158" w14:textId="77777777" w:rsidR="003C46D8" w:rsidRPr="009D6CC7" w:rsidRDefault="003C46D8" w:rsidP="003C46D8">
      <w:pPr>
        <w:pStyle w:val="NoSpacing"/>
        <w:rPr>
          <w:rFonts w:ascii="Arial" w:hAnsi="Arial" w:cs="Arial"/>
        </w:rPr>
      </w:pPr>
      <w:r w:rsidRPr="009D6CC7">
        <w:rPr>
          <w:rFonts w:ascii="Arial" w:hAnsi="Arial" w:cs="Arial"/>
        </w:rPr>
        <w:t xml:space="preserve">     Accident and Incident </w:t>
      </w:r>
      <w:r>
        <w:rPr>
          <w:rFonts w:ascii="Arial" w:hAnsi="Arial" w:cs="Arial"/>
        </w:rPr>
        <w:t>forms are kept</w:t>
      </w:r>
      <w:r w:rsidRPr="009D6CC7">
        <w:rPr>
          <w:rFonts w:ascii="Arial" w:hAnsi="Arial" w:cs="Arial"/>
        </w:rPr>
        <w:t>.</w:t>
      </w:r>
    </w:p>
    <w:p w14:paraId="388B0618" w14:textId="77777777" w:rsidR="003C46D8" w:rsidRPr="009D6CC7" w:rsidRDefault="003C46D8" w:rsidP="003C46D8">
      <w:pPr>
        <w:pStyle w:val="NoSpacing"/>
        <w:rPr>
          <w:rFonts w:ascii="Arial" w:hAnsi="Arial" w:cs="Arial"/>
        </w:rPr>
      </w:pPr>
      <w:r w:rsidRPr="009D6CC7">
        <w:rPr>
          <w:rFonts w:ascii="Arial" w:hAnsi="Arial" w:cs="Arial"/>
          <w:b/>
        </w:rPr>
        <w:t xml:space="preserve">.    </w:t>
      </w:r>
      <w:r w:rsidRPr="009D6CC7">
        <w:rPr>
          <w:rFonts w:ascii="Arial" w:hAnsi="Arial" w:cs="Arial"/>
        </w:rPr>
        <w:t>The new member of staff will be able to observe and work alongside other members</w:t>
      </w:r>
    </w:p>
    <w:p w14:paraId="48759A90" w14:textId="77777777" w:rsidR="003C46D8" w:rsidRPr="009D6CC7" w:rsidRDefault="003C46D8" w:rsidP="003C46D8">
      <w:pPr>
        <w:pStyle w:val="NoSpacing"/>
        <w:rPr>
          <w:rFonts w:ascii="Arial" w:hAnsi="Arial" w:cs="Arial"/>
        </w:rPr>
      </w:pPr>
      <w:r w:rsidRPr="009D6CC7">
        <w:rPr>
          <w:rFonts w:ascii="Arial" w:hAnsi="Arial" w:cs="Arial"/>
        </w:rPr>
        <w:t xml:space="preserve">     </w:t>
      </w:r>
      <w:r w:rsidR="00A97713">
        <w:rPr>
          <w:rFonts w:ascii="Arial" w:hAnsi="Arial" w:cs="Arial"/>
        </w:rPr>
        <w:t>o</w:t>
      </w:r>
      <w:r w:rsidRPr="009D6CC7">
        <w:rPr>
          <w:rFonts w:ascii="Arial" w:hAnsi="Arial" w:cs="Arial"/>
        </w:rPr>
        <w:t>f staff for the first few days as required.</w:t>
      </w:r>
    </w:p>
    <w:p w14:paraId="62B769F7" w14:textId="77777777" w:rsidR="003C46D8" w:rsidRPr="009D6CC7" w:rsidRDefault="003C46D8" w:rsidP="003C46D8">
      <w:pPr>
        <w:pStyle w:val="NoSpacing"/>
        <w:rPr>
          <w:rFonts w:ascii="Arial" w:hAnsi="Arial" w:cs="Arial"/>
        </w:rPr>
      </w:pPr>
      <w:r w:rsidRPr="009D6CC7">
        <w:rPr>
          <w:rFonts w:ascii="Arial" w:hAnsi="Arial" w:cs="Arial"/>
          <w:b/>
        </w:rPr>
        <w:t>.</w:t>
      </w:r>
      <w:r w:rsidRPr="009D6CC7">
        <w:rPr>
          <w:rFonts w:ascii="Arial" w:hAnsi="Arial" w:cs="Arial"/>
        </w:rPr>
        <w:t xml:space="preserve">    The new member of staff will be introduced to all children and parents, paying extra</w:t>
      </w:r>
    </w:p>
    <w:p w14:paraId="316918E6" w14:textId="77777777" w:rsidR="003C46D8" w:rsidRPr="009D6CC7" w:rsidRDefault="003C46D8" w:rsidP="003C46D8">
      <w:pPr>
        <w:pStyle w:val="NoSpacing"/>
        <w:rPr>
          <w:rFonts w:ascii="Arial" w:hAnsi="Arial" w:cs="Arial"/>
        </w:rPr>
      </w:pPr>
      <w:r w:rsidRPr="009D6CC7">
        <w:rPr>
          <w:rFonts w:ascii="Arial" w:hAnsi="Arial" w:cs="Arial"/>
        </w:rPr>
        <w:t xml:space="preserve">     attention to their key children and carers.</w:t>
      </w:r>
    </w:p>
    <w:p w14:paraId="27ED062C" w14:textId="77777777" w:rsidR="003C46D8" w:rsidRPr="009D6CC7" w:rsidRDefault="003C46D8" w:rsidP="003C46D8">
      <w:pPr>
        <w:pStyle w:val="NoSpacing"/>
        <w:rPr>
          <w:rFonts w:ascii="Arial" w:hAnsi="Arial" w:cs="Arial"/>
        </w:rPr>
      </w:pPr>
      <w:r w:rsidRPr="009D6CC7">
        <w:rPr>
          <w:rFonts w:ascii="Arial" w:hAnsi="Arial" w:cs="Arial"/>
          <w:b/>
        </w:rPr>
        <w:t>.</w:t>
      </w:r>
      <w:r w:rsidRPr="009D6CC7">
        <w:rPr>
          <w:rFonts w:ascii="Arial" w:hAnsi="Arial" w:cs="Arial"/>
        </w:rPr>
        <w:t xml:space="preserve">    All new staff members will be shown the Health and Safety Act and understand how </w:t>
      </w:r>
    </w:p>
    <w:p w14:paraId="4B129EED" w14:textId="77777777" w:rsidR="003C46D8" w:rsidRPr="009D6CC7" w:rsidRDefault="003C46D8" w:rsidP="003C46D8">
      <w:pPr>
        <w:pStyle w:val="NoSpacing"/>
        <w:rPr>
          <w:rFonts w:ascii="Arial" w:hAnsi="Arial" w:cs="Arial"/>
        </w:rPr>
      </w:pPr>
      <w:r w:rsidRPr="009D6CC7">
        <w:rPr>
          <w:rFonts w:ascii="Arial" w:hAnsi="Arial" w:cs="Arial"/>
        </w:rPr>
        <w:t xml:space="preserve">     to move equipment safely using the correct procedures.</w:t>
      </w:r>
    </w:p>
    <w:p w14:paraId="2467B4E1" w14:textId="77777777" w:rsidR="003C46D8" w:rsidRPr="009D6CC7" w:rsidRDefault="003C46D8" w:rsidP="003C46D8">
      <w:pPr>
        <w:pStyle w:val="NoSpacing"/>
        <w:rPr>
          <w:rFonts w:ascii="Arial" w:hAnsi="Arial" w:cs="Arial"/>
        </w:rPr>
      </w:pPr>
      <w:r w:rsidRPr="009D6CC7">
        <w:rPr>
          <w:rFonts w:ascii="Arial" w:hAnsi="Arial" w:cs="Arial"/>
          <w:b/>
        </w:rPr>
        <w:t xml:space="preserve">.    </w:t>
      </w:r>
      <w:r w:rsidR="00A97713">
        <w:rPr>
          <w:rFonts w:ascii="Arial" w:hAnsi="Arial" w:cs="Arial"/>
        </w:rPr>
        <w:t>No</w:t>
      </w:r>
      <w:r w:rsidRPr="009D6CC7">
        <w:rPr>
          <w:rFonts w:ascii="Arial" w:hAnsi="Arial" w:cs="Arial"/>
        </w:rPr>
        <w:t xml:space="preserve"> Alcohol, Nicotine or Drugs (Apart from Prescript medical) </w:t>
      </w:r>
      <w:r w:rsidR="00A97713">
        <w:rPr>
          <w:rFonts w:ascii="Arial" w:hAnsi="Arial" w:cs="Arial"/>
        </w:rPr>
        <w:t xml:space="preserve">will be </w:t>
      </w:r>
      <w:r w:rsidRPr="009D6CC7">
        <w:rPr>
          <w:rFonts w:ascii="Arial" w:hAnsi="Arial" w:cs="Arial"/>
        </w:rPr>
        <w:t xml:space="preserve">permitted      </w:t>
      </w:r>
    </w:p>
    <w:p w14:paraId="3992D9DB" w14:textId="77777777" w:rsidR="003C46D8" w:rsidRPr="009D6CC7" w:rsidRDefault="003C46D8" w:rsidP="003C46D8">
      <w:pPr>
        <w:pStyle w:val="NoSpacing"/>
        <w:rPr>
          <w:rFonts w:ascii="Arial" w:hAnsi="Arial" w:cs="Arial"/>
        </w:rPr>
      </w:pPr>
      <w:r w:rsidRPr="009D6CC7">
        <w:rPr>
          <w:rFonts w:ascii="Arial" w:hAnsi="Arial" w:cs="Arial"/>
        </w:rPr>
        <w:t xml:space="preserve">     on the premises.</w:t>
      </w:r>
    </w:p>
    <w:p w14:paraId="51BC704A" w14:textId="77777777" w:rsidR="003C46D8" w:rsidRPr="009D6CC7" w:rsidRDefault="003C46D8" w:rsidP="003C46D8">
      <w:pPr>
        <w:pStyle w:val="NoSpacing"/>
        <w:rPr>
          <w:rFonts w:ascii="Arial" w:hAnsi="Arial" w:cs="Arial"/>
        </w:rPr>
      </w:pPr>
      <w:r w:rsidRPr="009D6CC7">
        <w:rPr>
          <w:rFonts w:ascii="Arial" w:hAnsi="Arial" w:cs="Arial"/>
          <w:b/>
        </w:rPr>
        <w:t>.</w:t>
      </w:r>
      <w:r w:rsidRPr="009D6CC7">
        <w:rPr>
          <w:rFonts w:ascii="Arial" w:hAnsi="Arial" w:cs="Arial"/>
        </w:rPr>
        <w:t xml:space="preserve">   The location of toilets and procedures in taking children to the toilet will be shown   </w:t>
      </w:r>
    </w:p>
    <w:p w14:paraId="452C9688" w14:textId="77777777" w:rsidR="003C46D8" w:rsidRPr="009D6CC7" w:rsidRDefault="003C46D8" w:rsidP="003C46D8">
      <w:pPr>
        <w:pStyle w:val="NoSpacing"/>
        <w:rPr>
          <w:rFonts w:ascii="Arial" w:hAnsi="Arial" w:cs="Arial"/>
        </w:rPr>
      </w:pPr>
      <w:r w:rsidRPr="009D6CC7">
        <w:rPr>
          <w:rFonts w:ascii="Arial" w:hAnsi="Arial" w:cs="Arial"/>
        </w:rPr>
        <w:t xml:space="preserve">     and explained.</w:t>
      </w:r>
    </w:p>
    <w:p w14:paraId="5A97BC77" w14:textId="77777777" w:rsidR="003C46D8" w:rsidRPr="009D6CC7" w:rsidRDefault="003C46D8" w:rsidP="003C46D8">
      <w:pPr>
        <w:pStyle w:val="NoSpacing"/>
        <w:rPr>
          <w:rFonts w:ascii="Arial" w:hAnsi="Arial" w:cs="Arial"/>
        </w:rPr>
      </w:pPr>
      <w:r w:rsidRPr="009D6CC7">
        <w:rPr>
          <w:rFonts w:ascii="Arial" w:hAnsi="Arial" w:cs="Arial"/>
          <w:b/>
        </w:rPr>
        <w:t xml:space="preserve">.    </w:t>
      </w:r>
      <w:r w:rsidRPr="009D6CC7">
        <w:rPr>
          <w:rFonts w:ascii="Arial" w:hAnsi="Arial" w:cs="Arial"/>
        </w:rPr>
        <w:t xml:space="preserve">The location of cleaning equipment and the procedures in storing them will be </w:t>
      </w:r>
    </w:p>
    <w:p w14:paraId="0A261200" w14:textId="77777777" w:rsidR="003C46D8" w:rsidRPr="009D6CC7" w:rsidRDefault="003C46D8" w:rsidP="003C46D8">
      <w:pPr>
        <w:pStyle w:val="NoSpacing"/>
        <w:rPr>
          <w:rFonts w:ascii="Arial" w:hAnsi="Arial" w:cs="Arial"/>
        </w:rPr>
      </w:pPr>
      <w:r w:rsidRPr="009D6CC7">
        <w:rPr>
          <w:rFonts w:ascii="Arial" w:hAnsi="Arial" w:cs="Arial"/>
        </w:rPr>
        <w:t xml:space="preserve">     shown and explained.</w:t>
      </w:r>
    </w:p>
    <w:p w14:paraId="718D4BA2" w14:textId="77777777" w:rsidR="003C46D8" w:rsidRPr="009D6CC7" w:rsidRDefault="003C46D8" w:rsidP="003C46D8">
      <w:pPr>
        <w:pStyle w:val="NoSpacing"/>
        <w:rPr>
          <w:rFonts w:ascii="Arial" w:hAnsi="Arial" w:cs="Arial"/>
        </w:rPr>
      </w:pPr>
      <w:r w:rsidRPr="009D6CC7">
        <w:rPr>
          <w:rFonts w:ascii="Arial" w:hAnsi="Arial" w:cs="Arial"/>
          <w:b/>
        </w:rPr>
        <w:t xml:space="preserve">.    </w:t>
      </w:r>
      <w:r w:rsidRPr="009D6CC7">
        <w:rPr>
          <w:rFonts w:ascii="Arial" w:hAnsi="Arial" w:cs="Arial"/>
        </w:rPr>
        <w:t>The location of Resources and Activities will be shown.</w:t>
      </w:r>
    </w:p>
    <w:p w14:paraId="549B8A8C" w14:textId="77777777" w:rsidR="003C46D8" w:rsidRPr="009D6CC7" w:rsidRDefault="003C46D8" w:rsidP="003C46D8">
      <w:pPr>
        <w:pStyle w:val="NoSpacing"/>
        <w:rPr>
          <w:rFonts w:ascii="Arial" w:hAnsi="Arial" w:cs="Arial"/>
        </w:rPr>
      </w:pPr>
      <w:r w:rsidRPr="009D6CC7">
        <w:rPr>
          <w:rFonts w:ascii="Arial" w:hAnsi="Arial" w:cs="Arial"/>
          <w:b/>
        </w:rPr>
        <w:t xml:space="preserve">.    </w:t>
      </w:r>
      <w:r w:rsidRPr="009D6CC7">
        <w:rPr>
          <w:rFonts w:ascii="Arial" w:hAnsi="Arial" w:cs="Arial"/>
        </w:rPr>
        <w:t xml:space="preserve">A safe area for personal belongings will be given.  </w:t>
      </w:r>
    </w:p>
    <w:p w14:paraId="6E1F1112" w14:textId="77777777" w:rsidR="003C46D8" w:rsidRPr="009D6CC7" w:rsidRDefault="003C46D8" w:rsidP="003C46D8">
      <w:pPr>
        <w:pStyle w:val="NoSpacing"/>
        <w:rPr>
          <w:rFonts w:ascii="Arial" w:hAnsi="Arial" w:cs="Arial"/>
        </w:rPr>
      </w:pPr>
      <w:r w:rsidRPr="009D6CC7">
        <w:rPr>
          <w:rFonts w:ascii="Arial" w:hAnsi="Arial" w:cs="Arial"/>
          <w:b/>
        </w:rPr>
        <w:t xml:space="preserve">.    </w:t>
      </w:r>
      <w:r w:rsidR="00A97713">
        <w:rPr>
          <w:rFonts w:ascii="Arial" w:hAnsi="Arial" w:cs="Arial"/>
        </w:rPr>
        <w:t>A</w:t>
      </w:r>
      <w:r w:rsidRPr="009D6CC7">
        <w:rPr>
          <w:rFonts w:ascii="Arial" w:hAnsi="Arial" w:cs="Arial"/>
        </w:rPr>
        <w:t xml:space="preserve"> timetable for the setting </w:t>
      </w:r>
      <w:r w:rsidR="00A97713">
        <w:rPr>
          <w:rFonts w:ascii="Arial" w:hAnsi="Arial" w:cs="Arial"/>
        </w:rPr>
        <w:t xml:space="preserve">with job rota </w:t>
      </w:r>
      <w:r w:rsidRPr="009D6CC7">
        <w:rPr>
          <w:rFonts w:ascii="Arial" w:hAnsi="Arial" w:cs="Arial"/>
        </w:rPr>
        <w:t>will be explained.</w:t>
      </w:r>
    </w:p>
    <w:p w14:paraId="38DED52D" w14:textId="77777777" w:rsidR="003C46D8" w:rsidRPr="009D6CC7" w:rsidRDefault="003C46D8" w:rsidP="003C46D8">
      <w:pPr>
        <w:pStyle w:val="NoSpacing"/>
        <w:rPr>
          <w:rFonts w:ascii="Arial" w:hAnsi="Arial" w:cs="Arial"/>
        </w:rPr>
      </w:pPr>
      <w:r w:rsidRPr="009D6CC7">
        <w:rPr>
          <w:rFonts w:ascii="Arial" w:hAnsi="Arial" w:cs="Arial"/>
          <w:b/>
        </w:rPr>
        <w:t xml:space="preserve">.    </w:t>
      </w:r>
      <w:r w:rsidRPr="009D6CC7">
        <w:rPr>
          <w:rFonts w:ascii="Arial" w:hAnsi="Arial" w:cs="Arial"/>
        </w:rPr>
        <w:t xml:space="preserve">Staff meetings are arranged weekly to support children and staff’s needs, to       </w:t>
      </w:r>
    </w:p>
    <w:p w14:paraId="57A50014" w14:textId="77777777" w:rsidR="003C46D8" w:rsidRDefault="003C46D8" w:rsidP="003C46D8">
      <w:pPr>
        <w:pStyle w:val="NoSpacing"/>
        <w:rPr>
          <w:rFonts w:ascii="Arial" w:hAnsi="Arial" w:cs="Arial"/>
        </w:rPr>
      </w:pPr>
      <w:r w:rsidRPr="009D6CC7">
        <w:rPr>
          <w:rFonts w:ascii="Arial" w:hAnsi="Arial" w:cs="Arial"/>
        </w:rPr>
        <w:t xml:space="preserve">     prepare planning and discuss any issues.</w:t>
      </w:r>
    </w:p>
    <w:p w14:paraId="7000EC35" w14:textId="77777777" w:rsidR="003C46D8" w:rsidRPr="009D6CC7" w:rsidRDefault="003C46D8" w:rsidP="003C46D8">
      <w:pPr>
        <w:pStyle w:val="NoSpacing"/>
        <w:rPr>
          <w:rFonts w:ascii="Arial" w:hAnsi="Arial" w:cs="Arial"/>
        </w:rPr>
      </w:pPr>
    </w:p>
    <w:p w14:paraId="6E72B180" w14:textId="77777777" w:rsidR="003C46D8" w:rsidRPr="009D6CC7" w:rsidRDefault="003C46D8" w:rsidP="003C46D8">
      <w:pPr>
        <w:pStyle w:val="NoSpacing"/>
        <w:rPr>
          <w:rFonts w:ascii="Arial" w:hAnsi="Arial" w:cs="Arial"/>
        </w:rPr>
      </w:pPr>
      <w:r w:rsidRPr="009D6CC7">
        <w:rPr>
          <w:rFonts w:ascii="Arial" w:hAnsi="Arial" w:cs="Arial"/>
        </w:rPr>
        <w:t>This policy was adopted by St. Mary’s Pre-School</w:t>
      </w:r>
      <w:r>
        <w:rPr>
          <w:rFonts w:ascii="Arial" w:hAnsi="Arial" w:cs="Arial"/>
        </w:rPr>
        <w:t xml:space="preserve"> Ltd</w:t>
      </w:r>
      <w:r w:rsidRPr="009D6CC7">
        <w:rPr>
          <w:rFonts w:ascii="Arial" w:hAnsi="Arial" w:cs="Arial"/>
        </w:rPr>
        <w:t>.</w:t>
      </w:r>
    </w:p>
    <w:p w14:paraId="41106C44" w14:textId="77777777" w:rsidR="003C46D8" w:rsidRPr="009D6CC7" w:rsidRDefault="003C46D8" w:rsidP="003C46D8">
      <w:pPr>
        <w:pStyle w:val="NoSpacing"/>
        <w:rPr>
          <w:rFonts w:ascii="Arial" w:hAnsi="Arial" w:cs="Arial"/>
        </w:rPr>
      </w:pPr>
    </w:p>
    <w:p w14:paraId="2E1654C8" w14:textId="77777777" w:rsidR="00A97713" w:rsidRDefault="003C46D8" w:rsidP="003C46D8">
      <w:pPr>
        <w:pStyle w:val="NoSpacing"/>
        <w:rPr>
          <w:rFonts w:ascii="Arial" w:hAnsi="Arial" w:cs="Arial"/>
        </w:rPr>
      </w:pPr>
      <w:r w:rsidRPr="009D6CC7">
        <w:rPr>
          <w:rFonts w:ascii="Arial" w:hAnsi="Arial" w:cs="Arial"/>
        </w:rPr>
        <w:t xml:space="preserve"> on (</w:t>
      </w:r>
      <w:proofErr w:type="gramStart"/>
      <w:r w:rsidRPr="009D6CC7">
        <w:rPr>
          <w:rFonts w:ascii="Arial" w:hAnsi="Arial" w:cs="Arial"/>
        </w:rPr>
        <w:t xml:space="preserve">date)   </w:t>
      </w:r>
      <w:proofErr w:type="gramEnd"/>
      <w:r w:rsidRPr="009D6CC7">
        <w:rPr>
          <w:rFonts w:ascii="Arial" w:hAnsi="Arial" w:cs="Arial"/>
        </w:rPr>
        <w:t xml:space="preserve">                 </w:t>
      </w:r>
      <w:r w:rsidR="003A0DCA">
        <w:rPr>
          <w:rFonts w:ascii="Arial" w:hAnsi="Arial" w:cs="Arial"/>
        </w:rPr>
        <w:t>S</w:t>
      </w:r>
      <w:r w:rsidR="00A97713">
        <w:rPr>
          <w:rFonts w:ascii="Arial" w:hAnsi="Arial" w:cs="Arial"/>
        </w:rPr>
        <w:t>igned</w:t>
      </w:r>
      <w:r w:rsidR="00A97713">
        <w:rPr>
          <w:rFonts w:ascii="Arial" w:hAnsi="Arial" w:cs="Arial"/>
        </w:rPr>
        <w:tab/>
        <w:t>_____________________________</w:t>
      </w:r>
      <w:r w:rsidR="00A97713">
        <w:rPr>
          <w:rFonts w:ascii="Arial" w:hAnsi="Arial" w:cs="Arial"/>
        </w:rPr>
        <w:tab/>
        <w:t xml:space="preserve">Rachel </w:t>
      </w:r>
      <w:r w:rsidR="003A0DCA">
        <w:rPr>
          <w:rFonts w:ascii="Arial" w:hAnsi="Arial" w:cs="Arial"/>
        </w:rPr>
        <w:t>Moore</w:t>
      </w:r>
    </w:p>
    <w:p w14:paraId="29BF3B99" w14:textId="77777777" w:rsidR="00A97713" w:rsidRDefault="00A97713" w:rsidP="003C46D8">
      <w:pPr>
        <w:pStyle w:val="NoSpacing"/>
        <w:rPr>
          <w:rFonts w:ascii="Arial" w:hAnsi="Arial" w:cs="Arial"/>
        </w:rPr>
      </w:pPr>
      <w:r>
        <w:rPr>
          <w:rFonts w:ascii="Arial" w:hAnsi="Arial" w:cs="Arial"/>
        </w:rPr>
        <w:tab/>
      </w:r>
      <w:r>
        <w:rPr>
          <w:rFonts w:ascii="Arial" w:hAnsi="Arial" w:cs="Arial"/>
        </w:rPr>
        <w:tab/>
      </w:r>
      <w:r>
        <w:rPr>
          <w:rFonts w:ascii="Arial" w:hAnsi="Arial" w:cs="Arial"/>
        </w:rPr>
        <w:tab/>
        <w:t>Company Directors</w:t>
      </w:r>
    </w:p>
    <w:p w14:paraId="285E263D" w14:textId="77777777" w:rsidR="00A97713" w:rsidRDefault="00A97713" w:rsidP="003C46D8">
      <w:pPr>
        <w:pStyle w:val="NoSpacing"/>
        <w:rPr>
          <w:rFonts w:ascii="Arial" w:hAnsi="Arial" w:cs="Arial"/>
        </w:rPr>
      </w:pPr>
      <w:r>
        <w:rPr>
          <w:rFonts w:ascii="Arial" w:hAnsi="Arial" w:cs="Arial"/>
        </w:rPr>
        <w:tab/>
      </w:r>
      <w:r>
        <w:rPr>
          <w:rFonts w:ascii="Arial" w:hAnsi="Arial" w:cs="Arial"/>
        </w:rPr>
        <w:tab/>
      </w:r>
      <w:r>
        <w:rPr>
          <w:rFonts w:ascii="Arial" w:hAnsi="Arial" w:cs="Arial"/>
        </w:rPr>
        <w:tab/>
      </w:r>
    </w:p>
    <w:p w14:paraId="3EEDBAD7" w14:textId="77777777" w:rsidR="003C46D8" w:rsidRPr="009D6CC7" w:rsidRDefault="003C46D8" w:rsidP="003C46D8">
      <w:pPr>
        <w:pStyle w:val="NoSpacing"/>
        <w:rPr>
          <w:rFonts w:ascii="Arial" w:hAnsi="Arial" w:cs="Arial"/>
        </w:rPr>
      </w:pPr>
      <w:r>
        <w:rPr>
          <w:rFonts w:ascii="Arial" w:hAnsi="Arial" w:cs="Arial"/>
        </w:rPr>
        <w:t>Review on</w:t>
      </w:r>
    </w:p>
    <w:p w14:paraId="4125AB4A" w14:textId="77777777" w:rsidR="003C46D8" w:rsidRDefault="003C46D8" w:rsidP="003C46D8">
      <w:pPr>
        <w:pStyle w:val="NoSpacing"/>
        <w:rPr>
          <w:rFonts w:ascii="Arial" w:hAnsi="Arial" w:cs="Arial"/>
        </w:rPr>
      </w:pPr>
    </w:p>
    <w:p w14:paraId="5D28FFE9" w14:textId="77777777" w:rsidR="00C753B7" w:rsidRDefault="00C753B7" w:rsidP="00A97713">
      <w:pPr>
        <w:spacing w:after="0" w:line="240" w:lineRule="auto"/>
        <w:jc w:val="center"/>
        <w:rPr>
          <w:rFonts w:ascii="Arial" w:eastAsia="Times New Roman" w:hAnsi="Arial" w:cs="Arial"/>
          <w:b/>
          <w:sz w:val="24"/>
          <w:szCs w:val="24"/>
        </w:rPr>
      </w:pPr>
    </w:p>
    <w:p w14:paraId="08EE792C" w14:textId="77777777" w:rsidR="00A97713" w:rsidRDefault="00A97713" w:rsidP="00A97713">
      <w:pPr>
        <w:spacing w:after="0" w:line="240" w:lineRule="auto"/>
        <w:jc w:val="center"/>
        <w:rPr>
          <w:rFonts w:ascii="Arial" w:eastAsia="Times New Roman" w:hAnsi="Arial" w:cs="Arial"/>
          <w:b/>
          <w:sz w:val="24"/>
          <w:szCs w:val="24"/>
        </w:rPr>
      </w:pPr>
      <w:r w:rsidRPr="00763784">
        <w:rPr>
          <w:rFonts w:ascii="Arial" w:eastAsia="Times New Roman" w:hAnsi="Arial" w:cs="Arial"/>
          <w:b/>
          <w:sz w:val="24"/>
          <w:szCs w:val="24"/>
        </w:rPr>
        <w:lastRenderedPageBreak/>
        <w:t>S</w:t>
      </w:r>
      <w:r>
        <w:rPr>
          <w:rFonts w:ascii="Arial" w:eastAsia="Times New Roman" w:hAnsi="Arial" w:cs="Arial"/>
          <w:b/>
          <w:sz w:val="24"/>
          <w:szCs w:val="24"/>
        </w:rPr>
        <w:t>TUDENT POLICY</w:t>
      </w:r>
    </w:p>
    <w:p w14:paraId="3FAB3333" w14:textId="77777777" w:rsidR="00A97713" w:rsidRPr="006F5CC4" w:rsidRDefault="00A97713" w:rsidP="00A97713">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6F5CC4">
        <w:rPr>
          <w:rFonts w:ascii="Arial" w:eastAsia="Times New Roman" w:hAnsi="Arial" w:cs="Times New Roman"/>
          <w:b/>
          <w:color w:val="4F81BD"/>
          <w:lang w:eastAsia="en-GB"/>
        </w:rPr>
        <w:t>General Welfare Requirement: Safeguarding and Promoting Children’s Welfare</w:t>
      </w:r>
    </w:p>
    <w:p w14:paraId="25D7F76E" w14:textId="77777777" w:rsidR="00A97713" w:rsidRPr="006F5CC4" w:rsidRDefault="00A97713" w:rsidP="00A97713">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sidRPr="006F5CC4">
        <w:rPr>
          <w:rFonts w:ascii="Arial" w:eastAsia="Times New Roman" w:hAnsi="Arial" w:cs="Times New Roman"/>
          <w:color w:val="4F81BD"/>
          <w:lang w:eastAsia="en-GB"/>
        </w:rPr>
        <w:t xml:space="preserve">The provider </w:t>
      </w:r>
      <w:r w:rsidR="00A9307D">
        <w:rPr>
          <w:rFonts w:ascii="Arial" w:eastAsia="Times New Roman" w:hAnsi="Arial" w:cs="Times New Roman"/>
          <w:color w:val="4F81BD"/>
          <w:lang w:eastAsia="en-GB"/>
        </w:rPr>
        <w:t xml:space="preserve">must ensure that people looking after children are suitable to fulfil the requirements of their roles. </w:t>
      </w:r>
    </w:p>
    <w:p w14:paraId="693C10DF" w14:textId="77777777" w:rsidR="00A97713" w:rsidRPr="006F5CC4" w:rsidRDefault="00A97713" w:rsidP="00A97713">
      <w:pPr>
        <w:spacing w:after="0" w:line="360" w:lineRule="auto"/>
        <w:rPr>
          <w:rFonts w:ascii="Arial" w:eastAsia="Times New Roman" w:hAnsi="Arial" w:cs="Arial"/>
          <w:b/>
          <w:lang w:eastAsia="en-GB"/>
        </w:rPr>
      </w:pPr>
      <w:r w:rsidRPr="006F5CC4">
        <w:rPr>
          <w:rFonts w:ascii="Arial" w:eastAsia="Times New Roman" w:hAnsi="Arial" w:cs="Arial"/>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A97713" w:rsidRPr="006F5CC4" w14:paraId="270A51B3" w14:textId="77777777" w:rsidTr="00DF078A">
        <w:tc>
          <w:tcPr>
            <w:tcW w:w="1250" w:type="pct"/>
            <w:shd w:val="clear" w:color="auto" w:fill="00ACB6"/>
          </w:tcPr>
          <w:p w14:paraId="40603A04" w14:textId="77777777" w:rsidR="00A97713" w:rsidRPr="006F5CC4" w:rsidRDefault="00A97713" w:rsidP="00DF078A">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A Unique Child</w:t>
            </w:r>
          </w:p>
        </w:tc>
        <w:tc>
          <w:tcPr>
            <w:tcW w:w="1250" w:type="pct"/>
            <w:shd w:val="clear" w:color="auto" w:fill="A64D8A"/>
          </w:tcPr>
          <w:p w14:paraId="469E80B9" w14:textId="77777777" w:rsidR="00A97713" w:rsidRPr="006F5CC4" w:rsidRDefault="00A97713" w:rsidP="00DF078A">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Positive Relationships</w:t>
            </w:r>
          </w:p>
        </w:tc>
        <w:tc>
          <w:tcPr>
            <w:tcW w:w="1250" w:type="pct"/>
            <w:shd w:val="clear" w:color="auto" w:fill="80B71B"/>
          </w:tcPr>
          <w:p w14:paraId="49BD07CE" w14:textId="77777777" w:rsidR="00A97713" w:rsidRPr="006F5CC4" w:rsidRDefault="00A97713" w:rsidP="00DF078A">
            <w:pPr>
              <w:spacing w:after="0" w:line="360" w:lineRule="auto"/>
              <w:rPr>
                <w:rFonts w:ascii="Arial" w:eastAsia="Times New Roman" w:hAnsi="Arial" w:cs="Arial"/>
                <w:b/>
                <w:color w:val="FFFFFF"/>
                <w:lang w:eastAsia="en-GB"/>
              </w:rPr>
            </w:pPr>
            <w:r w:rsidRPr="006F5CC4">
              <w:rPr>
                <w:rFonts w:ascii="Arial" w:eastAsia="Times New Roman" w:hAnsi="Arial" w:cs="Arial"/>
                <w:b/>
                <w:color w:val="FFFFFF"/>
                <w:lang w:eastAsia="en-GB"/>
              </w:rPr>
              <w:t>Enabling Environments</w:t>
            </w:r>
          </w:p>
        </w:tc>
        <w:tc>
          <w:tcPr>
            <w:tcW w:w="1250" w:type="pct"/>
            <w:shd w:val="clear" w:color="auto" w:fill="EE7F00"/>
          </w:tcPr>
          <w:p w14:paraId="73E1586D" w14:textId="77777777" w:rsidR="00A97713" w:rsidRPr="006F5CC4" w:rsidRDefault="00A97713" w:rsidP="00DF078A">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Learning and Development</w:t>
            </w:r>
          </w:p>
        </w:tc>
      </w:tr>
      <w:tr w:rsidR="00A97713" w:rsidRPr="006F5CC4" w14:paraId="6B297C33" w14:textId="77777777" w:rsidTr="00DF078A">
        <w:tc>
          <w:tcPr>
            <w:tcW w:w="1250" w:type="pct"/>
            <w:shd w:val="clear" w:color="auto" w:fill="00ACB6"/>
          </w:tcPr>
          <w:p w14:paraId="51ECFC7E" w14:textId="77777777" w:rsidR="00A97713" w:rsidRPr="006F5CC4" w:rsidRDefault="00A97713" w:rsidP="00DF078A">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1.3 Keeping safe</w:t>
            </w:r>
          </w:p>
        </w:tc>
        <w:tc>
          <w:tcPr>
            <w:tcW w:w="1250" w:type="pct"/>
            <w:shd w:val="clear" w:color="auto" w:fill="A64D8A"/>
          </w:tcPr>
          <w:p w14:paraId="0B9F5E05" w14:textId="77777777" w:rsidR="00A97713" w:rsidRPr="006F5CC4" w:rsidRDefault="00A97713" w:rsidP="00DF078A">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2.1 Respecting each other</w:t>
            </w:r>
          </w:p>
          <w:p w14:paraId="7BE69D09" w14:textId="77777777" w:rsidR="00A97713" w:rsidRPr="006F5CC4" w:rsidRDefault="00A97713" w:rsidP="00DF078A">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2.2 Parents as partners</w:t>
            </w:r>
          </w:p>
        </w:tc>
        <w:tc>
          <w:tcPr>
            <w:tcW w:w="1250" w:type="pct"/>
            <w:shd w:val="clear" w:color="auto" w:fill="80B71B"/>
          </w:tcPr>
          <w:p w14:paraId="59235D73" w14:textId="77777777" w:rsidR="00A97713" w:rsidRPr="006F5CC4" w:rsidRDefault="00A97713" w:rsidP="00DF078A">
            <w:pPr>
              <w:spacing w:after="0" w:line="360" w:lineRule="auto"/>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3.4 The wider context</w:t>
            </w:r>
          </w:p>
        </w:tc>
        <w:tc>
          <w:tcPr>
            <w:tcW w:w="1250" w:type="pct"/>
            <w:shd w:val="clear" w:color="auto" w:fill="EE7F00"/>
          </w:tcPr>
          <w:p w14:paraId="3CC4F64B" w14:textId="77777777" w:rsidR="00A97713" w:rsidRPr="006F5CC4" w:rsidRDefault="00A97713" w:rsidP="00DF078A">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4.4 Personal, social and emotional development</w:t>
            </w:r>
          </w:p>
        </w:tc>
      </w:tr>
    </w:tbl>
    <w:p w14:paraId="318EB261" w14:textId="77777777" w:rsidR="00A97713" w:rsidRPr="00A97713" w:rsidRDefault="00A97713" w:rsidP="00A97713">
      <w:pPr>
        <w:pStyle w:val="NoSpacing"/>
        <w:rPr>
          <w:rFonts w:ascii="Arial" w:hAnsi="Arial" w:cs="Arial"/>
          <w:b/>
        </w:rPr>
      </w:pPr>
      <w:r w:rsidRPr="00A97713">
        <w:rPr>
          <w:rFonts w:ascii="Arial" w:hAnsi="Arial" w:cs="Arial"/>
          <w:b/>
        </w:rPr>
        <w:t>Statement of intent</w:t>
      </w:r>
    </w:p>
    <w:p w14:paraId="4A5E04D6" w14:textId="77777777" w:rsidR="00A97713" w:rsidRDefault="00A97713" w:rsidP="00A97713">
      <w:pPr>
        <w:pStyle w:val="NoSpacing"/>
      </w:pPr>
      <w:r>
        <w:t xml:space="preserve">This pre-school recognises that qualifications and training make an important contribution to the quality of the care and education provided by pre-school settings. As part of our commitment to quality, we offer placements to students undertaking early years’ qualifications and training, and school students who have expressed an interest in the Early Years Sector. </w:t>
      </w:r>
      <w:r w:rsidR="004705F2">
        <w:t>W</w:t>
      </w:r>
      <w:r>
        <w:t>e aim to provide for students on placement with us, experiences and opportunities which contribute to the successful completion of their studies and which provide examples of quality practice in early years care and education.</w:t>
      </w:r>
    </w:p>
    <w:p w14:paraId="13EC582B" w14:textId="77777777" w:rsidR="00A97713" w:rsidRDefault="00A97713" w:rsidP="00A97713">
      <w:pPr>
        <w:widowControl w:val="0"/>
        <w:tabs>
          <w:tab w:val="left" w:pos="204"/>
        </w:tabs>
        <w:autoSpaceDE w:val="0"/>
        <w:autoSpaceDN w:val="0"/>
        <w:adjustRightInd w:val="0"/>
        <w:rPr>
          <w:rFonts w:ascii="Arial" w:hAnsi="Arial"/>
          <w:b/>
        </w:rPr>
      </w:pPr>
      <w:r>
        <w:rPr>
          <w:rFonts w:ascii="Arial" w:hAnsi="Arial"/>
          <w:b/>
        </w:rPr>
        <w:t>Methods</w:t>
      </w:r>
    </w:p>
    <w:p w14:paraId="6CFF159A" w14:textId="77777777" w:rsidR="00A97713" w:rsidRPr="00A97713" w:rsidRDefault="00A97713" w:rsidP="00AA3B60">
      <w:pPr>
        <w:pStyle w:val="NoSpacing"/>
        <w:numPr>
          <w:ilvl w:val="0"/>
          <w:numId w:val="119"/>
        </w:numPr>
        <w:rPr>
          <w:rFonts w:ascii="Arial" w:hAnsi="Arial" w:cs="Arial"/>
        </w:rPr>
      </w:pPr>
      <w:r w:rsidRPr="00A97713">
        <w:rPr>
          <w:rFonts w:ascii="Arial" w:hAnsi="Arial" w:cs="Arial"/>
        </w:rPr>
        <w:t>We require students to meet the ‘suitable person’ requirements of Ofsted.</w:t>
      </w:r>
    </w:p>
    <w:p w14:paraId="10ECA6B1" w14:textId="77777777" w:rsidR="00A97713" w:rsidRPr="00A97713" w:rsidRDefault="00A97713" w:rsidP="00AA3B60">
      <w:pPr>
        <w:pStyle w:val="NoSpacing"/>
        <w:numPr>
          <w:ilvl w:val="0"/>
          <w:numId w:val="119"/>
        </w:numPr>
        <w:rPr>
          <w:rFonts w:ascii="Arial" w:hAnsi="Arial" w:cs="Arial"/>
        </w:rPr>
      </w:pPr>
      <w:r w:rsidRPr="00A97713">
        <w:rPr>
          <w:rFonts w:ascii="Arial" w:hAnsi="Arial" w:cs="Arial"/>
        </w:rPr>
        <w:t>We require schools placing students under the age of 18 years with the pre-school to vouch for their good character.</w:t>
      </w:r>
    </w:p>
    <w:p w14:paraId="61C37D96" w14:textId="77777777" w:rsidR="00A97713" w:rsidRPr="00A97713" w:rsidRDefault="00A97713" w:rsidP="00AA3B60">
      <w:pPr>
        <w:pStyle w:val="NoSpacing"/>
        <w:numPr>
          <w:ilvl w:val="0"/>
          <w:numId w:val="119"/>
        </w:numPr>
        <w:rPr>
          <w:rFonts w:ascii="Arial" w:hAnsi="Arial" w:cs="Arial"/>
        </w:rPr>
      </w:pPr>
      <w:r w:rsidRPr="00A97713">
        <w:rPr>
          <w:rFonts w:ascii="Arial" w:hAnsi="Arial" w:cs="Arial"/>
        </w:rPr>
        <w:t>We require colleges placing students 18 years and older within the pre-school to vouch for their good character.</w:t>
      </w:r>
    </w:p>
    <w:p w14:paraId="23B5C08E" w14:textId="77777777" w:rsidR="00A97713" w:rsidRPr="00A97713" w:rsidRDefault="00A97713" w:rsidP="00AA3B60">
      <w:pPr>
        <w:pStyle w:val="NoSpacing"/>
        <w:numPr>
          <w:ilvl w:val="0"/>
          <w:numId w:val="119"/>
        </w:numPr>
        <w:rPr>
          <w:rFonts w:ascii="Arial" w:hAnsi="Arial" w:cs="Arial"/>
        </w:rPr>
      </w:pPr>
      <w:r w:rsidRPr="00A97713">
        <w:rPr>
          <w:rFonts w:ascii="Arial" w:hAnsi="Arial" w:cs="Arial"/>
        </w:rPr>
        <w:t xml:space="preserve">We </w:t>
      </w:r>
      <w:proofErr w:type="gramStart"/>
      <w:r w:rsidRPr="00A97713">
        <w:rPr>
          <w:rFonts w:ascii="Arial" w:hAnsi="Arial" w:cs="Arial"/>
        </w:rPr>
        <w:t>supervise students under the age of 18 years at all times</w:t>
      </w:r>
      <w:proofErr w:type="gramEnd"/>
      <w:r w:rsidRPr="00A97713">
        <w:rPr>
          <w:rFonts w:ascii="Arial" w:hAnsi="Arial" w:cs="Arial"/>
        </w:rPr>
        <w:t xml:space="preserve"> and do not allow them to have unsupervised access to children.</w:t>
      </w:r>
    </w:p>
    <w:p w14:paraId="0EA8D1FE" w14:textId="77777777" w:rsidR="00A97713" w:rsidRPr="00A97713" w:rsidRDefault="00A97713" w:rsidP="00AA3B60">
      <w:pPr>
        <w:pStyle w:val="NoSpacing"/>
        <w:numPr>
          <w:ilvl w:val="0"/>
          <w:numId w:val="119"/>
        </w:numPr>
        <w:rPr>
          <w:rFonts w:ascii="Arial" w:hAnsi="Arial" w:cs="Arial"/>
        </w:rPr>
      </w:pPr>
      <w:r w:rsidRPr="00A97713">
        <w:rPr>
          <w:rFonts w:ascii="Arial" w:hAnsi="Arial" w:cs="Arial"/>
        </w:rPr>
        <w:t xml:space="preserve">Students who are placed in our pre-school on a </w:t>
      </w:r>
      <w:proofErr w:type="gramStart"/>
      <w:r w:rsidRPr="00A97713">
        <w:rPr>
          <w:rFonts w:ascii="Arial" w:hAnsi="Arial" w:cs="Arial"/>
        </w:rPr>
        <w:t>short term</w:t>
      </w:r>
      <w:proofErr w:type="gramEnd"/>
      <w:r w:rsidRPr="00A97713">
        <w:rPr>
          <w:rFonts w:ascii="Arial" w:hAnsi="Arial" w:cs="Arial"/>
        </w:rPr>
        <w:t xml:space="preserve"> basis are not counted in our staffing ratios. Students who are placed for longer periods </w:t>
      </w:r>
      <w:r w:rsidR="004705F2">
        <w:rPr>
          <w:rFonts w:ascii="Arial" w:hAnsi="Arial" w:cs="Arial"/>
        </w:rPr>
        <w:t>–</w:t>
      </w:r>
      <w:r w:rsidRPr="00A97713">
        <w:rPr>
          <w:rFonts w:ascii="Arial" w:hAnsi="Arial" w:cs="Arial"/>
        </w:rPr>
        <w:t xml:space="preserve"> for example, a year </w:t>
      </w:r>
      <w:r w:rsidR="004705F2">
        <w:rPr>
          <w:rFonts w:ascii="Arial" w:hAnsi="Arial" w:cs="Arial"/>
        </w:rPr>
        <w:t>–</w:t>
      </w:r>
      <w:r w:rsidRPr="00A97713">
        <w:rPr>
          <w:rFonts w:ascii="Arial" w:hAnsi="Arial" w:cs="Arial"/>
        </w:rPr>
        <w:t xml:space="preserve"> may be counted in our staffing ratios provided we consider them to be competent.</w:t>
      </w:r>
    </w:p>
    <w:p w14:paraId="7D8CBEE8" w14:textId="77777777" w:rsidR="00A97713" w:rsidRPr="00A97713" w:rsidRDefault="00A97713" w:rsidP="00AA3B60">
      <w:pPr>
        <w:pStyle w:val="NoSpacing"/>
        <w:numPr>
          <w:ilvl w:val="0"/>
          <w:numId w:val="119"/>
        </w:numPr>
        <w:rPr>
          <w:rFonts w:ascii="Arial" w:hAnsi="Arial" w:cs="Arial"/>
        </w:rPr>
      </w:pPr>
      <w:r w:rsidRPr="00A97713">
        <w:rPr>
          <w:rFonts w:ascii="Arial" w:hAnsi="Arial" w:cs="Arial"/>
        </w:rPr>
        <w:t>We take out employers’ liability insurance and public liability insurance which covers both trainees and voluntary helpers.</w:t>
      </w:r>
    </w:p>
    <w:p w14:paraId="1B84CEFB" w14:textId="77777777" w:rsidR="00A97713" w:rsidRPr="00A97713" w:rsidRDefault="00A97713" w:rsidP="00AA3B60">
      <w:pPr>
        <w:pStyle w:val="NoSpacing"/>
        <w:numPr>
          <w:ilvl w:val="0"/>
          <w:numId w:val="119"/>
        </w:numPr>
        <w:rPr>
          <w:rFonts w:ascii="Arial" w:hAnsi="Arial" w:cs="Arial"/>
        </w:rPr>
      </w:pPr>
      <w:r w:rsidRPr="00A97713">
        <w:rPr>
          <w:rFonts w:ascii="Arial" w:hAnsi="Arial" w:cs="Arial"/>
        </w:rPr>
        <w:t>We require students to keep to our confidentiality policy.</w:t>
      </w:r>
    </w:p>
    <w:p w14:paraId="51054109" w14:textId="77777777" w:rsidR="00A97713" w:rsidRPr="00A97713" w:rsidRDefault="00A97713" w:rsidP="00AA3B60">
      <w:pPr>
        <w:pStyle w:val="NoSpacing"/>
        <w:numPr>
          <w:ilvl w:val="0"/>
          <w:numId w:val="119"/>
        </w:numPr>
        <w:rPr>
          <w:rFonts w:ascii="Arial" w:hAnsi="Arial" w:cs="Arial"/>
        </w:rPr>
      </w:pPr>
      <w:r w:rsidRPr="00A97713">
        <w:rPr>
          <w:rFonts w:ascii="Arial" w:hAnsi="Arial" w:cs="Arial"/>
        </w:rPr>
        <w:t>We expect to work together and co-operate with students’ tutors in order to help students to fulfil the requirements of their course of study.</w:t>
      </w:r>
    </w:p>
    <w:p w14:paraId="519CC58B" w14:textId="77777777" w:rsidR="00A97713" w:rsidRPr="00A97713" w:rsidRDefault="00A97713" w:rsidP="00AA3B60">
      <w:pPr>
        <w:pStyle w:val="NoSpacing"/>
        <w:numPr>
          <w:ilvl w:val="0"/>
          <w:numId w:val="119"/>
        </w:numPr>
        <w:rPr>
          <w:rFonts w:ascii="Arial" w:hAnsi="Arial" w:cs="Arial"/>
        </w:rPr>
      </w:pPr>
      <w:r w:rsidRPr="00A97713">
        <w:rPr>
          <w:rFonts w:ascii="Arial" w:hAnsi="Arial" w:cs="Arial"/>
        </w:rPr>
        <w:t>We provide students, at the first session of their placement, with a short induction on how our pre-school is managed, how our sessions are organised and our policies and procedures.</w:t>
      </w:r>
    </w:p>
    <w:p w14:paraId="06534615" w14:textId="77777777" w:rsidR="00A97713" w:rsidRPr="00A97713" w:rsidRDefault="00A97713" w:rsidP="00AA3B60">
      <w:pPr>
        <w:pStyle w:val="NoSpacing"/>
        <w:numPr>
          <w:ilvl w:val="0"/>
          <w:numId w:val="119"/>
        </w:numPr>
        <w:rPr>
          <w:rFonts w:ascii="Arial" w:hAnsi="Arial" w:cs="Arial"/>
        </w:rPr>
      </w:pPr>
      <w:r w:rsidRPr="00A97713">
        <w:rPr>
          <w:rFonts w:ascii="Arial" w:hAnsi="Arial" w:cs="Arial"/>
        </w:rPr>
        <w:t>We communicate a positive message to students about the value of qualifications and training.</w:t>
      </w:r>
    </w:p>
    <w:p w14:paraId="43B44C46" w14:textId="77777777" w:rsidR="00A97713" w:rsidRPr="00A97713" w:rsidRDefault="00A97713" w:rsidP="00AA3B60">
      <w:pPr>
        <w:pStyle w:val="NoSpacing"/>
        <w:numPr>
          <w:ilvl w:val="0"/>
          <w:numId w:val="119"/>
        </w:numPr>
        <w:rPr>
          <w:rFonts w:ascii="Arial" w:hAnsi="Arial" w:cs="Arial"/>
        </w:rPr>
      </w:pPr>
      <w:r w:rsidRPr="00A97713">
        <w:rPr>
          <w:rFonts w:ascii="Arial" w:hAnsi="Arial" w:cs="Arial"/>
        </w:rPr>
        <w:t>We make the needs of the children paramount by not admitting students in numbers that hinder the essential work of the pre-school.</w:t>
      </w:r>
    </w:p>
    <w:p w14:paraId="76DEFF8E" w14:textId="77777777" w:rsidR="00A97713" w:rsidRPr="00A97713" w:rsidRDefault="00A97713" w:rsidP="00AA3B60">
      <w:pPr>
        <w:pStyle w:val="NoSpacing"/>
        <w:numPr>
          <w:ilvl w:val="0"/>
          <w:numId w:val="119"/>
        </w:numPr>
        <w:rPr>
          <w:rFonts w:ascii="Arial" w:hAnsi="Arial" w:cs="Arial"/>
        </w:rPr>
      </w:pPr>
      <w:r w:rsidRPr="00A97713">
        <w:rPr>
          <w:rFonts w:ascii="Arial" w:hAnsi="Arial" w:cs="Arial"/>
        </w:rPr>
        <w:t>We ensure that students placed with us are engaged in bona fide early years’ training which provides the necessary background understanding of children’s development and activities.</w:t>
      </w:r>
    </w:p>
    <w:p w14:paraId="63FEDA87" w14:textId="77777777" w:rsidR="00A97713" w:rsidRPr="00A97713" w:rsidRDefault="00A97713" w:rsidP="00AA3B60">
      <w:pPr>
        <w:pStyle w:val="NoSpacing"/>
        <w:numPr>
          <w:ilvl w:val="0"/>
          <w:numId w:val="119"/>
        </w:numPr>
        <w:rPr>
          <w:rFonts w:ascii="Arial" w:hAnsi="Arial" w:cs="Arial"/>
        </w:rPr>
      </w:pPr>
      <w:r w:rsidRPr="00A97713">
        <w:rPr>
          <w:rFonts w:ascii="Arial" w:hAnsi="Arial" w:cs="Arial"/>
        </w:rPr>
        <w:t xml:space="preserve">No student is to be alone with children at any times or help children with personal hygiene development  </w:t>
      </w:r>
    </w:p>
    <w:p w14:paraId="43125545" w14:textId="77777777" w:rsidR="00A97713" w:rsidRPr="00A97713" w:rsidRDefault="00A97713" w:rsidP="00A97713">
      <w:pPr>
        <w:pStyle w:val="NoSpacing"/>
        <w:rPr>
          <w:rFonts w:ascii="Arial" w:hAnsi="Arial" w:cs="Arial"/>
        </w:rPr>
      </w:pPr>
    </w:p>
    <w:p w14:paraId="315E04F2" w14:textId="77777777" w:rsidR="00A9307D" w:rsidRDefault="00A97713" w:rsidP="00A97713">
      <w:pPr>
        <w:pStyle w:val="NoSpacing"/>
        <w:rPr>
          <w:rFonts w:ascii="Arial" w:hAnsi="Arial" w:cs="Arial"/>
        </w:rPr>
      </w:pPr>
      <w:r w:rsidRPr="00A97713">
        <w:rPr>
          <w:rFonts w:ascii="Arial" w:hAnsi="Arial" w:cs="Arial"/>
          <w:b/>
        </w:rPr>
        <w:t>This policy was adopted by St. Mary’s Pre-</w:t>
      </w:r>
      <w:proofErr w:type="gramStart"/>
      <w:r w:rsidRPr="00A97713">
        <w:rPr>
          <w:rFonts w:ascii="Arial" w:hAnsi="Arial" w:cs="Arial"/>
          <w:b/>
        </w:rPr>
        <w:t>school  Ltd</w:t>
      </w:r>
      <w:proofErr w:type="gramEnd"/>
      <w:r>
        <w:rPr>
          <w:rFonts w:ascii="Arial" w:hAnsi="Arial" w:cs="Arial"/>
        </w:rPr>
        <w:t xml:space="preserve"> </w:t>
      </w:r>
    </w:p>
    <w:p w14:paraId="7EF07953" w14:textId="77777777" w:rsidR="00A9307D" w:rsidRDefault="00A9307D" w:rsidP="00A97713">
      <w:pPr>
        <w:pStyle w:val="NoSpacing"/>
        <w:rPr>
          <w:rFonts w:ascii="Arial" w:hAnsi="Arial" w:cs="Arial"/>
        </w:rPr>
      </w:pPr>
    </w:p>
    <w:p w14:paraId="6A6B54F1" w14:textId="77777777" w:rsidR="00A97713" w:rsidRDefault="00A97713" w:rsidP="00A97713">
      <w:pPr>
        <w:pStyle w:val="NoSpacing"/>
        <w:rPr>
          <w:rFonts w:ascii="Arial" w:hAnsi="Arial" w:cs="Arial"/>
        </w:rPr>
      </w:pPr>
      <w:r w:rsidRPr="0063735A">
        <w:rPr>
          <w:rFonts w:ascii="Arial" w:hAnsi="Arial" w:cs="Arial"/>
        </w:rPr>
        <w:t xml:space="preserve">on </w:t>
      </w:r>
      <w:r>
        <w:rPr>
          <w:rFonts w:ascii="Arial" w:hAnsi="Arial" w:cs="Arial"/>
        </w:rPr>
        <w:t>______________Signed __________________________________</w:t>
      </w:r>
      <w:r>
        <w:rPr>
          <w:rFonts w:ascii="Arial" w:hAnsi="Arial" w:cs="Arial"/>
        </w:rPr>
        <w:tab/>
        <w:t xml:space="preserve">Rachel </w:t>
      </w:r>
      <w:r w:rsidR="003A0DCA">
        <w:rPr>
          <w:rFonts w:ascii="Arial" w:hAnsi="Arial" w:cs="Arial"/>
        </w:rPr>
        <w:t>Moore</w:t>
      </w:r>
    </w:p>
    <w:p w14:paraId="32A6A20E" w14:textId="77777777" w:rsidR="00A9307D" w:rsidRDefault="00A9307D" w:rsidP="00A97713">
      <w:pPr>
        <w:pStyle w:val="NoSpacing"/>
        <w:rPr>
          <w:rFonts w:ascii="Arial" w:hAnsi="Arial" w:cs="Arial"/>
        </w:rPr>
      </w:pPr>
    </w:p>
    <w:p w14:paraId="3DA3BA45" w14:textId="77777777" w:rsidR="00A9307D" w:rsidRDefault="00A9307D" w:rsidP="00A97713">
      <w:pPr>
        <w:pStyle w:val="NoSpacing"/>
        <w:rPr>
          <w:rFonts w:ascii="Arial" w:hAnsi="Arial" w:cs="Arial"/>
        </w:rPr>
      </w:pPr>
    </w:p>
    <w:p w14:paraId="4D2DB1F9" w14:textId="430E7FA8" w:rsidR="00B474A1" w:rsidRDefault="00A97713" w:rsidP="00B474A1">
      <w:pPr>
        <w:spacing w:after="0" w:line="240" w:lineRule="auto"/>
        <w:jc w:val="center"/>
        <w:rPr>
          <w:rFonts w:ascii="Arial" w:eastAsia="Times New Roman" w:hAnsi="Arial" w:cs="Arial"/>
          <w:b/>
          <w:sz w:val="24"/>
          <w:szCs w:val="24"/>
        </w:rPr>
      </w:pPr>
      <w:r>
        <w:rPr>
          <w:rFonts w:ascii="Arial" w:hAnsi="Arial" w:cs="Arial"/>
        </w:rPr>
        <w:t xml:space="preserve"> </w:t>
      </w:r>
      <w:r w:rsidR="00B474A1" w:rsidRPr="00763784">
        <w:rPr>
          <w:rFonts w:ascii="Arial" w:eastAsia="Times New Roman" w:hAnsi="Arial" w:cs="Arial"/>
          <w:b/>
          <w:sz w:val="24"/>
          <w:szCs w:val="24"/>
        </w:rPr>
        <w:t>S</w:t>
      </w:r>
      <w:r w:rsidR="00B474A1">
        <w:rPr>
          <w:rFonts w:ascii="Arial" w:eastAsia="Times New Roman" w:hAnsi="Arial" w:cs="Arial"/>
          <w:b/>
          <w:sz w:val="24"/>
          <w:szCs w:val="24"/>
        </w:rPr>
        <w:t>UN CREAM</w:t>
      </w:r>
      <w:r w:rsidR="00596577">
        <w:rPr>
          <w:rFonts w:ascii="Arial" w:eastAsia="Times New Roman" w:hAnsi="Arial" w:cs="Arial"/>
          <w:b/>
          <w:sz w:val="24"/>
          <w:szCs w:val="24"/>
        </w:rPr>
        <w:t xml:space="preserve">/ Hot </w:t>
      </w:r>
      <w:proofErr w:type="gramStart"/>
      <w:r w:rsidR="00596577">
        <w:rPr>
          <w:rFonts w:ascii="Arial" w:eastAsia="Times New Roman" w:hAnsi="Arial" w:cs="Arial"/>
          <w:b/>
          <w:sz w:val="24"/>
          <w:szCs w:val="24"/>
        </w:rPr>
        <w:t xml:space="preserve">weather </w:t>
      </w:r>
      <w:r w:rsidR="00B474A1">
        <w:rPr>
          <w:rFonts w:ascii="Arial" w:eastAsia="Times New Roman" w:hAnsi="Arial" w:cs="Arial"/>
          <w:b/>
          <w:sz w:val="24"/>
          <w:szCs w:val="24"/>
        </w:rPr>
        <w:t xml:space="preserve"> POLICY</w:t>
      </w:r>
      <w:proofErr w:type="gramEnd"/>
    </w:p>
    <w:p w14:paraId="6D116D2E" w14:textId="77777777" w:rsidR="00B474A1" w:rsidRPr="006F5CC4" w:rsidRDefault="00B474A1" w:rsidP="00B474A1">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6F5CC4">
        <w:rPr>
          <w:rFonts w:ascii="Arial" w:eastAsia="Times New Roman" w:hAnsi="Arial" w:cs="Times New Roman"/>
          <w:b/>
          <w:color w:val="4F81BD"/>
          <w:lang w:eastAsia="en-GB"/>
        </w:rPr>
        <w:t>General Welfare Requirement: Safeguarding and Promoting Children’s Welfare</w:t>
      </w:r>
    </w:p>
    <w:p w14:paraId="509661BD" w14:textId="77777777" w:rsidR="00B474A1" w:rsidRPr="006F5CC4" w:rsidRDefault="00B474A1" w:rsidP="00B474A1">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sidRPr="006F5CC4">
        <w:rPr>
          <w:rFonts w:ascii="Arial" w:eastAsia="Times New Roman" w:hAnsi="Arial" w:cs="Times New Roman"/>
          <w:color w:val="4F81BD"/>
          <w:lang w:eastAsia="en-GB"/>
        </w:rPr>
        <w:t>The provider must take necessary steps to safeguard and promote the welfare of children.</w:t>
      </w:r>
    </w:p>
    <w:p w14:paraId="34307C62" w14:textId="77777777" w:rsidR="00B474A1" w:rsidRPr="006F5CC4" w:rsidRDefault="00B474A1" w:rsidP="00B474A1">
      <w:pPr>
        <w:spacing w:after="0" w:line="360" w:lineRule="auto"/>
        <w:rPr>
          <w:rFonts w:ascii="Arial" w:eastAsia="Times New Roman" w:hAnsi="Arial" w:cs="Arial"/>
          <w:b/>
          <w:lang w:eastAsia="en-GB"/>
        </w:rPr>
      </w:pPr>
      <w:r w:rsidRPr="006F5CC4">
        <w:rPr>
          <w:rFonts w:ascii="Arial" w:eastAsia="Times New Roman" w:hAnsi="Arial" w:cs="Arial"/>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B474A1" w:rsidRPr="006F5CC4" w14:paraId="35517CEE" w14:textId="77777777" w:rsidTr="00DF078A">
        <w:tc>
          <w:tcPr>
            <w:tcW w:w="1250" w:type="pct"/>
            <w:shd w:val="clear" w:color="auto" w:fill="00ACB6"/>
          </w:tcPr>
          <w:p w14:paraId="43208495" w14:textId="77777777" w:rsidR="00B474A1" w:rsidRPr="006F5CC4" w:rsidRDefault="00B474A1" w:rsidP="00DF078A">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A Unique Child</w:t>
            </w:r>
          </w:p>
        </w:tc>
        <w:tc>
          <w:tcPr>
            <w:tcW w:w="1250" w:type="pct"/>
            <w:shd w:val="clear" w:color="auto" w:fill="A64D8A"/>
          </w:tcPr>
          <w:p w14:paraId="518B1ED2" w14:textId="77777777" w:rsidR="00B474A1" w:rsidRPr="006F5CC4" w:rsidRDefault="00B474A1" w:rsidP="00DF078A">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Positive Relationships</w:t>
            </w:r>
          </w:p>
        </w:tc>
        <w:tc>
          <w:tcPr>
            <w:tcW w:w="1250" w:type="pct"/>
            <w:shd w:val="clear" w:color="auto" w:fill="80B71B"/>
          </w:tcPr>
          <w:p w14:paraId="612A3E32" w14:textId="77777777" w:rsidR="00B474A1" w:rsidRPr="006F5CC4" w:rsidRDefault="00B474A1" w:rsidP="00DF078A">
            <w:pPr>
              <w:spacing w:after="0" w:line="360" w:lineRule="auto"/>
              <w:rPr>
                <w:rFonts w:ascii="Arial" w:eastAsia="Times New Roman" w:hAnsi="Arial" w:cs="Arial"/>
                <w:b/>
                <w:color w:val="FFFFFF"/>
                <w:lang w:eastAsia="en-GB"/>
              </w:rPr>
            </w:pPr>
            <w:r w:rsidRPr="006F5CC4">
              <w:rPr>
                <w:rFonts w:ascii="Arial" w:eastAsia="Times New Roman" w:hAnsi="Arial" w:cs="Arial"/>
                <w:b/>
                <w:color w:val="FFFFFF"/>
                <w:lang w:eastAsia="en-GB"/>
              </w:rPr>
              <w:t>Enabling Environments</w:t>
            </w:r>
          </w:p>
        </w:tc>
        <w:tc>
          <w:tcPr>
            <w:tcW w:w="1250" w:type="pct"/>
            <w:shd w:val="clear" w:color="auto" w:fill="EE7F00"/>
          </w:tcPr>
          <w:p w14:paraId="2CA0F130" w14:textId="77777777" w:rsidR="00B474A1" w:rsidRPr="006F5CC4" w:rsidRDefault="00B474A1" w:rsidP="00DF078A">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Learning and Development</w:t>
            </w:r>
          </w:p>
        </w:tc>
      </w:tr>
      <w:tr w:rsidR="00B474A1" w:rsidRPr="006F5CC4" w14:paraId="60D19ECD" w14:textId="77777777" w:rsidTr="00DF078A">
        <w:tc>
          <w:tcPr>
            <w:tcW w:w="1250" w:type="pct"/>
            <w:shd w:val="clear" w:color="auto" w:fill="00ACB6"/>
          </w:tcPr>
          <w:p w14:paraId="12327CAC" w14:textId="77777777" w:rsidR="00B474A1" w:rsidRPr="006F5CC4" w:rsidRDefault="00B474A1" w:rsidP="00DF078A">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1.3 Keeping safe</w:t>
            </w:r>
          </w:p>
        </w:tc>
        <w:tc>
          <w:tcPr>
            <w:tcW w:w="1250" w:type="pct"/>
            <w:shd w:val="clear" w:color="auto" w:fill="A64D8A"/>
          </w:tcPr>
          <w:p w14:paraId="35E58D87" w14:textId="77777777" w:rsidR="00B474A1" w:rsidRPr="006F5CC4" w:rsidRDefault="00B474A1" w:rsidP="00DF078A">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2.1 Respecting each other</w:t>
            </w:r>
          </w:p>
          <w:p w14:paraId="427352FA" w14:textId="77777777" w:rsidR="00B474A1" w:rsidRPr="006F5CC4" w:rsidRDefault="00B474A1" w:rsidP="00DF078A">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2.2 Parents as partners</w:t>
            </w:r>
          </w:p>
        </w:tc>
        <w:tc>
          <w:tcPr>
            <w:tcW w:w="1250" w:type="pct"/>
            <w:shd w:val="clear" w:color="auto" w:fill="80B71B"/>
          </w:tcPr>
          <w:p w14:paraId="5D431FFA" w14:textId="77777777" w:rsidR="00B474A1" w:rsidRPr="006F5CC4" w:rsidRDefault="00B474A1" w:rsidP="00DF078A">
            <w:pPr>
              <w:spacing w:after="0" w:line="360" w:lineRule="auto"/>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3.4 The wider context</w:t>
            </w:r>
          </w:p>
        </w:tc>
        <w:tc>
          <w:tcPr>
            <w:tcW w:w="1250" w:type="pct"/>
            <w:shd w:val="clear" w:color="auto" w:fill="EE7F00"/>
          </w:tcPr>
          <w:p w14:paraId="732EADE2" w14:textId="77777777" w:rsidR="00B474A1" w:rsidRPr="006F5CC4" w:rsidRDefault="00B474A1" w:rsidP="00DF078A">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4.4 Personal, social and emotional development</w:t>
            </w:r>
          </w:p>
        </w:tc>
      </w:tr>
    </w:tbl>
    <w:p w14:paraId="64C6074C" w14:textId="77777777" w:rsidR="00B474A1" w:rsidRPr="00A97713" w:rsidRDefault="00B474A1" w:rsidP="00B474A1">
      <w:pPr>
        <w:pStyle w:val="NoSpacing"/>
        <w:rPr>
          <w:rFonts w:ascii="Arial" w:hAnsi="Arial" w:cs="Arial"/>
          <w:b/>
        </w:rPr>
      </w:pPr>
      <w:r w:rsidRPr="00A97713">
        <w:rPr>
          <w:rFonts w:ascii="Arial" w:hAnsi="Arial" w:cs="Arial"/>
          <w:b/>
        </w:rPr>
        <w:t>Statement of intent</w:t>
      </w:r>
    </w:p>
    <w:p w14:paraId="1C12CCDF" w14:textId="77777777" w:rsidR="00A97713" w:rsidRDefault="00A97713" w:rsidP="00A97713">
      <w:pPr>
        <w:pStyle w:val="NoSpacing"/>
        <w:rPr>
          <w:rFonts w:ascii="Arial" w:hAnsi="Arial" w:cs="Arial"/>
        </w:rPr>
      </w:pPr>
    </w:p>
    <w:p w14:paraId="184A4DD2" w14:textId="77777777" w:rsidR="00B474A1" w:rsidRDefault="00B474A1" w:rsidP="00B474A1">
      <w:r>
        <w:t>We believe that children benefit from being able to enjoy the sun safely. We want to work with children and parents alike promoting sun safety. Our aims are to educate children and parents alike about the importance of sun safety. We aim to help children understand what can happen from sun damage and encourage children to understand when and how to get shade and keep themselves covered up.</w:t>
      </w:r>
    </w:p>
    <w:p w14:paraId="75983DB7" w14:textId="77777777" w:rsidR="00B474A1" w:rsidRPr="00FF02E2" w:rsidRDefault="00B474A1" w:rsidP="00B474A1">
      <w:pPr>
        <w:rPr>
          <w:b/>
        </w:rPr>
      </w:pPr>
      <w:r>
        <w:rPr>
          <w:b/>
        </w:rPr>
        <w:t>Procedures</w:t>
      </w:r>
    </w:p>
    <w:p w14:paraId="6C8479CF" w14:textId="77777777" w:rsidR="00B474A1" w:rsidRPr="00B474A1" w:rsidRDefault="00B474A1" w:rsidP="00AA3B60">
      <w:pPr>
        <w:pStyle w:val="NoSpacing"/>
        <w:numPr>
          <w:ilvl w:val="0"/>
          <w:numId w:val="120"/>
        </w:numPr>
        <w:rPr>
          <w:rFonts w:ascii="Calibri" w:hAnsi="Calibri" w:cs="Arial"/>
        </w:rPr>
      </w:pPr>
      <w:r w:rsidRPr="00B474A1">
        <w:rPr>
          <w:rFonts w:ascii="Calibri" w:hAnsi="Calibri" w:cs="Arial"/>
        </w:rPr>
        <w:t>W</w:t>
      </w:r>
      <w:r>
        <w:rPr>
          <w:rFonts w:ascii="Calibri" w:hAnsi="Calibri" w:cs="Arial"/>
        </w:rPr>
        <w:t xml:space="preserve">hen the weather starts to change we </w:t>
      </w:r>
      <w:r w:rsidRPr="00B474A1">
        <w:rPr>
          <w:rFonts w:ascii="Calibri" w:hAnsi="Calibri" w:cs="Arial"/>
        </w:rPr>
        <w:t xml:space="preserve">hold a sun-smart circle time activity and </w:t>
      </w:r>
      <w:r>
        <w:rPr>
          <w:rFonts w:ascii="Calibri" w:hAnsi="Calibri" w:cs="Arial"/>
        </w:rPr>
        <w:t xml:space="preserve">small group activities to </w:t>
      </w:r>
      <w:r w:rsidRPr="00B474A1">
        <w:rPr>
          <w:rFonts w:ascii="Calibri" w:hAnsi="Calibri" w:cs="Arial"/>
        </w:rPr>
        <w:t>encourage children to participate in sun protection activities.</w:t>
      </w:r>
    </w:p>
    <w:p w14:paraId="3141DC6E" w14:textId="77777777" w:rsidR="00B474A1" w:rsidRPr="00B474A1" w:rsidRDefault="00B474A1" w:rsidP="00AA3B60">
      <w:pPr>
        <w:pStyle w:val="NoSpacing"/>
        <w:numPr>
          <w:ilvl w:val="0"/>
          <w:numId w:val="120"/>
        </w:numPr>
        <w:rPr>
          <w:rFonts w:ascii="Calibri" w:hAnsi="Calibri" w:cs="Arial"/>
        </w:rPr>
      </w:pPr>
      <w:r w:rsidRPr="00B474A1">
        <w:rPr>
          <w:rFonts w:ascii="Calibri" w:hAnsi="Calibri" w:cs="Arial"/>
        </w:rPr>
        <w:t xml:space="preserve">We ask parents to please put sun cream on children before they arrive at pre-school. </w:t>
      </w:r>
    </w:p>
    <w:p w14:paraId="46B246E5" w14:textId="6C40204B" w:rsidR="00B474A1" w:rsidRDefault="00B474A1" w:rsidP="00AA3B60">
      <w:pPr>
        <w:pStyle w:val="NoSpacing"/>
        <w:numPr>
          <w:ilvl w:val="0"/>
          <w:numId w:val="120"/>
        </w:numPr>
        <w:rPr>
          <w:rFonts w:ascii="Calibri" w:hAnsi="Calibri" w:cs="Arial"/>
        </w:rPr>
      </w:pPr>
      <w:r w:rsidRPr="00B474A1">
        <w:rPr>
          <w:rFonts w:ascii="Calibri" w:hAnsi="Calibri" w:cs="Arial"/>
        </w:rPr>
        <w:t xml:space="preserve">We ask parents to provide children with sun hats. We encourage children to wear these hats when playing outside. </w:t>
      </w:r>
    </w:p>
    <w:p w14:paraId="7323C59E" w14:textId="1057A0AC" w:rsidR="005B37CE" w:rsidRDefault="005B37CE" w:rsidP="00AA3B60">
      <w:pPr>
        <w:pStyle w:val="NoSpacing"/>
        <w:numPr>
          <w:ilvl w:val="0"/>
          <w:numId w:val="120"/>
        </w:numPr>
        <w:rPr>
          <w:rFonts w:ascii="Calibri" w:hAnsi="Calibri" w:cs="Arial"/>
        </w:rPr>
      </w:pPr>
      <w:r>
        <w:rPr>
          <w:rFonts w:ascii="Calibri" w:hAnsi="Calibri" w:cs="Arial"/>
        </w:rPr>
        <w:t xml:space="preserve">We have a bag of spare </w:t>
      </w:r>
      <w:proofErr w:type="gramStart"/>
      <w:r>
        <w:rPr>
          <w:rFonts w:ascii="Calibri" w:hAnsi="Calibri" w:cs="Arial"/>
        </w:rPr>
        <w:t>hats</w:t>
      </w:r>
      <w:proofErr w:type="gramEnd"/>
      <w:r>
        <w:rPr>
          <w:rFonts w:ascii="Calibri" w:hAnsi="Calibri" w:cs="Arial"/>
        </w:rPr>
        <w:t xml:space="preserve"> and we will put hats on children when they play outside. </w:t>
      </w:r>
    </w:p>
    <w:p w14:paraId="38F563DD" w14:textId="7E3962E8" w:rsidR="005B37CE" w:rsidRDefault="005B37CE" w:rsidP="00AA3B60">
      <w:pPr>
        <w:pStyle w:val="NoSpacing"/>
        <w:numPr>
          <w:ilvl w:val="0"/>
          <w:numId w:val="120"/>
        </w:numPr>
        <w:rPr>
          <w:rFonts w:ascii="Calibri" w:hAnsi="Calibri" w:cs="Arial"/>
        </w:rPr>
      </w:pPr>
      <w:r>
        <w:rPr>
          <w:rFonts w:ascii="Calibri" w:hAnsi="Calibri" w:cs="Arial"/>
        </w:rPr>
        <w:t>We ask parents to please ensure children are wearing clothes that cover their shoulders and are sun smart clothing.</w:t>
      </w:r>
    </w:p>
    <w:p w14:paraId="7A9450B2" w14:textId="1F93FEEF" w:rsidR="005B37CE" w:rsidRPr="00B474A1" w:rsidRDefault="005B37CE" w:rsidP="00AA3B60">
      <w:pPr>
        <w:pStyle w:val="NoSpacing"/>
        <w:numPr>
          <w:ilvl w:val="0"/>
          <w:numId w:val="120"/>
        </w:numPr>
        <w:rPr>
          <w:rFonts w:ascii="Calibri" w:hAnsi="Calibri" w:cs="Arial"/>
        </w:rPr>
      </w:pPr>
      <w:r>
        <w:rPr>
          <w:rFonts w:ascii="Calibri" w:hAnsi="Calibri" w:cs="Arial"/>
        </w:rPr>
        <w:t xml:space="preserve">We will put t shirts on any child who does not have their shoulders covered. </w:t>
      </w:r>
      <w:proofErr w:type="spellStart"/>
      <w:r>
        <w:rPr>
          <w:rFonts w:ascii="Calibri" w:hAnsi="Calibri" w:cs="Arial"/>
        </w:rPr>
        <w:t>rits</w:t>
      </w:r>
      <w:proofErr w:type="spellEnd"/>
      <w:r>
        <w:rPr>
          <w:rFonts w:ascii="Calibri" w:hAnsi="Calibri" w:cs="Arial"/>
        </w:rPr>
        <w:t xml:space="preserve"> </w:t>
      </w:r>
    </w:p>
    <w:p w14:paraId="356929D5" w14:textId="77777777" w:rsidR="00596577" w:rsidRDefault="00B474A1" w:rsidP="00AA3B60">
      <w:pPr>
        <w:pStyle w:val="NoSpacing"/>
        <w:numPr>
          <w:ilvl w:val="0"/>
          <w:numId w:val="120"/>
        </w:numPr>
        <w:rPr>
          <w:rFonts w:ascii="Calibri" w:hAnsi="Calibri" w:cs="Arial"/>
        </w:rPr>
      </w:pPr>
      <w:r w:rsidRPr="00B474A1">
        <w:rPr>
          <w:rFonts w:ascii="Calibri" w:hAnsi="Calibri" w:cs="Arial"/>
        </w:rPr>
        <w:t>We will encourage children to drink plenty of water.</w:t>
      </w:r>
    </w:p>
    <w:p w14:paraId="15C984E2" w14:textId="71DD82D8" w:rsidR="00596577" w:rsidRPr="00596577" w:rsidRDefault="00596577" w:rsidP="0044378B">
      <w:pPr>
        <w:pStyle w:val="NoSpacing"/>
        <w:numPr>
          <w:ilvl w:val="0"/>
          <w:numId w:val="120"/>
        </w:numPr>
        <w:rPr>
          <w:rFonts w:ascii="Calibri" w:hAnsi="Calibri" w:cs="Arial"/>
        </w:rPr>
      </w:pPr>
      <w:r w:rsidRPr="00596577">
        <w:rPr>
          <w:rFonts w:ascii="Calibri" w:hAnsi="Calibri" w:cs="Arial"/>
        </w:rPr>
        <w:t xml:space="preserve">Water </w:t>
      </w:r>
      <w:proofErr w:type="gramStart"/>
      <w:r w:rsidRPr="00596577">
        <w:rPr>
          <w:rFonts w:ascii="Calibri" w:hAnsi="Calibri" w:cs="Arial"/>
        </w:rPr>
        <w:t>is available at all times</w:t>
      </w:r>
      <w:proofErr w:type="gramEnd"/>
    </w:p>
    <w:p w14:paraId="5605B065" w14:textId="77777777" w:rsidR="00B474A1" w:rsidRPr="00B474A1" w:rsidRDefault="00B474A1" w:rsidP="00AA3B60">
      <w:pPr>
        <w:pStyle w:val="NoSpacing"/>
        <w:numPr>
          <w:ilvl w:val="0"/>
          <w:numId w:val="120"/>
        </w:numPr>
        <w:rPr>
          <w:rFonts w:ascii="Calibri" w:hAnsi="Calibri" w:cs="Arial"/>
        </w:rPr>
      </w:pPr>
      <w:r w:rsidRPr="00B474A1">
        <w:rPr>
          <w:rFonts w:ascii="Calibri" w:hAnsi="Calibri" w:cs="Arial"/>
        </w:rPr>
        <w:t>We will provide as much shade as possible.</w:t>
      </w:r>
    </w:p>
    <w:p w14:paraId="334CFA65" w14:textId="77777777" w:rsidR="00B474A1" w:rsidRPr="00B474A1" w:rsidRDefault="00B474A1" w:rsidP="00AA3B60">
      <w:pPr>
        <w:pStyle w:val="NoSpacing"/>
        <w:numPr>
          <w:ilvl w:val="0"/>
          <w:numId w:val="120"/>
        </w:numPr>
        <w:rPr>
          <w:rFonts w:ascii="Calibri" w:hAnsi="Calibri" w:cs="Arial"/>
        </w:rPr>
      </w:pPr>
      <w:r w:rsidRPr="00B474A1">
        <w:rPr>
          <w:rFonts w:ascii="Calibri" w:hAnsi="Calibri" w:cs="Arial"/>
        </w:rPr>
        <w:t xml:space="preserve">We ask parents to provide their own sun protector and sign a consent form for this lotion to be applied to children throughout the day if children </w:t>
      </w:r>
      <w:proofErr w:type="gramStart"/>
      <w:r w:rsidRPr="00B474A1">
        <w:rPr>
          <w:rFonts w:ascii="Calibri" w:hAnsi="Calibri" w:cs="Arial"/>
        </w:rPr>
        <w:t>are able to</w:t>
      </w:r>
      <w:proofErr w:type="gramEnd"/>
      <w:r w:rsidRPr="00B474A1">
        <w:rPr>
          <w:rFonts w:ascii="Calibri" w:hAnsi="Calibri" w:cs="Arial"/>
        </w:rPr>
        <w:t xml:space="preserve"> apply their own, </w:t>
      </w:r>
    </w:p>
    <w:p w14:paraId="2B2EB728" w14:textId="0CBB95D8" w:rsidR="00B474A1" w:rsidRDefault="00B474A1" w:rsidP="00AA3B60">
      <w:pPr>
        <w:pStyle w:val="NoSpacing"/>
        <w:numPr>
          <w:ilvl w:val="0"/>
          <w:numId w:val="120"/>
        </w:numPr>
        <w:rPr>
          <w:rFonts w:ascii="Calibri" w:hAnsi="Calibri" w:cs="Arial"/>
        </w:rPr>
      </w:pPr>
      <w:r w:rsidRPr="00B474A1">
        <w:rPr>
          <w:rFonts w:ascii="Calibri" w:hAnsi="Calibri" w:cs="Arial"/>
        </w:rPr>
        <w:t>We will only apply sun cream to children if provided with child’s name on and parent has signed a declaration form for the child’s key worker to administer.</w:t>
      </w:r>
    </w:p>
    <w:p w14:paraId="13702B28" w14:textId="1E44174A" w:rsidR="005B37CE" w:rsidRDefault="005B37CE" w:rsidP="00AA3B60">
      <w:pPr>
        <w:pStyle w:val="NoSpacing"/>
        <w:numPr>
          <w:ilvl w:val="0"/>
          <w:numId w:val="120"/>
        </w:numPr>
        <w:rPr>
          <w:rFonts w:ascii="Calibri" w:hAnsi="Calibri" w:cs="Arial"/>
        </w:rPr>
      </w:pPr>
      <w:r>
        <w:rPr>
          <w:rFonts w:ascii="Calibri" w:hAnsi="Calibri" w:cs="Arial"/>
        </w:rPr>
        <w:t>If no sun cream is left with the child, we will ring the parent and check they are happy with us to put preschool sun cream on or ask them to come in with sun cream for their child.</w:t>
      </w:r>
    </w:p>
    <w:p w14:paraId="54966157" w14:textId="77777777" w:rsidR="00596577" w:rsidRDefault="00596577" w:rsidP="00AA3B60">
      <w:pPr>
        <w:pStyle w:val="NoSpacing"/>
        <w:numPr>
          <w:ilvl w:val="0"/>
          <w:numId w:val="120"/>
        </w:numPr>
        <w:rPr>
          <w:rFonts w:ascii="Calibri" w:hAnsi="Calibri" w:cs="Arial"/>
        </w:rPr>
      </w:pPr>
      <w:r>
        <w:rPr>
          <w:rFonts w:ascii="Calibri" w:hAnsi="Calibri" w:cs="Arial"/>
        </w:rPr>
        <w:t xml:space="preserve">If the temperature reaches an unsafe level, we abide by guidelines set by the government and will minimise the time that children are able to spend outside. This may mean children are unable to play outside during the afternoon hours when our garden has little </w:t>
      </w:r>
      <w:proofErr w:type="gramStart"/>
      <w:r>
        <w:rPr>
          <w:rFonts w:ascii="Calibri" w:hAnsi="Calibri" w:cs="Arial"/>
        </w:rPr>
        <w:t>shade</w:t>
      </w:r>
      <w:proofErr w:type="gramEnd"/>
      <w:r>
        <w:rPr>
          <w:rFonts w:ascii="Calibri" w:hAnsi="Calibri" w:cs="Arial"/>
        </w:rPr>
        <w:t xml:space="preserve"> and we are unable to provide a safe outdoor space from the heat of the sun. </w:t>
      </w:r>
    </w:p>
    <w:p w14:paraId="353E41C2" w14:textId="46B92FAB" w:rsidR="00596577" w:rsidRPr="00B474A1" w:rsidRDefault="00596577" w:rsidP="00AA3B60">
      <w:pPr>
        <w:pStyle w:val="NoSpacing"/>
        <w:numPr>
          <w:ilvl w:val="0"/>
          <w:numId w:val="120"/>
        </w:numPr>
        <w:rPr>
          <w:rFonts w:ascii="Calibri" w:hAnsi="Calibri" w:cs="Arial"/>
        </w:rPr>
      </w:pPr>
      <w:proofErr w:type="gramStart"/>
      <w:r>
        <w:rPr>
          <w:rFonts w:ascii="Calibri" w:hAnsi="Calibri" w:cs="Arial"/>
        </w:rPr>
        <w:t>We  provide</w:t>
      </w:r>
      <w:proofErr w:type="gramEnd"/>
      <w:r>
        <w:rPr>
          <w:rFonts w:ascii="Calibri" w:hAnsi="Calibri" w:cs="Arial"/>
        </w:rPr>
        <w:t xml:space="preserve"> ice pops to encourage children to keep hydrated during the extremely hot days.  </w:t>
      </w:r>
    </w:p>
    <w:p w14:paraId="25B60FC5" w14:textId="77777777" w:rsidR="00B474A1" w:rsidRPr="00FF02E2" w:rsidRDefault="00B474A1" w:rsidP="00B474A1">
      <w:pPr>
        <w:rPr>
          <w:b/>
        </w:rPr>
      </w:pPr>
      <w:r w:rsidRPr="00FF02E2">
        <w:rPr>
          <w:b/>
        </w:rPr>
        <w:t>This policy was adopted by ST. Mary’s Pre-School Ltd</w:t>
      </w:r>
    </w:p>
    <w:p w14:paraId="5487C4FE" w14:textId="77777777" w:rsidR="00B474A1" w:rsidRDefault="00B474A1" w:rsidP="00B474A1"/>
    <w:p w14:paraId="3318DF0C" w14:textId="4A3147EE" w:rsidR="00596577" w:rsidRDefault="00B474A1" w:rsidP="00B474A1">
      <w:r>
        <w:t>Signed by ______________________________ Rachel</w:t>
      </w:r>
      <w:r w:rsidR="003A0DCA">
        <w:t xml:space="preserve"> Moore   </w:t>
      </w:r>
      <w:r>
        <w:t xml:space="preserve">Company </w:t>
      </w:r>
      <w:proofErr w:type="gramStart"/>
      <w:r>
        <w:t>Directors</w:t>
      </w:r>
      <w:r w:rsidR="00596577">
        <w:t xml:space="preserve">  Dated</w:t>
      </w:r>
      <w:proofErr w:type="gramEnd"/>
      <w:r w:rsidR="00596577">
        <w:t xml:space="preserve"> ______________</w:t>
      </w:r>
    </w:p>
    <w:p w14:paraId="632B7E19" w14:textId="7C46618A" w:rsidR="00B474A1" w:rsidRDefault="00B474A1" w:rsidP="00B474A1">
      <w:r>
        <w:t>Reviewed on:  __________________</w:t>
      </w:r>
    </w:p>
    <w:p w14:paraId="5002B434" w14:textId="77777777" w:rsidR="00B474A1" w:rsidRDefault="00B474A1" w:rsidP="00B474A1">
      <w:pPr>
        <w:jc w:val="center"/>
        <w:rPr>
          <w:rFonts w:ascii="Arial" w:eastAsia="Calibri" w:hAnsi="Arial" w:cs="Arial"/>
          <w:b/>
          <w:sz w:val="24"/>
          <w:szCs w:val="24"/>
        </w:rPr>
      </w:pPr>
      <w:r w:rsidRPr="002A4F4A">
        <w:rPr>
          <w:rFonts w:ascii="Arial" w:eastAsia="Calibri" w:hAnsi="Arial" w:cs="Arial"/>
          <w:b/>
          <w:sz w:val="24"/>
          <w:szCs w:val="24"/>
        </w:rPr>
        <w:lastRenderedPageBreak/>
        <w:t>SUPERHERO/WEPONARY/ ROUGH AND TUMBLE PLAY POLICY</w:t>
      </w:r>
    </w:p>
    <w:p w14:paraId="12C820EF" w14:textId="77777777" w:rsidR="00B474A1" w:rsidRPr="006F5CC4" w:rsidRDefault="00B474A1" w:rsidP="00B474A1">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lang w:eastAsia="en-GB"/>
        </w:rPr>
      </w:pPr>
      <w:r w:rsidRPr="006F5CC4">
        <w:rPr>
          <w:rFonts w:ascii="Arial" w:eastAsia="Times New Roman" w:hAnsi="Arial" w:cs="Times New Roman"/>
          <w:b/>
          <w:color w:val="4F81BD"/>
          <w:lang w:eastAsia="en-GB"/>
        </w:rPr>
        <w:t>General Welfare Requirement: Safeguarding and Promoting Children’s Welfare</w:t>
      </w:r>
    </w:p>
    <w:p w14:paraId="22A435D6" w14:textId="77777777" w:rsidR="00B474A1" w:rsidRPr="006F5CC4" w:rsidRDefault="00B474A1" w:rsidP="00B474A1">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lang w:eastAsia="en-GB"/>
        </w:rPr>
      </w:pPr>
      <w:r w:rsidRPr="006F5CC4">
        <w:rPr>
          <w:rFonts w:ascii="Arial" w:eastAsia="Times New Roman" w:hAnsi="Arial" w:cs="Times New Roman"/>
          <w:color w:val="4F81BD"/>
          <w:lang w:eastAsia="en-GB"/>
        </w:rPr>
        <w:t>The provider must take necessary steps to safeguard and promote the welfare of children.</w:t>
      </w:r>
    </w:p>
    <w:p w14:paraId="10B21163" w14:textId="77777777" w:rsidR="00B474A1" w:rsidRPr="006F5CC4" w:rsidRDefault="00B474A1" w:rsidP="00B474A1">
      <w:pPr>
        <w:spacing w:after="0" w:line="360" w:lineRule="auto"/>
        <w:rPr>
          <w:rFonts w:ascii="Arial" w:eastAsia="Times New Roman" w:hAnsi="Arial" w:cs="Arial"/>
          <w:b/>
          <w:lang w:eastAsia="en-GB"/>
        </w:rPr>
      </w:pPr>
      <w:r w:rsidRPr="006F5CC4">
        <w:rPr>
          <w:rFonts w:ascii="Arial" w:eastAsia="Times New Roman" w:hAnsi="Arial" w:cs="Arial"/>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B474A1" w:rsidRPr="006F5CC4" w14:paraId="2451C7E9" w14:textId="77777777" w:rsidTr="00DF078A">
        <w:tc>
          <w:tcPr>
            <w:tcW w:w="1250" w:type="pct"/>
            <w:shd w:val="clear" w:color="auto" w:fill="00ACB6"/>
          </w:tcPr>
          <w:p w14:paraId="1A51B0C0" w14:textId="77777777" w:rsidR="00B474A1" w:rsidRPr="006F5CC4" w:rsidRDefault="00B474A1" w:rsidP="00DF078A">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A Unique Child</w:t>
            </w:r>
          </w:p>
        </w:tc>
        <w:tc>
          <w:tcPr>
            <w:tcW w:w="1250" w:type="pct"/>
            <w:shd w:val="clear" w:color="auto" w:fill="A64D8A"/>
          </w:tcPr>
          <w:p w14:paraId="4AF6688D" w14:textId="77777777" w:rsidR="00B474A1" w:rsidRPr="006F5CC4" w:rsidRDefault="00B474A1" w:rsidP="00DF078A">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Positive Relationships</w:t>
            </w:r>
          </w:p>
        </w:tc>
        <w:tc>
          <w:tcPr>
            <w:tcW w:w="1250" w:type="pct"/>
            <w:shd w:val="clear" w:color="auto" w:fill="80B71B"/>
          </w:tcPr>
          <w:p w14:paraId="6A15C8E7" w14:textId="77777777" w:rsidR="00B474A1" w:rsidRPr="006F5CC4" w:rsidRDefault="00B474A1" w:rsidP="00DF078A">
            <w:pPr>
              <w:spacing w:after="0" w:line="360" w:lineRule="auto"/>
              <w:rPr>
                <w:rFonts w:ascii="Arial" w:eastAsia="Times New Roman" w:hAnsi="Arial" w:cs="Arial"/>
                <w:b/>
                <w:color w:val="FFFFFF"/>
                <w:lang w:eastAsia="en-GB"/>
              </w:rPr>
            </w:pPr>
            <w:r w:rsidRPr="006F5CC4">
              <w:rPr>
                <w:rFonts w:ascii="Arial" w:eastAsia="Times New Roman" w:hAnsi="Arial" w:cs="Arial"/>
                <w:b/>
                <w:color w:val="FFFFFF"/>
                <w:lang w:eastAsia="en-GB"/>
              </w:rPr>
              <w:t>Enabling Environments</w:t>
            </w:r>
          </w:p>
        </w:tc>
        <w:tc>
          <w:tcPr>
            <w:tcW w:w="1250" w:type="pct"/>
            <w:shd w:val="clear" w:color="auto" w:fill="EE7F00"/>
          </w:tcPr>
          <w:p w14:paraId="60C94465" w14:textId="77777777" w:rsidR="00B474A1" w:rsidRPr="006F5CC4" w:rsidRDefault="00B474A1" w:rsidP="00DF078A">
            <w:pPr>
              <w:spacing w:after="0" w:line="360" w:lineRule="auto"/>
              <w:contextualSpacing/>
              <w:rPr>
                <w:rFonts w:ascii="Arial" w:eastAsia="Times New Roman" w:hAnsi="Arial" w:cs="Arial"/>
                <w:b/>
                <w:color w:val="FFFFFF"/>
                <w:lang w:eastAsia="en-GB"/>
              </w:rPr>
            </w:pPr>
            <w:r w:rsidRPr="006F5CC4">
              <w:rPr>
                <w:rFonts w:ascii="Arial" w:eastAsia="Times New Roman" w:hAnsi="Arial" w:cs="Arial"/>
                <w:b/>
                <w:color w:val="FFFFFF"/>
                <w:lang w:eastAsia="en-GB"/>
              </w:rPr>
              <w:t>Learning and Development</w:t>
            </w:r>
          </w:p>
        </w:tc>
      </w:tr>
      <w:tr w:rsidR="00B474A1" w:rsidRPr="006F5CC4" w14:paraId="4B3EB8C9" w14:textId="77777777" w:rsidTr="00DF078A">
        <w:tc>
          <w:tcPr>
            <w:tcW w:w="1250" w:type="pct"/>
            <w:shd w:val="clear" w:color="auto" w:fill="00ACB6"/>
          </w:tcPr>
          <w:p w14:paraId="706EFABA" w14:textId="77777777" w:rsidR="00A136A4" w:rsidRDefault="00B474A1" w:rsidP="00DF078A">
            <w:pPr>
              <w:spacing w:after="0" w:line="360" w:lineRule="auto"/>
              <w:contextualSpacing/>
              <w:rPr>
                <w:rFonts w:ascii="Arial" w:eastAsia="Times New Roman" w:hAnsi="Arial" w:cs="Arial"/>
                <w:color w:val="FFFFFF"/>
                <w:lang w:eastAsia="en-GB"/>
              </w:rPr>
            </w:pPr>
            <w:r w:rsidRPr="006F5CC4">
              <w:rPr>
                <w:rFonts w:ascii="Arial" w:eastAsia="Times New Roman" w:hAnsi="Arial" w:cs="Arial"/>
                <w:color w:val="FFFFFF"/>
                <w:lang w:eastAsia="en-GB"/>
              </w:rPr>
              <w:t>1.</w:t>
            </w:r>
            <w:r w:rsidR="00A136A4">
              <w:rPr>
                <w:rFonts w:ascii="Arial" w:eastAsia="Times New Roman" w:hAnsi="Arial" w:cs="Arial"/>
                <w:color w:val="FFFFFF"/>
                <w:lang w:eastAsia="en-GB"/>
              </w:rPr>
              <w:t>1 Child Development</w:t>
            </w:r>
          </w:p>
          <w:p w14:paraId="6C959D8A" w14:textId="77777777" w:rsidR="00B474A1" w:rsidRPr="006F5CC4" w:rsidRDefault="00A136A4" w:rsidP="00DF078A">
            <w:pPr>
              <w:spacing w:after="0" w:line="360" w:lineRule="auto"/>
              <w:contextualSpacing/>
              <w:rPr>
                <w:rFonts w:ascii="Arial" w:eastAsia="Times New Roman" w:hAnsi="Arial" w:cs="Arial"/>
                <w:color w:val="FFFFFF"/>
                <w:sz w:val="24"/>
                <w:szCs w:val="24"/>
                <w:lang w:eastAsia="en-GB"/>
              </w:rPr>
            </w:pPr>
            <w:r>
              <w:rPr>
                <w:rFonts w:ascii="Arial" w:eastAsia="Times New Roman" w:hAnsi="Arial" w:cs="Arial"/>
                <w:color w:val="FFFFFF"/>
                <w:lang w:eastAsia="en-GB"/>
              </w:rPr>
              <w:t>1.</w:t>
            </w:r>
            <w:r w:rsidR="00B474A1" w:rsidRPr="006F5CC4">
              <w:rPr>
                <w:rFonts w:ascii="Arial" w:eastAsia="Times New Roman" w:hAnsi="Arial" w:cs="Arial"/>
                <w:color w:val="FFFFFF"/>
                <w:lang w:eastAsia="en-GB"/>
              </w:rPr>
              <w:t>3 Keeping safe</w:t>
            </w:r>
          </w:p>
        </w:tc>
        <w:tc>
          <w:tcPr>
            <w:tcW w:w="1250" w:type="pct"/>
            <w:shd w:val="clear" w:color="auto" w:fill="A64D8A"/>
          </w:tcPr>
          <w:p w14:paraId="42C9AD98" w14:textId="77777777" w:rsidR="00B474A1" w:rsidRPr="006F5CC4" w:rsidRDefault="00B474A1" w:rsidP="00DF078A">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2.1 Respecting each other</w:t>
            </w:r>
          </w:p>
          <w:p w14:paraId="4E1580CD" w14:textId="77777777" w:rsidR="00B474A1" w:rsidRDefault="00B474A1" w:rsidP="00DF078A">
            <w:pPr>
              <w:spacing w:after="0" w:line="360" w:lineRule="auto"/>
              <w:contextualSpacing/>
              <w:rPr>
                <w:rFonts w:ascii="Arial" w:eastAsia="Times New Roman" w:hAnsi="Arial" w:cs="Arial"/>
                <w:color w:val="FFFFFF"/>
                <w:lang w:eastAsia="en-GB"/>
              </w:rPr>
            </w:pPr>
            <w:r w:rsidRPr="006F5CC4">
              <w:rPr>
                <w:rFonts w:ascii="Arial" w:eastAsia="Times New Roman" w:hAnsi="Arial" w:cs="Arial"/>
                <w:color w:val="FFFFFF"/>
                <w:lang w:eastAsia="en-GB"/>
              </w:rPr>
              <w:t>2.2 Parents as partners</w:t>
            </w:r>
          </w:p>
          <w:p w14:paraId="29FB177C" w14:textId="77777777" w:rsidR="00A136A4" w:rsidRPr="006F5CC4" w:rsidRDefault="00A136A4" w:rsidP="00DF078A">
            <w:pPr>
              <w:spacing w:after="0" w:line="360" w:lineRule="auto"/>
              <w:contextualSpacing/>
              <w:rPr>
                <w:rFonts w:ascii="Arial" w:eastAsia="Times New Roman" w:hAnsi="Arial" w:cs="Arial"/>
                <w:color w:val="FFFFFF"/>
                <w:sz w:val="24"/>
                <w:szCs w:val="24"/>
                <w:lang w:eastAsia="en-GB"/>
              </w:rPr>
            </w:pPr>
            <w:r>
              <w:rPr>
                <w:rFonts w:ascii="Arial" w:eastAsia="Times New Roman" w:hAnsi="Arial" w:cs="Arial"/>
                <w:color w:val="FFFFFF"/>
                <w:lang w:eastAsia="en-GB"/>
              </w:rPr>
              <w:t>2.4 Key person</w:t>
            </w:r>
          </w:p>
        </w:tc>
        <w:tc>
          <w:tcPr>
            <w:tcW w:w="1250" w:type="pct"/>
            <w:shd w:val="clear" w:color="auto" w:fill="80B71B"/>
          </w:tcPr>
          <w:p w14:paraId="20C0AFD0" w14:textId="77777777" w:rsidR="00A136A4" w:rsidRDefault="00B474A1" w:rsidP="00DF078A">
            <w:pPr>
              <w:spacing w:after="0" w:line="360" w:lineRule="auto"/>
              <w:rPr>
                <w:rFonts w:ascii="Arial" w:eastAsia="Times New Roman" w:hAnsi="Arial" w:cs="Arial"/>
                <w:color w:val="FFFFFF"/>
                <w:lang w:eastAsia="en-GB"/>
              </w:rPr>
            </w:pPr>
            <w:r w:rsidRPr="006F5CC4">
              <w:rPr>
                <w:rFonts w:ascii="Arial" w:eastAsia="Times New Roman" w:hAnsi="Arial" w:cs="Arial"/>
                <w:color w:val="FFFFFF"/>
                <w:lang w:eastAsia="en-GB"/>
              </w:rPr>
              <w:t>3.</w:t>
            </w:r>
            <w:r w:rsidR="00A136A4">
              <w:rPr>
                <w:rFonts w:ascii="Arial" w:eastAsia="Times New Roman" w:hAnsi="Arial" w:cs="Arial"/>
                <w:color w:val="FFFFFF"/>
                <w:lang w:eastAsia="en-GB"/>
              </w:rPr>
              <w:t>1 Observation, assessment and planning.</w:t>
            </w:r>
          </w:p>
          <w:p w14:paraId="1B258825" w14:textId="77777777" w:rsidR="00A136A4" w:rsidRDefault="00A136A4" w:rsidP="00DF078A">
            <w:pPr>
              <w:spacing w:after="0" w:line="360" w:lineRule="auto"/>
              <w:rPr>
                <w:rFonts w:ascii="Arial" w:eastAsia="Times New Roman" w:hAnsi="Arial" w:cs="Arial"/>
                <w:color w:val="FFFFFF"/>
                <w:lang w:eastAsia="en-GB"/>
              </w:rPr>
            </w:pPr>
            <w:r>
              <w:rPr>
                <w:rFonts w:ascii="Arial" w:eastAsia="Times New Roman" w:hAnsi="Arial" w:cs="Arial"/>
                <w:color w:val="FFFFFF"/>
                <w:lang w:eastAsia="en-GB"/>
              </w:rPr>
              <w:t>3.2 Supporting every child</w:t>
            </w:r>
          </w:p>
          <w:p w14:paraId="09E4B528" w14:textId="77777777" w:rsidR="00B474A1" w:rsidRPr="006F5CC4" w:rsidRDefault="00A136A4" w:rsidP="00A136A4">
            <w:pPr>
              <w:spacing w:after="0" w:line="360" w:lineRule="auto"/>
              <w:rPr>
                <w:rFonts w:ascii="Arial" w:eastAsia="Times New Roman" w:hAnsi="Arial" w:cs="Arial"/>
                <w:color w:val="FFFFFF"/>
                <w:sz w:val="24"/>
                <w:szCs w:val="24"/>
                <w:lang w:eastAsia="en-GB"/>
              </w:rPr>
            </w:pPr>
            <w:r>
              <w:rPr>
                <w:rFonts w:ascii="Arial" w:eastAsia="Times New Roman" w:hAnsi="Arial" w:cs="Arial"/>
                <w:color w:val="FFFFFF"/>
                <w:lang w:eastAsia="en-GB"/>
              </w:rPr>
              <w:t xml:space="preserve">3.3 The learning environment </w:t>
            </w:r>
          </w:p>
        </w:tc>
        <w:tc>
          <w:tcPr>
            <w:tcW w:w="1250" w:type="pct"/>
            <w:shd w:val="clear" w:color="auto" w:fill="EE7F00"/>
          </w:tcPr>
          <w:p w14:paraId="26067E79" w14:textId="77777777" w:rsidR="00A136A4" w:rsidRDefault="00B474A1" w:rsidP="00DF078A">
            <w:pPr>
              <w:spacing w:after="0" w:line="360" w:lineRule="auto"/>
              <w:contextualSpacing/>
              <w:rPr>
                <w:rFonts w:ascii="Arial" w:eastAsia="Times New Roman" w:hAnsi="Arial" w:cs="Arial"/>
                <w:color w:val="FFFFFF"/>
                <w:lang w:eastAsia="en-GB"/>
              </w:rPr>
            </w:pPr>
            <w:r w:rsidRPr="006F5CC4">
              <w:rPr>
                <w:rFonts w:ascii="Arial" w:eastAsia="Times New Roman" w:hAnsi="Arial" w:cs="Arial"/>
                <w:color w:val="FFFFFF"/>
                <w:lang w:eastAsia="en-GB"/>
              </w:rPr>
              <w:t>4.</w:t>
            </w:r>
            <w:r w:rsidR="00A136A4">
              <w:rPr>
                <w:rFonts w:ascii="Arial" w:eastAsia="Times New Roman" w:hAnsi="Arial" w:cs="Arial"/>
                <w:color w:val="FFFFFF"/>
                <w:lang w:eastAsia="en-GB"/>
              </w:rPr>
              <w:t>1 Play and exploration</w:t>
            </w:r>
          </w:p>
          <w:p w14:paraId="622EB19C" w14:textId="77777777" w:rsidR="00A136A4" w:rsidRDefault="00A136A4" w:rsidP="00DF078A">
            <w:pPr>
              <w:spacing w:after="0" w:line="360" w:lineRule="auto"/>
              <w:contextualSpacing/>
              <w:rPr>
                <w:rFonts w:ascii="Arial" w:eastAsia="Times New Roman" w:hAnsi="Arial" w:cs="Arial"/>
                <w:color w:val="FFFFFF"/>
                <w:lang w:eastAsia="en-GB"/>
              </w:rPr>
            </w:pPr>
            <w:r>
              <w:rPr>
                <w:rFonts w:ascii="Arial" w:eastAsia="Times New Roman" w:hAnsi="Arial" w:cs="Arial"/>
                <w:color w:val="FFFFFF"/>
                <w:lang w:eastAsia="en-GB"/>
              </w:rPr>
              <w:t>4.2 Active learning</w:t>
            </w:r>
          </w:p>
          <w:p w14:paraId="34609CB7" w14:textId="77777777" w:rsidR="00A136A4" w:rsidRDefault="00A136A4" w:rsidP="00DF078A">
            <w:pPr>
              <w:spacing w:after="0" w:line="360" w:lineRule="auto"/>
              <w:contextualSpacing/>
              <w:rPr>
                <w:rFonts w:ascii="Arial" w:eastAsia="Times New Roman" w:hAnsi="Arial" w:cs="Arial"/>
                <w:color w:val="FFFFFF"/>
                <w:lang w:eastAsia="en-GB"/>
              </w:rPr>
            </w:pPr>
            <w:r>
              <w:rPr>
                <w:rFonts w:ascii="Arial" w:eastAsia="Times New Roman" w:hAnsi="Arial" w:cs="Arial"/>
                <w:color w:val="FFFFFF"/>
                <w:lang w:eastAsia="en-GB"/>
              </w:rPr>
              <w:t>4.3 Creativity and critical thinking</w:t>
            </w:r>
          </w:p>
          <w:p w14:paraId="7968F9A9" w14:textId="77777777" w:rsidR="00B474A1" w:rsidRPr="006F5CC4" w:rsidRDefault="00B474A1" w:rsidP="00A136A4">
            <w:pPr>
              <w:spacing w:after="0" w:line="360" w:lineRule="auto"/>
              <w:contextualSpacing/>
              <w:rPr>
                <w:rFonts w:ascii="Arial" w:eastAsia="Times New Roman" w:hAnsi="Arial" w:cs="Arial"/>
                <w:color w:val="FFFFFF"/>
                <w:sz w:val="24"/>
                <w:szCs w:val="24"/>
                <w:lang w:eastAsia="en-GB"/>
              </w:rPr>
            </w:pPr>
            <w:r w:rsidRPr="006F5CC4">
              <w:rPr>
                <w:rFonts w:ascii="Arial" w:eastAsia="Times New Roman" w:hAnsi="Arial" w:cs="Arial"/>
                <w:color w:val="FFFFFF"/>
                <w:lang w:eastAsia="en-GB"/>
              </w:rPr>
              <w:t xml:space="preserve">4 </w:t>
            </w:r>
            <w:r w:rsidR="00A136A4">
              <w:rPr>
                <w:rFonts w:ascii="Arial" w:eastAsia="Times New Roman" w:hAnsi="Arial" w:cs="Arial"/>
                <w:color w:val="FFFFFF"/>
                <w:lang w:eastAsia="en-GB"/>
              </w:rPr>
              <w:t>Areas of learning and development</w:t>
            </w:r>
          </w:p>
        </w:tc>
      </w:tr>
    </w:tbl>
    <w:p w14:paraId="4043E28B" w14:textId="77777777" w:rsidR="00B474A1" w:rsidRPr="00A97713" w:rsidRDefault="00B474A1" w:rsidP="00B474A1">
      <w:pPr>
        <w:pStyle w:val="NoSpacing"/>
        <w:rPr>
          <w:rFonts w:ascii="Arial" w:hAnsi="Arial" w:cs="Arial"/>
          <w:b/>
        </w:rPr>
      </w:pPr>
      <w:r>
        <w:rPr>
          <w:rFonts w:ascii="Arial" w:hAnsi="Arial" w:cs="Arial"/>
          <w:b/>
        </w:rPr>
        <w:t xml:space="preserve">Policy </w:t>
      </w:r>
      <w:r w:rsidRPr="00A97713">
        <w:rPr>
          <w:rFonts w:ascii="Arial" w:hAnsi="Arial" w:cs="Arial"/>
          <w:b/>
        </w:rPr>
        <w:t>Statement of intent</w:t>
      </w:r>
    </w:p>
    <w:p w14:paraId="0756BB14" w14:textId="77777777" w:rsidR="00B474A1" w:rsidRPr="002A4F4A" w:rsidRDefault="00B474A1" w:rsidP="00B474A1">
      <w:pPr>
        <w:pStyle w:val="NoSpacing"/>
      </w:pPr>
      <w:r w:rsidRPr="002A4F4A">
        <w:rPr>
          <w:rFonts w:ascii="Calibri" w:eastAsia="Calibri" w:hAnsi="Calibri" w:cs="Times New Roman"/>
        </w:rPr>
        <w:t xml:space="preserve">At </w:t>
      </w:r>
      <w:r>
        <w:t>St. Mary’s Pre-School Ltd</w:t>
      </w:r>
      <w:r w:rsidRPr="002A4F4A">
        <w:rPr>
          <w:rFonts w:ascii="Calibri" w:eastAsia="Calibri" w:hAnsi="Calibri" w:cs="Times New Roman"/>
        </w:rPr>
        <w:t xml:space="preserve"> we feel it is important to create a whole school approach of which staff, children, parents other agencies have a clear understanding. This policy is a formal statement of our approach to children’s weapon and Super Hero imaginative play</w:t>
      </w:r>
      <w:r>
        <w:rPr>
          <w:rFonts w:ascii="Calibri" w:eastAsia="Calibri" w:hAnsi="Calibri" w:cs="Times New Roman"/>
        </w:rPr>
        <w:t xml:space="preserve">. </w:t>
      </w:r>
      <w:r w:rsidRPr="0040600D">
        <w:rPr>
          <w:bCs/>
        </w:rPr>
        <w:t xml:space="preserve">We aim to provide an environment where children can </w:t>
      </w:r>
      <w:r w:rsidRPr="0040600D">
        <w:rPr>
          <w:rFonts w:ascii="Calibri" w:eastAsia="Calibri" w:hAnsi="Calibri" w:cs="Times New Roman"/>
        </w:rPr>
        <w:t>enjoy engaging in imaginative play that relates to, and makes sense of, the world that they live in. For lots of children (particularly boys) this imaginative play contains a strong element of weapon and Super Hero re-enactment. Re-enacting weapon use is a universal language of play for children and usually results in high levels of engagement for the children actively involved in it.</w:t>
      </w:r>
      <w:r>
        <w:t xml:space="preserve"> </w:t>
      </w:r>
      <w:r w:rsidRPr="0040600D">
        <w:rPr>
          <w:rFonts w:ascii="Calibri" w:eastAsia="Calibri" w:hAnsi="Calibri" w:cs="Times New Roman"/>
        </w:rPr>
        <w:t>Images</w:t>
      </w:r>
      <w:r w:rsidRPr="002A4F4A">
        <w:rPr>
          <w:rFonts w:ascii="Calibri" w:eastAsia="Calibri" w:hAnsi="Calibri" w:cs="Times New Roman"/>
        </w:rPr>
        <w:t xml:space="preserve"> and ideas gleaned from the media are common starting points in </w:t>
      </w:r>
      <w:r>
        <w:t>children’s</w:t>
      </w:r>
      <w:r w:rsidRPr="002A4F4A">
        <w:rPr>
          <w:rFonts w:ascii="Calibri" w:eastAsia="Calibri" w:hAnsi="Calibri" w:cs="Times New Roman"/>
        </w:rPr>
        <w:t xml:space="preserve">’ play and may involve characters with special powers or weapons. </w:t>
      </w:r>
      <w:r>
        <w:t xml:space="preserve">We aim to </w:t>
      </w:r>
      <w:r w:rsidRPr="002A4F4A">
        <w:rPr>
          <w:rFonts w:ascii="Calibri" w:eastAsia="Calibri" w:hAnsi="Calibri" w:cs="Times New Roman"/>
        </w:rPr>
        <w:t xml:space="preserve">help the </w:t>
      </w:r>
      <w:r>
        <w:t xml:space="preserve">children in </w:t>
      </w:r>
      <w:r w:rsidRPr="002A4F4A">
        <w:rPr>
          <w:rFonts w:ascii="Calibri" w:eastAsia="Calibri" w:hAnsi="Calibri" w:cs="Times New Roman"/>
        </w:rPr>
        <w:t>understand</w:t>
      </w:r>
      <w:r>
        <w:t>ing</w:t>
      </w:r>
      <w:r w:rsidRPr="002A4F4A">
        <w:rPr>
          <w:rFonts w:ascii="Calibri" w:eastAsia="Calibri" w:hAnsi="Calibri" w:cs="Times New Roman"/>
        </w:rPr>
        <w:t xml:space="preserve"> and respect</w:t>
      </w:r>
      <w:r>
        <w:t>ing</w:t>
      </w:r>
      <w:r w:rsidRPr="002A4F4A">
        <w:rPr>
          <w:rFonts w:ascii="Calibri" w:eastAsia="Calibri" w:hAnsi="Calibri" w:cs="Times New Roman"/>
        </w:rPr>
        <w:t xml:space="preserve"> the rights of other children and to take responsibility for the resources and environment. </w:t>
      </w:r>
    </w:p>
    <w:p w14:paraId="255393CF" w14:textId="77777777" w:rsidR="00B474A1" w:rsidRDefault="00B474A1" w:rsidP="00B474A1">
      <w:pPr>
        <w:pStyle w:val="NoSpacing"/>
      </w:pPr>
      <w:r>
        <w:t>We aim to use the benefit of superhero play to</w:t>
      </w:r>
      <w:r w:rsidRPr="002A4F4A">
        <w:rPr>
          <w:rFonts w:ascii="Calibri" w:eastAsia="Calibri" w:hAnsi="Calibri" w:cs="Times New Roman"/>
        </w:rPr>
        <w:t xml:space="preserve"> understand how children learn actively through play, first-hand experiences, creativity and critical thinking. </w:t>
      </w:r>
      <w:r>
        <w:t xml:space="preserve">Many children are </w:t>
      </w:r>
      <w:r w:rsidRPr="002A4F4A">
        <w:rPr>
          <w:rFonts w:ascii="Calibri" w:eastAsia="Calibri" w:hAnsi="Calibri" w:cs="Times New Roman"/>
        </w:rPr>
        <w:t xml:space="preserve">active learners </w:t>
      </w:r>
      <w:r>
        <w:t xml:space="preserve">who </w:t>
      </w:r>
      <w:r w:rsidRPr="002A4F4A">
        <w:rPr>
          <w:rFonts w:ascii="Calibri" w:eastAsia="Calibri" w:hAnsi="Calibri" w:cs="Times New Roman"/>
        </w:rPr>
        <w:t>need opportunities to make their own decisions and have control over their learning to keep their interest and to develop their creativity.</w:t>
      </w:r>
    </w:p>
    <w:p w14:paraId="125A1FC1" w14:textId="77777777" w:rsidR="00B474A1" w:rsidRDefault="00B474A1" w:rsidP="00B474A1">
      <w:pPr>
        <w:pStyle w:val="NoSpacing"/>
      </w:pPr>
    </w:p>
    <w:p w14:paraId="2680E164" w14:textId="77777777" w:rsidR="00B474A1" w:rsidRPr="0040600D" w:rsidRDefault="00B474A1" w:rsidP="00B474A1">
      <w:pPr>
        <w:pStyle w:val="NoSpacing"/>
        <w:rPr>
          <w:rFonts w:ascii="Calibri" w:eastAsia="Calibri" w:hAnsi="Calibri" w:cs="Times New Roman"/>
          <w:b/>
        </w:rPr>
      </w:pPr>
      <w:r>
        <w:rPr>
          <w:b/>
        </w:rPr>
        <w:t>Procedures</w:t>
      </w:r>
    </w:p>
    <w:p w14:paraId="39538E99" w14:textId="77777777" w:rsidR="00B474A1" w:rsidRPr="002A4F4A" w:rsidRDefault="00B474A1" w:rsidP="00AA3B60">
      <w:pPr>
        <w:pStyle w:val="NoSpacing"/>
        <w:numPr>
          <w:ilvl w:val="0"/>
          <w:numId w:val="121"/>
        </w:numPr>
        <w:jc w:val="both"/>
        <w:rPr>
          <w:rFonts w:ascii="Calibri" w:eastAsia="Calibri" w:hAnsi="Calibri" w:cs="Times New Roman"/>
        </w:rPr>
      </w:pPr>
      <w:r>
        <w:rPr>
          <w:rFonts w:ascii="Calibri" w:eastAsia="Calibri" w:hAnsi="Calibri" w:cs="Times New Roman"/>
        </w:rPr>
        <w:t>We believe that a</w:t>
      </w:r>
      <w:r w:rsidRPr="002A4F4A">
        <w:rPr>
          <w:rFonts w:ascii="Calibri" w:eastAsia="Calibri" w:hAnsi="Calibri" w:cs="Times New Roman"/>
        </w:rPr>
        <w:t xml:space="preserve">pproaches to teaching and learning in role play should reflect the interests of the children and </w:t>
      </w:r>
      <w:r>
        <w:t xml:space="preserve">  </w:t>
      </w:r>
      <w:r w:rsidRPr="002A4F4A">
        <w:rPr>
          <w:rFonts w:ascii="Calibri" w:eastAsia="Calibri" w:hAnsi="Calibri" w:cs="Times New Roman"/>
        </w:rPr>
        <w:t>not exclusively those of the adults</w:t>
      </w:r>
    </w:p>
    <w:p w14:paraId="5592522E" w14:textId="77777777" w:rsidR="00B474A1" w:rsidRPr="002A4F4A" w:rsidRDefault="00B474A1" w:rsidP="00AA3B60">
      <w:pPr>
        <w:pStyle w:val="NoSpacing"/>
        <w:numPr>
          <w:ilvl w:val="0"/>
          <w:numId w:val="121"/>
        </w:numPr>
        <w:jc w:val="both"/>
        <w:rPr>
          <w:rFonts w:ascii="Calibri" w:eastAsia="Calibri" w:hAnsi="Calibri" w:cs="Times New Roman"/>
        </w:rPr>
      </w:pPr>
      <w:r>
        <w:rPr>
          <w:rFonts w:ascii="Calibri" w:eastAsia="Calibri" w:hAnsi="Calibri" w:cs="Times New Roman"/>
        </w:rPr>
        <w:t xml:space="preserve">We </w:t>
      </w:r>
      <w:r w:rsidRPr="002A4F4A">
        <w:rPr>
          <w:rFonts w:ascii="Calibri" w:eastAsia="Calibri" w:hAnsi="Calibri" w:cs="Times New Roman"/>
        </w:rPr>
        <w:t>Plan for role play in the environment</w:t>
      </w:r>
      <w:r>
        <w:rPr>
          <w:rFonts w:ascii="Calibri" w:eastAsia="Calibri" w:hAnsi="Calibri" w:cs="Times New Roman"/>
        </w:rPr>
        <w:t xml:space="preserve"> which </w:t>
      </w:r>
      <w:proofErr w:type="gramStart"/>
      <w:r>
        <w:rPr>
          <w:rFonts w:ascii="Calibri" w:eastAsia="Calibri" w:hAnsi="Calibri" w:cs="Times New Roman"/>
        </w:rPr>
        <w:t xml:space="preserve">is </w:t>
      </w:r>
      <w:r w:rsidRPr="002A4F4A">
        <w:rPr>
          <w:rFonts w:ascii="Calibri" w:eastAsia="Calibri" w:hAnsi="Calibri" w:cs="Times New Roman"/>
        </w:rPr>
        <w:t xml:space="preserve"> based</w:t>
      </w:r>
      <w:proofErr w:type="gramEnd"/>
      <w:r w:rsidRPr="002A4F4A">
        <w:rPr>
          <w:rFonts w:ascii="Calibri" w:eastAsia="Calibri" w:hAnsi="Calibri" w:cs="Times New Roman"/>
        </w:rPr>
        <w:t xml:space="preserve"> upon assessment information from the observed play of the current cohort. </w:t>
      </w:r>
    </w:p>
    <w:p w14:paraId="69679D4E" w14:textId="77777777" w:rsidR="00B474A1" w:rsidRPr="002A4F4A" w:rsidRDefault="00B474A1" w:rsidP="00AA3B60">
      <w:pPr>
        <w:pStyle w:val="NoSpacing"/>
        <w:numPr>
          <w:ilvl w:val="0"/>
          <w:numId w:val="121"/>
        </w:numPr>
        <w:jc w:val="both"/>
        <w:rPr>
          <w:rFonts w:ascii="Calibri" w:eastAsia="Calibri" w:hAnsi="Calibri" w:cs="Times New Roman"/>
        </w:rPr>
      </w:pPr>
      <w:r w:rsidRPr="002A4F4A">
        <w:rPr>
          <w:rFonts w:ascii="Calibri" w:eastAsia="Calibri" w:hAnsi="Calibri" w:cs="Times New Roman"/>
        </w:rPr>
        <w:t>Our setting acknowledge</w:t>
      </w:r>
      <w:r>
        <w:rPr>
          <w:rFonts w:ascii="Calibri" w:eastAsia="Calibri" w:hAnsi="Calibri" w:cs="Times New Roman"/>
        </w:rPr>
        <w:t>s</w:t>
      </w:r>
      <w:r w:rsidRPr="002A4F4A">
        <w:rPr>
          <w:rFonts w:ascii="Calibri" w:eastAsia="Calibri" w:hAnsi="Calibri" w:cs="Times New Roman"/>
        </w:rPr>
        <w:t xml:space="preserve"> the positive aspects of the character of the Superhero and</w:t>
      </w:r>
      <w:r w:rsidR="000F2C2A">
        <w:rPr>
          <w:rFonts w:ascii="Calibri" w:eastAsia="Calibri" w:hAnsi="Calibri" w:cs="Times New Roman"/>
        </w:rPr>
        <w:t xml:space="preserve"> we</w:t>
      </w:r>
      <w:r w:rsidRPr="002A4F4A">
        <w:rPr>
          <w:rFonts w:ascii="Calibri" w:eastAsia="Calibri" w:hAnsi="Calibri" w:cs="Times New Roman"/>
        </w:rPr>
        <w:t xml:space="preserve"> highlight the negative aspects of weapon use and physical violence at a level that is appropriate to the age and needs of the children. This will be mainly done through story, drama and appropriate discussion.</w:t>
      </w:r>
    </w:p>
    <w:p w14:paraId="470A9712" w14:textId="77777777" w:rsidR="00B474A1" w:rsidRPr="002A4F4A" w:rsidRDefault="00B474A1" w:rsidP="00AA3B60">
      <w:pPr>
        <w:pStyle w:val="NoSpacing"/>
        <w:numPr>
          <w:ilvl w:val="0"/>
          <w:numId w:val="121"/>
        </w:numPr>
        <w:jc w:val="both"/>
        <w:rPr>
          <w:rFonts w:ascii="Calibri" w:eastAsia="Calibri" w:hAnsi="Calibri" w:cs="Times New Roman"/>
        </w:rPr>
      </w:pPr>
      <w:r w:rsidRPr="002A4F4A">
        <w:rPr>
          <w:rFonts w:ascii="Calibri" w:eastAsia="Calibri" w:hAnsi="Calibri" w:cs="Times New Roman"/>
        </w:rPr>
        <w:t xml:space="preserve">Styles of teaching and learning meet the needs of children and </w:t>
      </w:r>
      <w:r w:rsidR="000F2C2A">
        <w:rPr>
          <w:rFonts w:ascii="Calibri" w:eastAsia="Calibri" w:hAnsi="Calibri" w:cs="Times New Roman"/>
        </w:rPr>
        <w:t xml:space="preserve">are </w:t>
      </w:r>
      <w:r w:rsidRPr="002A4F4A">
        <w:rPr>
          <w:rFonts w:ascii="Calibri" w:eastAsia="Calibri" w:hAnsi="Calibri" w:cs="Times New Roman"/>
        </w:rPr>
        <w:t>not pre-conceived notions of what is or is not appropriate role play.</w:t>
      </w:r>
    </w:p>
    <w:p w14:paraId="7C52704B" w14:textId="77777777" w:rsidR="00B474A1" w:rsidRPr="002A4F4A" w:rsidRDefault="00B474A1" w:rsidP="00AA3B60">
      <w:pPr>
        <w:pStyle w:val="NoSpacing"/>
        <w:numPr>
          <w:ilvl w:val="0"/>
          <w:numId w:val="121"/>
        </w:numPr>
        <w:jc w:val="both"/>
        <w:rPr>
          <w:rFonts w:ascii="Calibri" w:eastAsia="Calibri" w:hAnsi="Calibri" w:cs="Times New Roman"/>
        </w:rPr>
      </w:pPr>
      <w:r w:rsidRPr="002A4F4A">
        <w:rPr>
          <w:rFonts w:ascii="Calibri" w:eastAsia="Calibri" w:hAnsi="Calibri" w:cs="Times New Roman"/>
        </w:rPr>
        <w:t xml:space="preserve">All children’s emotional welfare, wellbeing and involvement </w:t>
      </w:r>
      <w:r w:rsidR="000F2C2A">
        <w:rPr>
          <w:rFonts w:ascii="Calibri" w:eastAsia="Calibri" w:hAnsi="Calibri" w:cs="Times New Roman"/>
        </w:rPr>
        <w:t>is</w:t>
      </w:r>
      <w:r w:rsidRPr="002A4F4A">
        <w:rPr>
          <w:rFonts w:ascii="Calibri" w:eastAsia="Calibri" w:hAnsi="Calibri" w:cs="Times New Roman"/>
        </w:rPr>
        <w:t xml:space="preserve"> assessed in relation to this style of play.</w:t>
      </w:r>
    </w:p>
    <w:p w14:paraId="01AAD686" w14:textId="77777777" w:rsidR="00B474A1" w:rsidRPr="002A4F4A" w:rsidRDefault="000F2C2A" w:rsidP="00AA3B60">
      <w:pPr>
        <w:pStyle w:val="NoSpacing"/>
        <w:numPr>
          <w:ilvl w:val="0"/>
          <w:numId w:val="121"/>
        </w:numPr>
        <w:jc w:val="both"/>
        <w:rPr>
          <w:rFonts w:ascii="Calibri" w:eastAsia="Calibri" w:hAnsi="Calibri" w:cs="Times New Roman"/>
        </w:rPr>
      </w:pPr>
      <w:r>
        <w:rPr>
          <w:rFonts w:ascii="Calibri" w:eastAsia="Calibri" w:hAnsi="Calibri" w:cs="Times New Roman"/>
        </w:rPr>
        <w:t>We believe c</w:t>
      </w:r>
      <w:r w:rsidR="00B474A1" w:rsidRPr="002A4F4A">
        <w:rPr>
          <w:rFonts w:ascii="Calibri" w:eastAsia="Calibri" w:hAnsi="Calibri" w:cs="Times New Roman"/>
        </w:rPr>
        <w:t>hildren enjoy the play opportunity.</w:t>
      </w:r>
    </w:p>
    <w:p w14:paraId="11F48E1A" w14:textId="77777777" w:rsidR="00B474A1" w:rsidRPr="002A4F4A" w:rsidRDefault="000F2C2A" w:rsidP="00AA3B60">
      <w:pPr>
        <w:pStyle w:val="NoSpacing"/>
        <w:numPr>
          <w:ilvl w:val="0"/>
          <w:numId w:val="121"/>
        </w:numPr>
        <w:jc w:val="both"/>
        <w:rPr>
          <w:rFonts w:ascii="Calibri" w:eastAsia="Calibri" w:hAnsi="Calibri" w:cs="Times New Roman"/>
        </w:rPr>
      </w:pPr>
      <w:r>
        <w:rPr>
          <w:rFonts w:ascii="Calibri" w:eastAsia="Calibri" w:hAnsi="Calibri" w:cs="Times New Roman"/>
        </w:rPr>
        <w:t>We believe t</w:t>
      </w:r>
      <w:r w:rsidR="00B474A1" w:rsidRPr="002A4F4A">
        <w:rPr>
          <w:rFonts w:ascii="Calibri" w:eastAsia="Calibri" w:hAnsi="Calibri" w:cs="Times New Roman"/>
        </w:rPr>
        <w:t>he Weapon/Superhero play should motivate and challenge children</w:t>
      </w:r>
      <w:r>
        <w:rPr>
          <w:rFonts w:ascii="Calibri" w:eastAsia="Calibri" w:hAnsi="Calibri" w:cs="Times New Roman"/>
        </w:rPr>
        <w:t xml:space="preserve"> thinking</w:t>
      </w:r>
      <w:r w:rsidR="00B474A1" w:rsidRPr="002A4F4A">
        <w:rPr>
          <w:rFonts w:ascii="Calibri" w:eastAsia="Calibri" w:hAnsi="Calibri" w:cs="Times New Roman"/>
        </w:rPr>
        <w:t xml:space="preserve">. </w:t>
      </w:r>
    </w:p>
    <w:p w14:paraId="6DFC307F" w14:textId="77777777" w:rsidR="00B474A1" w:rsidRPr="002A4F4A" w:rsidRDefault="000F2C2A" w:rsidP="00AA3B60">
      <w:pPr>
        <w:pStyle w:val="NoSpacing"/>
        <w:numPr>
          <w:ilvl w:val="0"/>
          <w:numId w:val="121"/>
        </w:numPr>
        <w:jc w:val="both"/>
        <w:rPr>
          <w:rFonts w:ascii="Calibri" w:eastAsia="Calibri" w:hAnsi="Calibri" w:cs="Times New Roman"/>
        </w:rPr>
      </w:pPr>
      <w:r>
        <w:rPr>
          <w:rFonts w:ascii="Calibri" w:eastAsia="Calibri" w:hAnsi="Calibri" w:cs="Times New Roman"/>
        </w:rPr>
        <w:t xml:space="preserve">We will inform concerns from </w:t>
      </w:r>
      <w:r w:rsidR="00B474A1" w:rsidRPr="002A4F4A">
        <w:rPr>
          <w:rFonts w:ascii="Calibri" w:eastAsia="Calibri" w:hAnsi="Calibri" w:cs="Times New Roman"/>
        </w:rPr>
        <w:t>Parents and carers about the settings approach to Weapon/Superhero play and the principals that underpin it.</w:t>
      </w:r>
    </w:p>
    <w:p w14:paraId="7EDD59B1" w14:textId="77777777" w:rsidR="00B474A1" w:rsidRPr="002A4F4A" w:rsidRDefault="000F2C2A" w:rsidP="00AA3B60">
      <w:pPr>
        <w:pStyle w:val="NoSpacing"/>
        <w:numPr>
          <w:ilvl w:val="0"/>
          <w:numId w:val="121"/>
        </w:numPr>
        <w:jc w:val="both"/>
        <w:rPr>
          <w:rFonts w:ascii="Calibri" w:eastAsia="Calibri" w:hAnsi="Calibri" w:cs="Times New Roman"/>
        </w:rPr>
      </w:pPr>
      <w:r>
        <w:rPr>
          <w:rFonts w:ascii="Calibri" w:eastAsia="Calibri" w:hAnsi="Calibri" w:cs="Times New Roman"/>
        </w:rPr>
        <w:t xml:space="preserve">We will ensure that </w:t>
      </w:r>
      <w:r w:rsidR="00B474A1" w:rsidRPr="002A4F4A">
        <w:rPr>
          <w:rFonts w:ascii="Calibri" w:eastAsia="Calibri" w:hAnsi="Calibri" w:cs="Times New Roman"/>
        </w:rPr>
        <w:t xml:space="preserve">Children, parents/carers and staff </w:t>
      </w:r>
      <w:r>
        <w:rPr>
          <w:rFonts w:ascii="Calibri" w:eastAsia="Calibri" w:hAnsi="Calibri" w:cs="Times New Roman"/>
        </w:rPr>
        <w:t>are</w:t>
      </w:r>
      <w:r w:rsidR="00B474A1" w:rsidRPr="002A4F4A">
        <w:rPr>
          <w:rFonts w:ascii="Calibri" w:eastAsia="Calibri" w:hAnsi="Calibri" w:cs="Times New Roman"/>
        </w:rPr>
        <w:t xml:space="preserve"> involved on an equal basis in the formulation and regular review of this policy.</w:t>
      </w:r>
    </w:p>
    <w:p w14:paraId="0CC6C853" w14:textId="77777777" w:rsidR="00B474A1" w:rsidRPr="002A4F4A" w:rsidRDefault="00B474A1" w:rsidP="00AA3B60">
      <w:pPr>
        <w:pStyle w:val="NoSpacing"/>
        <w:numPr>
          <w:ilvl w:val="0"/>
          <w:numId w:val="121"/>
        </w:numPr>
        <w:jc w:val="both"/>
        <w:rPr>
          <w:rFonts w:ascii="Calibri" w:eastAsia="Calibri" w:hAnsi="Calibri" w:cs="Times New Roman"/>
        </w:rPr>
      </w:pPr>
      <w:r w:rsidRPr="002A4F4A">
        <w:rPr>
          <w:rFonts w:ascii="Calibri" w:eastAsia="Calibri" w:hAnsi="Calibri" w:cs="Times New Roman"/>
        </w:rPr>
        <w:lastRenderedPageBreak/>
        <w:t>Effective and engaging play is about our setting fitting the interests of the child, not the child fitting the setting.</w:t>
      </w:r>
    </w:p>
    <w:p w14:paraId="40FFD6B8" w14:textId="77777777" w:rsidR="00B474A1" w:rsidRPr="000F2C2A" w:rsidRDefault="000F2C2A" w:rsidP="00AA3B60">
      <w:pPr>
        <w:pStyle w:val="NoSpacing"/>
        <w:numPr>
          <w:ilvl w:val="0"/>
          <w:numId w:val="121"/>
        </w:numPr>
        <w:jc w:val="both"/>
        <w:rPr>
          <w:rFonts w:ascii="Calibri" w:eastAsia="Calibri" w:hAnsi="Calibri" w:cs="Times New Roman"/>
          <w:b/>
          <w:bCs/>
        </w:rPr>
      </w:pPr>
      <w:r w:rsidRPr="000F2C2A">
        <w:rPr>
          <w:rFonts w:ascii="Calibri" w:eastAsia="Calibri" w:hAnsi="Calibri" w:cs="Times New Roman"/>
        </w:rPr>
        <w:t>We provide o</w:t>
      </w:r>
      <w:r w:rsidR="00B474A1" w:rsidRPr="000F2C2A">
        <w:rPr>
          <w:rFonts w:ascii="Calibri" w:eastAsia="Calibri" w:hAnsi="Calibri" w:cs="Times New Roman"/>
        </w:rPr>
        <w:t xml:space="preserve">n-going opportunities for quality imaginative play </w:t>
      </w:r>
      <w:proofErr w:type="gramStart"/>
      <w:r w:rsidR="00B474A1" w:rsidRPr="000F2C2A">
        <w:rPr>
          <w:rFonts w:ascii="Calibri" w:eastAsia="Calibri" w:hAnsi="Calibri" w:cs="Times New Roman"/>
        </w:rPr>
        <w:t>planned in advance</w:t>
      </w:r>
      <w:proofErr w:type="gramEnd"/>
    </w:p>
    <w:p w14:paraId="31DD1E05" w14:textId="77777777" w:rsidR="00B474A1" w:rsidRPr="002A4F4A" w:rsidRDefault="00B474A1" w:rsidP="00B474A1">
      <w:pPr>
        <w:pStyle w:val="NoSpacing"/>
        <w:rPr>
          <w:rFonts w:ascii="Calibri" w:eastAsia="Calibri" w:hAnsi="Calibri" w:cs="Times New Roman"/>
          <w:b/>
          <w:bCs/>
        </w:rPr>
      </w:pPr>
      <w:r w:rsidRPr="002A4F4A">
        <w:rPr>
          <w:rFonts w:ascii="Calibri" w:eastAsia="Calibri" w:hAnsi="Calibri" w:cs="Times New Roman"/>
          <w:b/>
          <w:bCs/>
        </w:rPr>
        <w:t>Equal Opportunities and Inclusion</w:t>
      </w:r>
    </w:p>
    <w:p w14:paraId="0AD5831B" w14:textId="77777777" w:rsidR="00B474A1" w:rsidRDefault="00B474A1" w:rsidP="00B474A1">
      <w:pPr>
        <w:pStyle w:val="NoSpacing"/>
      </w:pPr>
    </w:p>
    <w:p w14:paraId="3C135BC1" w14:textId="77777777" w:rsidR="00B474A1" w:rsidRDefault="00B474A1" w:rsidP="00B474A1">
      <w:pPr>
        <w:pStyle w:val="NoSpacing"/>
      </w:pPr>
      <w:r w:rsidRPr="002A4F4A">
        <w:rPr>
          <w:rFonts w:ascii="Calibri" w:eastAsia="Calibri" w:hAnsi="Calibri" w:cs="Times New Roman"/>
        </w:rPr>
        <w:t xml:space="preserve">The </w:t>
      </w:r>
      <w:proofErr w:type="gramStart"/>
      <w:r w:rsidRPr="002A4F4A">
        <w:rPr>
          <w:rFonts w:ascii="Calibri" w:eastAsia="Calibri" w:hAnsi="Calibri" w:cs="Times New Roman"/>
        </w:rPr>
        <w:t xml:space="preserve">staff </w:t>
      </w:r>
      <w:r>
        <w:t xml:space="preserve"> along</w:t>
      </w:r>
      <w:proofErr w:type="gramEnd"/>
      <w:r>
        <w:t xml:space="preserve"> with parents and carers  </w:t>
      </w:r>
      <w:r w:rsidRPr="002A4F4A">
        <w:rPr>
          <w:rFonts w:ascii="Calibri" w:eastAsia="Calibri" w:hAnsi="Calibri" w:cs="Times New Roman"/>
        </w:rPr>
        <w:t>will regularly evaluate the impact that actively fostering this element of role play has on the environment, the cohort as a whole and identified groups of children and individuals.</w:t>
      </w:r>
      <w:r>
        <w:t xml:space="preserve"> </w:t>
      </w:r>
      <w:r w:rsidRPr="002A4F4A">
        <w:rPr>
          <w:rFonts w:ascii="Calibri" w:eastAsia="Calibri" w:hAnsi="Calibri" w:cs="Times New Roman"/>
        </w:rPr>
        <w:t>If required a range of support strategies will be put in place to ensure that this style of play does not have any negative impact.</w:t>
      </w:r>
    </w:p>
    <w:p w14:paraId="4DB3D6C0" w14:textId="77777777" w:rsidR="00B474A1" w:rsidRPr="002A4F4A" w:rsidRDefault="00B474A1" w:rsidP="00B474A1">
      <w:pPr>
        <w:pStyle w:val="NoSpacing"/>
        <w:rPr>
          <w:rFonts w:ascii="Calibri" w:eastAsia="Calibri" w:hAnsi="Calibri" w:cs="Times New Roman"/>
        </w:rPr>
      </w:pPr>
    </w:p>
    <w:p w14:paraId="07426336" w14:textId="77777777" w:rsidR="00B474A1" w:rsidRPr="002A4F4A" w:rsidRDefault="00B474A1" w:rsidP="00B474A1">
      <w:pPr>
        <w:pStyle w:val="NoSpacing"/>
        <w:rPr>
          <w:rFonts w:ascii="Calibri" w:eastAsia="Calibri" w:hAnsi="Calibri" w:cs="Times New Roman"/>
          <w:b/>
          <w:bCs/>
        </w:rPr>
      </w:pPr>
      <w:r w:rsidRPr="002A4F4A">
        <w:rPr>
          <w:rFonts w:ascii="Calibri" w:eastAsia="Calibri" w:hAnsi="Calibri" w:cs="Times New Roman"/>
          <w:b/>
          <w:bCs/>
        </w:rPr>
        <w:t>Creating an appropriate environment</w:t>
      </w:r>
    </w:p>
    <w:p w14:paraId="18E4D1D5" w14:textId="77777777" w:rsidR="00B474A1" w:rsidRPr="002A4F4A" w:rsidRDefault="00B474A1" w:rsidP="00B474A1">
      <w:pPr>
        <w:pStyle w:val="NoSpacing"/>
        <w:rPr>
          <w:rFonts w:ascii="Calibri" w:eastAsia="Calibri" w:hAnsi="Calibri" w:cs="Times New Roman"/>
          <w:color w:val="000000"/>
        </w:rPr>
      </w:pPr>
      <w:r w:rsidRPr="002A4F4A">
        <w:rPr>
          <w:rFonts w:ascii="Calibri" w:eastAsia="Calibri" w:hAnsi="Calibri" w:cs="Times New Roman"/>
        </w:rPr>
        <w:t xml:space="preserve">The types of play that boys and girls engage in is enhanced or diminished by the quality of the learning environment inside and out. </w:t>
      </w:r>
      <w:r>
        <w:t xml:space="preserve"> </w:t>
      </w:r>
      <w:proofErr w:type="gramStart"/>
      <w:r w:rsidRPr="0040600D">
        <w:t>Practitioners  need</w:t>
      </w:r>
      <w:proofErr w:type="gramEnd"/>
      <w:r w:rsidRPr="0040600D">
        <w:t xml:space="preserve"> to be sensitive and </w:t>
      </w:r>
      <w:r w:rsidRPr="0040600D">
        <w:rPr>
          <w:rFonts w:ascii="Calibri" w:eastAsia="Calibri" w:hAnsi="Calibri" w:cs="Times New Roman"/>
          <w:iCs/>
        </w:rPr>
        <w:t xml:space="preserve">knowledgeable  </w:t>
      </w:r>
      <w:r w:rsidR="000F2C2A">
        <w:rPr>
          <w:rFonts w:ascii="Calibri" w:eastAsia="Calibri" w:hAnsi="Calibri" w:cs="Times New Roman"/>
          <w:iCs/>
        </w:rPr>
        <w:t xml:space="preserve">about </w:t>
      </w:r>
      <w:r w:rsidRPr="0040600D">
        <w:rPr>
          <w:rFonts w:ascii="Calibri" w:eastAsia="Calibri" w:hAnsi="Calibri" w:cs="Times New Roman"/>
          <w:iCs/>
        </w:rPr>
        <w:t>who know when and how to engage their interests and how to offer support at different</w:t>
      </w:r>
      <w:r w:rsidRPr="0040600D">
        <w:rPr>
          <w:rFonts w:ascii="Calibri" w:eastAsia="Calibri" w:hAnsi="Calibri" w:cs="Times New Roman"/>
        </w:rPr>
        <w:t xml:space="preserve"> </w:t>
      </w:r>
      <w:r w:rsidRPr="0040600D">
        <w:rPr>
          <w:rFonts w:ascii="Calibri" w:eastAsia="Calibri" w:hAnsi="Calibri" w:cs="Times New Roman"/>
          <w:iCs/>
        </w:rPr>
        <w:t xml:space="preserve">times.” </w:t>
      </w:r>
      <w:r w:rsidRPr="0040600D">
        <w:rPr>
          <w:rFonts w:ascii="Calibri" w:eastAsia="Calibri" w:hAnsi="Calibri" w:cs="Times New Roman"/>
        </w:rPr>
        <w:t>Practitioners must take responsibility for ensuring the learning environment is planned to</w:t>
      </w:r>
      <w:r>
        <w:t xml:space="preserve"> </w:t>
      </w:r>
      <w:r w:rsidRPr="002A4F4A">
        <w:rPr>
          <w:rFonts w:ascii="Calibri" w:eastAsia="Calibri" w:hAnsi="Calibri" w:cs="Times New Roman"/>
        </w:rPr>
        <w:t xml:space="preserve">inspire, challenge and intrigue every child. </w:t>
      </w:r>
      <w:r w:rsidRPr="002A4F4A">
        <w:rPr>
          <w:rFonts w:ascii="Calibri" w:eastAsia="Calibri" w:hAnsi="Calibri" w:cs="Times New Roman"/>
          <w:color w:val="000000"/>
        </w:rPr>
        <w:t>Practitioners need to be aware of the impact of both the emotional and physical environment on the well-being and self-esteem of all children:</w:t>
      </w:r>
    </w:p>
    <w:p w14:paraId="1D52893C" w14:textId="77777777" w:rsidR="00B474A1" w:rsidRPr="002A4F4A" w:rsidRDefault="00B474A1" w:rsidP="00B474A1">
      <w:pPr>
        <w:pStyle w:val="NoSpacing"/>
        <w:rPr>
          <w:rFonts w:ascii="Calibri" w:eastAsia="Calibri" w:hAnsi="Calibri" w:cs="Times New Roman"/>
          <w:color w:val="000000"/>
        </w:rPr>
      </w:pPr>
    </w:p>
    <w:p w14:paraId="026786C3" w14:textId="77777777" w:rsidR="00B474A1" w:rsidRPr="002A4F4A" w:rsidRDefault="00B474A1" w:rsidP="00B474A1">
      <w:pPr>
        <w:pStyle w:val="NoSpacing"/>
        <w:rPr>
          <w:rFonts w:ascii="Calibri" w:eastAsia="Calibri" w:hAnsi="Calibri" w:cs="Times New Roman"/>
          <w:color w:val="000000"/>
        </w:rPr>
      </w:pPr>
      <w:r w:rsidRPr="002A4F4A">
        <w:rPr>
          <w:rFonts w:ascii="Calibri" w:eastAsia="Calibri" w:hAnsi="Calibri" w:cs="Times New Roman"/>
          <w:color w:val="007A87"/>
        </w:rPr>
        <w:t xml:space="preserve"> </w:t>
      </w:r>
      <w:r w:rsidRPr="002A4F4A">
        <w:rPr>
          <w:rFonts w:ascii="Calibri" w:eastAsia="Calibri" w:hAnsi="Calibri" w:cs="Times New Roman"/>
          <w:color w:val="000000"/>
        </w:rPr>
        <w:t>Practitioners will:</w:t>
      </w:r>
    </w:p>
    <w:p w14:paraId="58A990A6" w14:textId="77777777" w:rsidR="00B474A1" w:rsidRPr="002A4F4A" w:rsidRDefault="00B474A1" w:rsidP="00B474A1">
      <w:pPr>
        <w:pStyle w:val="NoSpacing"/>
        <w:rPr>
          <w:rFonts w:ascii="Calibri" w:eastAsia="Calibri" w:hAnsi="Calibri" w:cs="Times New Roman"/>
          <w:color w:val="000000"/>
        </w:rPr>
      </w:pPr>
    </w:p>
    <w:p w14:paraId="7C1F17C8" w14:textId="77777777" w:rsidR="00B474A1" w:rsidRPr="0040600D" w:rsidRDefault="00B474A1" w:rsidP="00AA3B60">
      <w:pPr>
        <w:pStyle w:val="NoSpacing"/>
        <w:numPr>
          <w:ilvl w:val="0"/>
          <w:numId w:val="122"/>
        </w:numPr>
        <w:rPr>
          <w:rFonts w:ascii="Calibri" w:eastAsia="Calibri" w:hAnsi="Calibri" w:cs="Times New Roman"/>
          <w:szCs w:val="24"/>
        </w:rPr>
      </w:pPr>
      <w:r w:rsidRPr="0040600D">
        <w:rPr>
          <w:rFonts w:ascii="Calibri" w:eastAsia="Calibri" w:hAnsi="Calibri" w:cs="Times New Roman"/>
          <w:szCs w:val="24"/>
        </w:rPr>
        <w:t>involve themselves as much in the boys’ choices of role play and learning experiences as the girls’</w:t>
      </w:r>
    </w:p>
    <w:p w14:paraId="4FE03E94" w14:textId="77777777" w:rsidR="00B474A1" w:rsidRPr="0040600D" w:rsidRDefault="00B474A1" w:rsidP="00AA3B60">
      <w:pPr>
        <w:pStyle w:val="NoSpacing"/>
        <w:numPr>
          <w:ilvl w:val="0"/>
          <w:numId w:val="122"/>
        </w:numPr>
        <w:rPr>
          <w:rFonts w:ascii="Calibri" w:eastAsia="Calibri" w:hAnsi="Calibri" w:cs="Times New Roman"/>
          <w:szCs w:val="24"/>
        </w:rPr>
      </w:pPr>
      <w:r w:rsidRPr="0040600D">
        <w:rPr>
          <w:rFonts w:ascii="Calibri" w:eastAsia="Calibri" w:hAnsi="Calibri" w:cs="Times New Roman"/>
          <w:szCs w:val="24"/>
        </w:rPr>
        <w:t xml:space="preserve">see the physical environment as one of the most powerful resources through which children can </w:t>
      </w:r>
      <w:proofErr w:type="gramStart"/>
      <w:r w:rsidRPr="0040600D">
        <w:rPr>
          <w:rFonts w:ascii="Calibri" w:eastAsia="Calibri" w:hAnsi="Calibri" w:cs="Times New Roman"/>
          <w:szCs w:val="24"/>
        </w:rPr>
        <w:t>learn ,and</w:t>
      </w:r>
      <w:proofErr w:type="gramEnd"/>
      <w:r w:rsidRPr="0040600D">
        <w:rPr>
          <w:rFonts w:ascii="Calibri" w:eastAsia="Calibri" w:hAnsi="Calibri" w:cs="Times New Roman"/>
          <w:szCs w:val="24"/>
        </w:rPr>
        <w:t xml:space="preserve"> carefully plan and monitor how it is used.</w:t>
      </w:r>
    </w:p>
    <w:p w14:paraId="68CD9565" w14:textId="77777777" w:rsidR="00B474A1" w:rsidRPr="0040600D" w:rsidRDefault="00B474A1" w:rsidP="00AA3B60">
      <w:pPr>
        <w:pStyle w:val="NoSpacing"/>
        <w:numPr>
          <w:ilvl w:val="0"/>
          <w:numId w:val="122"/>
        </w:numPr>
        <w:rPr>
          <w:rFonts w:ascii="Calibri" w:eastAsia="Calibri" w:hAnsi="Calibri" w:cs="Times New Roman"/>
          <w:szCs w:val="24"/>
        </w:rPr>
      </w:pPr>
      <w:r w:rsidRPr="0040600D">
        <w:rPr>
          <w:rFonts w:ascii="Calibri" w:eastAsia="Calibri" w:hAnsi="Calibri" w:cs="Times New Roman"/>
          <w:szCs w:val="24"/>
        </w:rPr>
        <w:t>value the outdoor as much as the indoor environment, thinking creatively about the environment and how it can support Weapon/Superhero role play</w:t>
      </w:r>
    </w:p>
    <w:p w14:paraId="31E93788" w14:textId="77777777" w:rsidR="00B474A1" w:rsidRPr="0040600D" w:rsidRDefault="00B474A1" w:rsidP="00AA3B60">
      <w:pPr>
        <w:pStyle w:val="NoSpacing"/>
        <w:numPr>
          <w:ilvl w:val="0"/>
          <w:numId w:val="122"/>
        </w:numPr>
        <w:rPr>
          <w:rFonts w:ascii="Calibri" w:eastAsia="Calibri" w:hAnsi="Calibri" w:cs="Times New Roman"/>
          <w:szCs w:val="24"/>
        </w:rPr>
      </w:pPr>
      <w:r w:rsidRPr="0040600D">
        <w:rPr>
          <w:rFonts w:ascii="Calibri" w:eastAsia="Calibri" w:hAnsi="Calibri" w:cs="Times New Roman"/>
          <w:szCs w:val="24"/>
        </w:rPr>
        <w:t>experiences and activities we have on offer ensure we meet the needs of boys as well as girls</w:t>
      </w:r>
    </w:p>
    <w:p w14:paraId="5B042F33" w14:textId="77777777" w:rsidR="00B474A1" w:rsidRPr="0040600D" w:rsidRDefault="000F2C2A" w:rsidP="00AA3B60">
      <w:pPr>
        <w:pStyle w:val="NoSpacing"/>
        <w:numPr>
          <w:ilvl w:val="0"/>
          <w:numId w:val="122"/>
        </w:numPr>
        <w:rPr>
          <w:rFonts w:ascii="Calibri" w:eastAsia="Calibri" w:hAnsi="Calibri" w:cs="Times New Roman"/>
          <w:szCs w:val="24"/>
        </w:rPr>
      </w:pPr>
      <w:r>
        <w:rPr>
          <w:rFonts w:ascii="Calibri" w:eastAsia="Calibri" w:hAnsi="Calibri" w:cs="Times New Roman"/>
          <w:szCs w:val="24"/>
        </w:rPr>
        <w:t>be</w:t>
      </w:r>
      <w:r w:rsidR="00B474A1" w:rsidRPr="0040600D">
        <w:rPr>
          <w:rFonts w:ascii="Calibri" w:eastAsia="Calibri" w:hAnsi="Calibri" w:cs="Times New Roman"/>
          <w:szCs w:val="24"/>
        </w:rPr>
        <w:t xml:space="preserve"> aware that sometimes an interest may be sparked by something immediate in the environment, or something much more long term, such as interest in Weapon/Superhero play.</w:t>
      </w:r>
    </w:p>
    <w:p w14:paraId="4A93ACB7" w14:textId="77777777" w:rsidR="00B474A1" w:rsidRPr="0040600D" w:rsidRDefault="00B474A1" w:rsidP="00AA3B60">
      <w:pPr>
        <w:pStyle w:val="NoSpacing"/>
        <w:numPr>
          <w:ilvl w:val="0"/>
          <w:numId w:val="122"/>
        </w:numPr>
        <w:rPr>
          <w:rFonts w:ascii="Calibri" w:eastAsia="Calibri" w:hAnsi="Calibri" w:cs="Times New Roman"/>
          <w:szCs w:val="24"/>
        </w:rPr>
      </w:pPr>
      <w:r w:rsidRPr="0040600D">
        <w:rPr>
          <w:rFonts w:ascii="Calibri" w:eastAsia="Calibri" w:hAnsi="Calibri" w:cs="Times New Roman"/>
          <w:szCs w:val="24"/>
        </w:rPr>
        <w:t>ensure role-play areas incorporate boys’ play themes allowing children to fetch and move resources from one place to another, to enhance their play themes</w:t>
      </w:r>
    </w:p>
    <w:p w14:paraId="1E55C59E" w14:textId="77777777" w:rsidR="00B474A1" w:rsidRPr="0040600D" w:rsidRDefault="00B474A1" w:rsidP="00AA3B60">
      <w:pPr>
        <w:pStyle w:val="NoSpacing"/>
        <w:numPr>
          <w:ilvl w:val="0"/>
          <w:numId w:val="122"/>
        </w:numPr>
        <w:rPr>
          <w:rFonts w:ascii="Calibri" w:eastAsia="Calibri" w:hAnsi="Calibri" w:cs="Times New Roman"/>
          <w:szCs w:val="24"/>
        </w:rPr>
      </w:pPr>
      <w:r w:rsidRPr="0040600D">
        <w:rPr>
          <w:rFonts w:ascii="Calibri" w:eastAsia="Calibri" w:hAnsi="Calibri" w:cs="Times New Roman"/>
          <w:szCs w:val="24"/>
        </w:rPr>
        <w:t>ensure all children take equal responsibility in caring for the environment of the setting, tidying up and looking after equipment and each other, fostering a sense of social responsibility.</w:t>
      </w:r>
    </w:p>
    <w:p w14:paraId="5B8B0FC5" w14:textId="77777777" w:rsidR="00B474A1" w:rsidRPr="0040600D" w:rsidRDefault="00B474A1" w:rsidP="00B474A1">
      <w:pPr>
        <w:pStyle w:val="NoSpacing"/>
        <w:rPr>
          <w:rFonts w:ascii="Calibri" w:eastAsia="Calibri" w:hAnsi="Calibri" w:cs="Times New Roman"/>
          <w:szCs w:val="24"/>
        </w:rPr>
      </w:pPr>
    </w:p>
    <w:p w14:paraId="00E8DC73" w14:textId="77777777" w:rsidR="00B474A1" w:rsidRPr="002A4F4A" w:rsidRDefault="00B474A1" w:rsidP="00B474A1">
      <w:pPr>
        <w:pStyle w:val="NoSpacing"/>
        <w:rPr>
          <w:rFonts w:ascii="Calibri" w:eastAsia="Calibri" w:hAnsi="Calibri" w:cs="Times New Roman"/>
          <w:b/>
          <w:bCs/>
        </w:rPr>
      </w:pPr>
      <w:r w:rsidRPr="002A4F4A">
        <w:rPr>
          <w:rFonts w:ascii="Calibri" w:eastAsia="Calibri" w:hAnsi="Calibri" w:cs="Times New Roman"/>
          <w:b/>
          <w:bCs/>
        </w:rPr>
        <w:t>Building on what children know and understand</w:t>
      </w:r>
    </w:p>
    <w:p w14:paraId="005DE021" w14:textId="77777777" w:rsidR="00B474A1" w:rsidRPr="002A4F4A" w:rsidRDefault="00B474A1" w:rsidP="00B474A1">
      <w:pPr>
        <w:pStyle w:val="NoSpacing"/>
        <w:rPr>
          <w:rFonts w:ascii="Calibri" w:eastAsia="Calibri" w:hAnsi="Calibri" w:cs="Times New Roman"/>
          <w:color w:val="000000"/>
        </w:rPr>
      </w:pPr>
      <w:r>
        <w:rPr>
          <w:color w:val="000000"/>
        </w:rPr>
        <w:t xml:space="preserve">ST. Mary’s Pre-School Ltd </w:t>
      </w:r>
      <w:r w:rsidRPr="002A4F4A">
        <w:rPr>
          <w:rFonts w:ascii="Calibri" w:eastAsia="Calibri" w:hAnsi="Calibri" w:cs="Times New Roman"/>
          <w:color w:val="000000"/>
        </w:rPr>
        <w:t>will ensure that, through training and development, all staff are aware of the impact of both the emotional and physical environment on the well-being and self-esteem of all children:</w:t>
      </w:r>
    </w:p>
    <w:p w14:paraId="2C6BF5E2" w14:textId="77777777" w:rsidR="00B474A1" w:rsidRPr="002A4F4A" w:rsidRDefault="00B474A1" w:rsidP="00B474A1">
      <w:pPr>
        <w:pStyle w:val="NoSpacing"/>
        <w:rPr>
          <w:rFonts w:ascii="Calibri" w:eastAsia="Calibri" w:hAnsi="Calibri" w:cs="Times New Roman"/>
          <w:color w:val="000000"/>
        </w:rPr>
      </w:pPr>
    </w:p>
    <w:p w14:paraId="44C49E4D" w14:textId="77777777" w:rsidR="00B474A1" w:rsidRPr="007B59AC" w:rsidRDefault="00B474A1" w:rsidP="00AA3B60">
      <w:pPr>
        <w:pStyle w:val="NoSpacing"/>
        <w:numPr>
          <w:ilvl w:val="0"/>
          <w:numId w:val="123"/>
        </w:numPr>
        <w:rPr>
          <w:rFonts w:ascii="Calibri" w:eastAsia="Calibri" w:hAnsi="Calibri" w:cs="Times New Roman"/>
          <w:szCs w:val="24"/>
        </w:rPr>
      </w:pPr>
      <w:r w:rsidRPr="007B59AC">
        <w:rPr>
          <w:rFonts w:ascii="Calibri" w:eastAsia="Calibri" w:hAnsi="Calibri" w:cs="Times New Roman"/>
          <w:szCs w:val="24"/>
        </w:rPr>
        <w:t>ensure that there are regular opportunities for ‘unplanned’ role play to allow for children’s self-expression and staff observation.</w:t>
      </w:r>
    </w:p>
    <w:p w14:paraId="45F9D114" w14:textId="77777777" w:rsidR="00B474A1" w:rsidRPr="007B59AC" w:rsidRDefault="00B474A1" w:rsidP="00AA3B60">
      <w:pPr>
        <w:pStyle w:val="NoSpacing"/>
        <w:numPr>
          <w:ilvl w:val="0"/>
          <w:numId w:val="123"/>
        </w:numPr>
        <w:rPr>
          <w:rFonts w:ascii="Calibri" w:eastAsia="Calibri" w:hAnsi="Calibri" w:cs="Times New Roman"/>
          <w:szCs w:val="24"/>
        </w:rPr>
      </w:pPr>
      <w:r w:rsidRPr="007B59AC">
        <w:rPr>
          <w:rFonts w:ascii="Calibri" w:eastAsia="Calibri" w:hAnsi="Calibri" w:cs="Times New Roman"/>
          <w:szCs w:val="24"/>
        </w:rPr>
        <w:t>monitor and record and evaluate the positive aspects of the play that they see, incorporating preferences and themes into future planning</w:t>
      </w:r>
    </w:p>
    <w:p w14:paraId="1BD6D5B1" w14:textId="77777777" w:rsidR="00B474A1" w:rsidRPr="007B59AC" w:rsidRDefault="00B474A1" w:rsidP="00AA3B60">
      <w:pPr>
        <w:pStyle w:val="NoSpacing"/>
        <w:numPr>
          <w:ilvl w:val="0"/>
          <w:numId w:val="123"/>
        </w:numPr>
        <w:rPr>
          <w:rFonts w:ascii="Calibri" w:eastAsia="Calibri" w:hAnsi="Calibri" w:cs="Times New Roman"/>
          <w:szCs w:val="24"/>
        </w:rPr>
      </w:pPr>
      <w:r w:rsidRPr="007B59AC">
        <w:rPr>
          <w:rFonts w:ascii="Calibri" w:eastAsia="Calibri" w:hAnsi="Calibri" w:cs="Times New Roman"/>
          <w:szCs w:val="24"/>
        </w:rPr>
        <w:t xml:space="preserve">ensure that the physical environment both indoor and outdoor contains resources that will support and promote children’s play. </w:t>
      </w:r>
    </w:p>
    <w:p w14:paraId="1BD0B095" w14:textId="77777777" w:rsidR="00B474A1" w:rsidRPr="007B59AC" w:rsidRDefault="00B474A1" w:rsidP="00AA3B60">
      <w:pPr>
        <w:pStyle w:val="NoSpacing"/>
        <w:numPr>
          <w:ilvl w:val="0"/>
          <w:numId w:val="123"/>
        </w:numPr>
        <w:rPr>
          <w:rFonts w:ascii="Calibri" w:eastAsia="Calibri" w:hAnsi="Calibri" w:cs="Times New Roman"/>
          <w:szCs w:val="24"/>
        </w:rPr>
      </w:pPr>
      <w:r w:rsidRPr="007B59AC">
        <w:rPr>
          <w:rFonts w:ascii="Calibri" w:eastAsia="Calibri" w:hAnsi="Calibri" w:cs="Times New Roman"/>
          <w:szCs w:val="24"/>
        </w:rPr>
        <w:t xml:space="preserve">provide a variety of </w:t>
      </w:r>
      <w:proofErr w:type="gramStart"/>
      <w:r w:rsidRPr="007B59AC">
        <w:rPr>
          <w:rFonts w:ascii="Calibri" w:eastAsia="Calibri" w:hAnsi="Calibri" w:cs="Times New Roman"/>
          <w:szCs w:val="24"/>
        </w:rPr>
        <w:t>resources ,</w:t>
      </w:r>
      <w:proofErr w:type="gramEnd"/>
      <w:r w:rsidRPr="007B59AC">
        <w:rPr>
          <w:rFonts w:ascii="Calibri" w:eastAsia="Calibri" w:hAnsi="Calibri" w:cs="Times New Roman"/>
          <w:szCs w:val="24"/>
        </w:rPr>
        <w:t xml:space="preserve"> some that replicate actual objects alongside others that will be open ended and ambiguous to allow for individual interpretation and foster an approach of imagination and creativity.</w:t>
      </w:r>
    </w:p>
    <w:p w14:paraId="30131055" w14:textId="77777777" w:rsidR="00B474A1" w:rsidRPr="007B59AC" w:rsidRDefault="00B474A1" w:rsidP="00AA3B60">
      <w:pPr>
        <w:pStyle w:val="NoSpacing"/>
        <w:numPr>
          <w:ilvl w:val="0"/>
          <w:numId w:val="123"/>
        </w:numPr>
        <w:rPr>
          <w:rFonts w:ascii="Calibri" w:eastAsia="Calibri" w:hAnsi="Calibri" w:cs="Times New Roman"/>
          <w:szCs w:val="24"/>
        </w:rPr>
      </w:pPr>
      <w:r w:rsidRPr="007B59AC">
        <w:rPr>
          <w:rFonts w:ascii="Calibri" w:eastAsia="Calibri" w:hAnsi="Calibri" w:cs="Times New Roman"/>
          <w:szCs w:val="24"/>
        </w:rPr>
        <w:t>be aware that the success of some themes and enhancements will differ between cohorts/groups of children, therefore plan to the needs of the current cohort and not necessarily deliver previous plans without evaluation and amendment.</w:t>
      </w:r>
    </w:p>
    <w:p w14:paraId="66665C4D" w14:textId="77777777" w:rsidR="00B474A1" w:rsidRPr="007B59AC" w:rsidRDefault="00B474A1" w:rsidP="00B474A1">
      <w:pPr>
        <w:pStyle w:val="NoSpacing"/>
        <w:rPr>
          <w:rFonts w:ascii="Calibri" w:eastAsia="Calibri" w:hAnsi="Calibri" w:cs="Times New Roman"/>
          <w:szCs w:val="24"/>
        </w:rPr>
      </w:pPr>
    </w:p>
    <w:p w14:paraId="7FEFE47D" w14:textId="77777777" w:rsidR="00B474A1" w:rsidRPr="0026144A" w:rsidRDefault="00B474A1" w:rsidP="00B474A1">
      <w:pPr>
        <w:rPr>
          <w:rFonts w:ascii="Arial" w:eastAsia="Calibri" w:hAnsi="Arial" w:cs="Arial"/>
          <w:b/>
          <w:sz w:val="20"/>
          <w:szCs w:val="20"/>
        </w:rPr>
      </w:pPr>
      <w:r w:rsidRPr="0026144A">
        <w:rPr>
          <w:rFonts w:ascii="Arial" w:eastAsia="Calibri" w:hAnsi="Arial" w:cs="Arial"/>
          <w:b/>
          <w:sz w:val="20"/>
          <w:szCs w:val="20"/>
        </w:rPr>
        <w:t>THIS POLICY WAS ADOPTED BY ST. MARY’S PRE-SCHOOL LTD</w:t>
      </w:r>
    </w:p>
    <w:p w14:paraId="311D8C8B" w14:textId="77777777" w:rsidR="00B474A1" w:rsidRDefault="00B474A1" w:rsidP="00B474A1">
      <w:pPr>
        <w:rPr>
          <w:rFonts w:ascii="Arial" w:eastAsia="Calibri" w:hAnsi="Arial" w:cs="Arial"/>
          <w:sz w:val="20"/>
          <w:szCs w:val="20"/>
        </w:rPr>
      </w:pPr>
      <w:r>
        <w:rPr>
          <w:rFonts w:ascii="Arial" w:eastAsia="Calibri" w:hAnsi="Arial" w:cs="Arial"/>
          <w:sz w:val="20"/>
          <w:szCs w:val="20"/>
        </w:rPr>
        <w:t xml:space="preserve">Signed by _________________________________________ Rachel </w:t>
      </w:r>
      <w:proofErr w:type="gramStart"/>
      <w:r w:rsidR="003A0DCA">
        <w:rPr>
          <w:rFonts w:ascii="Arial" w:eastAsia="Calibri" w:hAnsi="Arial" w:cs="Arial"/>
          <w:sz w:val="20"/>
          <w:szCs w:val="20"/>
        </w:rPr>
        <w:t>Moore  C</w:t>
      </w:r>
      <w:r w:rsidR="0026144A">
        <w:rPr>
          <w:rFonts w:ascii="Arial" w:eastAsia="Calibri" w:hAnsi="Arial" w:cs="Arial"/>
          <w:sz w:val="20"/>
          <w:szCs w:val="20"/>
        </w:rPr>
        <w:t>ompany</w:t>
      </w:r>
      <w:proofErr w:type="gramEnd"/>
      <w:r w:rsidR="0026144A">
        <w:rPr>
          <w:rFonts w:ascii="Arial" w:eastAsia="Calibri" w:hAnsi="Arial" w:cs="Arial"/>
          <w:sz w:val="20"/>
          <w:szCs w:val="20"/>
        </w:rPr>
        <w:t xml:space="preserve"> Directo</w:t>
      </w:r>
      <w:r w:rsidR="003A0DCA">
        <w:rPr>
          <w:rFonts w:ascii="Arial" w:eastAsia="Calibri" w:hAnsi="Arial" w:cs="Arial"/>
          <w:sz w:val="20"/>
          <w:szCs w:val="20"/>
        </w:rPr>
        <w:t>r</w:t>
      </w:r>
      <w:r w:rsidR="0026144A">
        <w:rPr>
          <w:rFonts w:ascii="Arial" w:eastAsia="Calibri" w:hAnsi="Arial" w:cs="Arial"/>
          <w:sz w:val="20"/>
          <w:szCs w:val="20"/>
        </w:rPr>
        <w:t xml:space="preserve"> </w:t>
      </w:r>
      <w:r>
        <w:rPr>
          <w:rFonts w:ascii="Arial" w:eastAsia="Calibri" w:hAnsi="Arial" w:cs="Arial"/>
          <w:sz w:val="20"/>
          <w:szCs w:val="20"/>
        </w:rPr>
        <w:t>.</w:t>
      </w:r>
    </w:p>
    <w:p w14:paraId="55A57129" w14:textId="77777777" w:rsidR="00B474A1" w:rsidRDefault="00B474A1" w:rsidP="00B474A1">
      <w:pPr>
        <w:rPr>
          <w:rFonts w:ascii="Arial" w:eastAsia="Calibri" w:hAnsi="Arial" w:cs="Arial"/>
          <w:sz w:val="20"/>
          <w:szCs w:val="20"/>
        </w:rPr>
      </w:pPr>
      <w:r>
        <w:rPr>
          <w:rFonts w:ascii="Arial" w:eastAsia="Calibri" w:hAnsi="Arial" w:cs="Arial"/>
          <w:sz w:val="20"/>
          <w:szCs w:val="20"/>
        </w:rPr>
        <w:t>Reviewed by__________________________</w:t>
      </w:r>
    </w:p>
    <w:p w14:paraId="46F3025E" w14:textId="77777777" w:rsidR="00B474A1" w:rsidRDefault="0026144A" w:rsidP="0026144A">
      <w:pPr>
        <w:jc w:val="center"/>
        <w:rPr>
          <w:rFonts w:ascii="Arial" w:eastAsia="Calibri" w:hAnsi="Arial" w:cs="Arial"/>
          <w:b/>
        </w:rPr>
      </w:pPr>
      <w:r w:rsidRPr="0026144A">
        <w:rPr>
          <w:rFonts w:ascii="Arial" w:eastAsia="Calibri" w:hAnsi="Arial" w:cs="Arial"/>
          <w:b/>
        </w:rPr>
        <w:lastRenderedPageBreak/>
        <w:t>SUPERVISION OF CHILDREN ON OUTINGS</w:t>
      </w:r>
      <w:r w:rsidR="00DC2066">
        <w:rPr>
          <w:rFonts w:ascii="Arial" w:eastAsia="Calibri" w:hAnsi="Arial" w:cs="Arial"/>
          <w:b/>
        </w:rPr>
        <w:t xml:space="preserve"> AND VISITS</w:t>
      </w:r>
      <w:r w:rsidRPr="0026144A">
        <w:rPr>
          <w:rFonts w:ascii="Arial" w:eastAsia="Calibri" w:hAnsi="Arial" w:cs="Arial"/>
          <w:b/>
        </w:rPr>
        <w:t xml:space="preserve"> </w:t>
      </w:r>
    </w:p>
    <w:p w14:paraId="73AEAD22" w14:textId="77777777" w:rsidR="00DC2066" w:rsidRDefault="00DC2066" w:rsidP="00DC2066">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b/>
          <w:color w:val="4F81BD"/>
        </w:rPr>
      </w:pPr>
      <w:r w:rsidRPr="00DC2066">
        <w:rPr>
          <w:rFonts w:ascii="Arial" w:eastAsia="Times New Roman" w:hAnsi="Arial" w:cs="Times New Roman"/>
          <w:b/>
          <w:color w:val="4F81BD"/>
        </w:rPr>
        <w:t>General Welfare Requirement: Safeguarding and Promoting Children’s Welfare</w:t>
      </w:r>
    </w:p>
    <w:p w14:paraId="0F34DB27" w14:textId="77777777" w:rsidR="00A136A4" w:rsidRPr="00A136A4" w:rsidRDefault="00A136A4" w:rsidP="00DC2066">
      <w:pPr>
        <w:pBdr>
          <w:top w:val="single" w:sz="4" w:space="1" w:color="4F81BD"/>
          <w:left w:val="single" w:sz="4" w:space="4" w:color="4F81BD"/>
          <w:bottom w:val="single" w:sz="4" w:space="1" w:color="4F81BD"/>
          <w:right w:val="single" w:sz="4" w:space="4" w:color="4F81BD"/>
        </w:pBdr>
        <w:spacing w:before="120" w:after="120" w:line="240" w:lineRule="auto"/>
        <w:rPr>
          <w:rFonts w:ascii="Arial" w:eastAsia="Times New Roman" w:hAnsi="Arial" w:cs="Times New Roman"/>
          <w:color w:val="4F81BD"/>
        </w:rPr>
      </w:pPr>
      <w:r>
        <w:rPr>
          <w:rFonts w:ascii="Arial" w:eastAsia="Times New Roman" w:hAnsi="Arial" w:cs="Times New Roman"/>
          <w:color w:val="4F81BD"/>
        </w:rPr>
        <w:t>Children must be kept safe while on outings</w:t>
      </w:r>
    </w:p>
    <w:p w14:paraId="79C82CEC" w14:textId="77777777" w:rsidR="00DC2066" w:rsidRPr="00DC2066" w:rsidRDefault="00DC2066" w:rsidP="00DC2066">
      <w:pPr>
        <w:spacing w:after="0" w:line="360" w:lineRule="auto"/>
        <w:contextualSpacing/>
        <w:rPr>
          <w:rFonts w:ascii="Arial" w:eastAsia="Times New Roman" w:hAnsi="Arial" w:cs="Times New Roman"/>
          <w:b/>
        </w:rPr>
      </w:pPr>
      <w:r w:rsidRPr="00DC2066">
        <w:rPr>
          <w:rFonts w:ascii="Arial" w:eastAsia="Times New Roman" w:hAnsi="Arial" w:cs="Times New Roman"/>
          <w: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DC2066" w:rsidRPr="00DC2066" w14:paraId="18643157" w14:textId="77777777" w:rsidTr="00DF078A">
        <w:tc>
          <w:tcPr>
            <w:tcW w:w="1250" w:type="pct"/>
            <w:shd w:val="clear" w:color="auto" w:fill="00ACB6"/>
          </w:tcPr>
          <w:p w14:paraId="0F705E10" w14:textId="77777777" w:rsidR="00DC2066" w:rsidRPr="00DC2066" w:rsidRDefault="00DC2066" w:rsidP="00DC2066">
            <w:pPr>
              <w:spacing w:after="0" w:line="360" w:lineRule="auto"/>
              <w:contextualSpacing/>
              <w:rPr>
                <w:rFonts w:ascii="Arial" w:eastAsia="Times New Roman" w:hAnsi="Arial" w:cs="Arial"/>
                <w:b/>
                <w:color w:val="FFFFFF"/>
              </w:rPr>
            </w:pPr>
            <w:r w:rsidRPr="00DC2066">
              <w:rPr>
                <w:rFonts w:ascii="Arial" w:eastAsia="Times New Roman" w:hAnsi="Arial" w:cs="Arial"/>
                <w:b/>
                <w:color w:val="FFFFFF"/>
              </w:rPr>
              <w:t>A Unique Child</w:t>
            </w:r>
          </w:p>
        </w:tc>
        <w:tc>
          <w:tcPr>
            <w:tcW w:w="1250" w:type="pct"/>
            <w:shd w:val="clear" w:color="auto" w:fill="A64D8A"/>
          </w:tcPr>
          <w:p w14:paraId="64D536E5" w14:textId="77777777" w:rsidR="00DC2066" w:rsidRPr="00DC2066" w:rsidRDefault="00DC2066" w:rsidP="00DC2066">
            <w:pPr>
              <w:spacing w:after="0" w:line="360" w:lineRule="auto"/>
              <w:contextualSpacing/>
              <w:rPr>
                <w:rFonts w:ascii="Arial" w:eastAsia="Times New Roman" w:hAnsi="Arial" w:cs="Arial"/>
                <w:b/>
                <w:color w:val="FFFFFF"/>
              </w:rPr>
            </w:pPr>
            <w:r w:rsidRPr="00DC2066">
              <w:rPr>
                <w:rFonts w:ascii="Arial" w:eastAsia="Times New Roman" w:hAnsi="Arial" w:cs="Arial"/>
                <w:b/>
                <w:color w:val="FFFFFF"/>
              </w:rPr>
              <w:t>Positive Relationships</w:t>
            </w:r>
          </w:p>
        </w:tc>
        <w:tc>
          <w:tcPr>
            <w:tcW w:w="1250" w:type="pct"/>
            <w:shd w:val="clear" w:color="auto" w:fill="80B71B"/>
          </w:tcPr>
          <w:p w14:paraId="62A7DA0A" w14:textId="77777777" w:rsidR="00DC2066" w:rsidRPr="00DC2066" w:rsidRDefault="00DC2066" w:rsidP="00DC2066">
            <w:pPr>
              <w:spacing w:after="0" w:line="360" w:lineRule="auto"/>
              <w:rPr>
                <w:rFonts w:ascii="Arial" w:eastAsia="Times New Roman" w:hAnsi="Arial" w:cs="Arial"/>
                <w:b/>
                <w:color w:val="FFFFFF"/>
              </w:rPr>
            </w:pPr>
            <w:r w:rsidRPr="00DC2066">
              <w:rPr>
                <w:rFonts w:ascii="Arial" w:eastAsia="Times New Roman" w:hAnsi="Arial" w:cs="Arial"/>
                <w:b/>
                <w:color w:val="FFFFFF"/>
              </w:rPr>
              <w:t>Enabling Environments</w:t>
            </w:r>
          </w:p>
        </w:tc>
        <w:tc>
          <w:tcPr>
            <w:tcW w:w="1250" w:type="pct"/>
            <w:shd w:val="clear" w:color="auto" w:fill="EE7F00"/>
          </w:tcPr>
          <w:p w14:paraId="5C648C38" w14:textId="77777777" w:rsidR="00DC2066" w:rsidRPr="00DC2066" w:rsidRDefault="00DC2066" w:rsidP="00DC2066">
            <w:pPr>
              <w:spacing w:after="0" w:line="360" w:lineRule="auto"/>
              <w:contextualSpacing/>
              <w:rPr>
                <w:rFonts w:ascii="Arial" w:eastAsia="Times New Roman" w:hAnsi="Arial" w:cs="Arial"/>
                <w:b/>
                <w:color w:val="FFFFFF"/>
              </w:rPr>
            </w:pPr>
            <w:r w:rsidRPr="00DC2066">
              <w:rPr>
                <w:rFonts w:ascii="Arial" w:eastAsia="Times New Roman" w:hAnsi="Arial" w:cs="Arial"/>
                <w:b/>
                <w:color w:val="FFFFFF"/>
              </w:rPr>
              <w:t>Learning and Development</w:t>
            </w:r>
          </w:p>
        </w:tc>
      </w:tr>
      <w:tr w:rsidR="00DC2066" w:rsidRPr="00DC2066" w14:paraId="6F9D2073" w14:textId="77777777" w:rsidTr="00DF078A">
        <w:tc>
          <w:tcPr>
            <w:tcW w:w="1250" w:type="pct"/>
            <w:shd w:val="clear" w:color="auto" w:fill="00ACB6"/>
          </w:tcPr>
          <w:p w14:paraId="56C586C9" w14:textId="77777777" w:rsidR="00DC2066" w:rsidRPr="00DC2066" w:rsidRDefault="00DC2066" w:rsidP="00DC2066">
            <w:pPr>
              <w:spacing w:after="0" w:line="360" w:lineRule="auto"/>
              <w:ind w:left="360" w:hanging="360"/>
              <w:contextualSpacing/>
              <w:rPr>
                <w:rFonts w:ascii="Arial" w:eastAsia="Times New Roman" w:hAnsi="Arial" w:cs="Arial"/>
                <w:color w:val="FFFFFF"/>
                <w:sz w:val="24"/>
                <w:szCs w:val="24"/>
              </w:rPr>
            </w:pPr>
            <w:r w:rsidRPr="00DC2066">
              <w:rPr>
                <w:rFonts w:ascii="Arial" w:eastAsia="Times New Roman" w:hAnsi="Arial" w:cs="Arial"/>
                <w:color w:val="FFFFFF"/>
              </w:rPr>
              <w:t>1.3 Keeping safe</w:t>
            </w:r>
          </w:p>
          <w:p w14:paraId="72D09EFD" w14:textId="77777777" w:rsidR="00DC2066" w:rsidRPr="00DC2066" w:rsidRDefault="00DC2066" w:rsidP="00DC2066">
            <w:pPr>
              <w:spacing w:after="0" w:line="360" w:lineRule="auto"/>
              <w:ind w:left="360" w:hanging="360"/>
              <w:contextualSpacing/>
              <w:rPr>
                <w:rFonts w:ascii="Arial" w:eastAsia="Times New Roman" w:hAnsi="Arial" w:cs="Arial"/>
                <w:color w:val="FFFFFF"/>
                <w:sz w:val="24"/>
                <w:szCs w:val="24"/>
              </w:rPr>
            </w:pPr>
            <w:r w:rsidRPr="00DC2066">
              <w:rPr>
                <w:rFonts w:ascii="Arial" w:eastAsia="Times New Roman" w:hAnsi="Arial" w:cs="Arial"/>
                <w:color w:val="FFFFFF"/>
              </w:rPr>
              <w:t>1.4 Health and well-being</w:t>
            </w:r>
          </w:p>
        </w:tc>
        <w:tc>
          <w:tcPr>
            <w:tcW w:w="1250" w:type="pct"/>
            <w:shd w:val="clear" w:color="auto" w:fill="A64D8A"/>
          </w:tcPr>
          <w:p w14:paraId="4870452C" w14:textId="77777777" w:rsidR="00DC2066" w:rsidRPr="00DC2066" w:rsidRDefault="00DC2066" w:rsidP="00DC2066">
            <w:pPr>
              <w:spacing w:after="0" w:line="360" w:lineRule="auto"/>
              <w:ind w:left="360" w:hanging="360"/>
              <w:contextualSpacing/>
              <w:rPr>
                <w:rFonts w:ascii="Arial" w:eastAsia="Times New Roman" w:hAnsi="Arial" w:cs="Arial"/>
                <w:color w:val="FFFFFF"/>
                <w:sz w:val="24"/>
                <w:szCs w:val="24"/>
              </w:rPr>
            </w:pPr>
            <w:r w:rsidRPr="00DC2066">
              <w:rPr>
                <w:rFonts w:ascii="Arial" w:eastAsia="Times New Roman" w:hAnsi="Arial" w:cs="Arial"/>
                <w:color w:val="FFFFFF"/>
              </w:rPr>
              <w:t>2.2 Parents as partners</w:t>
            </w:r>
          </w:p>
        </w:tc>
        <w:tc>
          <w:tcPr>
            <w:tcW w:w="1250" w:type="pct"/>
            <w:shd w:val="clear" w:color="auto" w:fill="80B71B"/>
          </w:tcPr>
          <w:p w14:paraId="161A8D2B" w14:textId="77777777" w:rsidR="00DC2066" w:rsidRPr="00DC2066" w:rsidRDefault="00DC2066" w:rsidP="00DC2066">
            <w:pPr>
              <w:spacing w:after="0" w:line="360" w:lineRule="auto"/>
              <w:ind w:left="360" w:hanging="360"/>
              <w:rPr>
                <w:rFonts w:ascii="Arial" w:eastAsia="Times New Roman" w:hAnsi="Arial" w:cs="Arial"/>
                <w:color w:val="FFFFFF"/>
                <w:sz w:val="24"/>
                <w:szCs w:val="24"/>
              </w:rPr>
            </w:pPr>
            <w:r w:rsidRPr="00DC2066">
              <w:rPr>
                <w:rFonts w:ascii="Arial" w:eastAsia="Times New Roman" w:hAnsi="Arial" w:cs="Arial"/>
                <w:color w:val="FFFFFF"/>
              </w:rPr>
              <w:t>3.3 The learning environment</w:t>
            </w:r>
          </w:p>
        </w:tc>
        <w:tc>
          <w:tcPr>
            <w:tcW w:w="1250" w:type="pct"/>
            <w:shd w:val="clear" w:color="auto" w:fill="EE7F00"/>
          </w:tcPr>
          <w:p w14:paraId="13A6587B" w14:textId="77777777" w:rsidR="00DC2066" w:rsidRPr="00DC2066" w:rsidRDefault="00DC2066" w:rsidP="00DC2066">
            <w:pPr>
              <w:spacing w:after="0" w:line="360" w:lineRule="auto"/>
              <w:ind w:left="360" w:hanging="360"/>
              <w:contextualSpacing/>
              <w:rPr>
                <w:rFonts w:ascii="Arial" w:eastAsia="Times New Roman" w:hAnsi="Arial" w:cs="Arial"/>
                <w:color w:val="FFFFFF"/>
                <w:sz w:val="24"/>
                <w:szCs w:val="24"/>
              </w:rPr>
            </w:pPr>
            <w:r w:rsidRPr="00DC2066">
              <w:rPr>
                <w:rFonts w:ascii="Arial" w:eastAsia="Times New Roman" w:hAnsi="Arial" w:cs="Arial"/>
                <w:color w:val="FFFFFF"/>
              </w:rPr>
              <w:t xml:space="preserve">4.2 </w:t>
            </w:r>
            <w:r w:rsidRPr="00DC2066">
              <w:rPr>
                <w:rFonts w:ascii="Arial" w:eastAsia="Times New Roman" w:hAnsi="Arial" w:cs="Times New Roman"/>
                <w:color w:val="FFFFFF"/>
              </w:rPr>
              <w:t>Active learning</w:t>
            </w:r>
          </w:p>
        </w:tc>
      </w:tr>
    </w:tbl>
    <w:p w14:paraId="79F2DDB3" w14:textId="77777777" w:rsidR="00DC2066" w:rsidRPr="00DC2066" w:rsidRDefault="00DC2066" w:rsidP="00DC2066">
      <w:pPr>
        <w:spacing w:after="0" w:line="360" w:lineRule="auto"/>
        <w:rPr>
          <w:rFonts w:ascii="Arial" w:eastAsia="Times New Roman" w:hAnsi="Arial" w:cs="Arial"/>
          <w:b/>
        </w:rPr>
      </w:pPr>
      <w:r w:rsidRPr="00DC2066">
        <w:rPr>
          <w:rFonts w:ascii="Arial" w:eastAsia="Times New Roman" w:hAnsi="Arial" w:cs="Arial"/>
          <w:b/>
        </w:rPr>
        <w:t>Policy statement</w:t>
      </w:r>
      <w:r>
        <w:rPr>
          <w:rFonts w:ascii="Arial" w:eastAsia="Times New Roman" w:hAnsi="Arial" w:cs="Arial"/>
          <w:b/>
        </w:rPr>
        <w:t xml:space="preserve"> of intent</w:t>
      </w:r>
    </w:p>
    <w:p w14:paraId="75301B07" w14:textId="77777777" w:rsidR="00DC2066" w:rsidRDefault="00DC2066" w:rsidP="00DC2066">
      <w:pPr>
        <w:spacing w:after="0" w:line="360" w:lineRule="auto"/>
        <w:rPr>
          <w:rFonts w:ascii="Arial" w:eastAsia="Times New Roman" w:hAnsi="Arial" w:cs="Arial"/>
        </w:rPr>
      </w:pPr>
      <w:r>
        <w:rPr>
          <w:rFonts w:ascii="Arial" w:eastAsia="Times New Roman" w:hAnsi="Arial" w:cs="Arial"/>
        </w:rPr>
        <w:t>We believe that c</w:t>
      </w:r>
      <w:r w:rsidRPr="00DC2066">
        <w:rPr>
          <w:rFonts w:ascii="Arial" w:eastAsia="Times New Roman" w:hAnsi="Arial" w:cs="Arial"/>
        </w:rPr>
        <w:t xml:space="preserve">hildren benefit from being taken out of the setting to go on visits or trips to local parks or other suitable venues for activities which enhance their learning </w:t>
      </w:r>
      <w:proofErr w:type="gramStart"/>
      <w:r w:rsidRPr="00DC2066">
        <w:rPr>
          <w:rFonts w:ascii="Arial" w:eastAsia="Times New Roman" w:hAnsi="Arial" w:cs="Arial"/>
        </w:rPr>
        <w:t>experiences..</w:t>
      </w:r>
      <w:proofErr w:type="gramEnd"/>
      <w:r w:rsidRPr="00DC2066">
        <w:rPr>
          <w:rFonts w:ascii="Arial" w:eastAsia="Times New Roman" w:hAnsi="Arial" w:cs="Arial"/>
        </w:rPr>
        <w:t xml:space="preserve"> Staff in our setting ensure that there are procedures to keep children safe on outings; all staff and volunteers are aware of and follow the procedures below.</w:t>
      </w:r>
    </w:p>
    <w:p w14:paraId="5189D740" w14:textId="77777777" w:rsidR="00DC2066" w:rsidRPr="00DC2066" w:rsidRDefault="00DC2066" w:rsidP="00DC2066">
      <w:pPr>
        <w:spacing w:after="0" w:line="360" w:lineRule="auto"/>
        <w:rPr>
          <w:rFonts w:ascii="Arial" w:eastAsia="Times New Roman" w:hAnsi="Arial" w:cs="Arial"/>
          <w:b/>
        </w:rPr>
      </w:pPr>
      <w:r w:rsidRPr="00DC2066">
        <w:rPr>
          <w:rFonts w:ascii="Arial" w:eastAsia="Times New Roman" w:hAnsi="Arial" w:cs="Arial"/>
          <w:b/>
        </w:rPr>
        <w:t>Procedures</w:t>
      </w:r>
    </w:p>
    <w:p w14:paraId="301387E5" w14:textId="77777777" w:rsidR="00DC2066" w:rsidRPr="00DC2066" w:rsidRDefault="00DC2066" w:rsidP="00AA3B60">
      <w:pPr>
        <w:numPr>
          <w:ilvl w:val="0"/>
          <w:numId w:val="125"/>
        </w:numPr>
        <w:spacing w:after="0" w:line="360" w:lineRule="auto"/>
        <w:rPr>
          <w:rFonts w:ascii="Arial" w:eastAsia="Times New Roman" w:hAnsi="Arial" w:cs="Arial"/>
        </w:rPr>
      </w:pPr>
      <w:r w:rsidRPr="00DC2066">
        <w:rPr>
          <w:rFonts w:ascii="Arial" w:eastAsia="Times New Roman" w:hAnsi="Arial" w:cs="Arial"/>
        </w:rPr>
        <w:t>Parents sign a general consent on registration for their children to be taken out as a part of the daily activities of the setting.</w:t>
      </w:r>
    </w:p>
    <w:p w14:paraId="78512744" w14:textId="77777777" w:rsidR="00DC2066" w:rsidRPr="00DC2066" w:rsidRDefault="00DC2066" w:rsidP="00AA3B60">
      <w:pPr>
        <w:numPr>
          <w:ilvl w:val="0"/>
          <w:numId w:val="125"/>
        </w:numPr>
        <w:spacing w:after="0" w:line="360" w:lineRule="auto"/>
        <w:rPr>
          <w:rFonts w:ascii="Arial" w:eastAsia="Times New Roman" w:hAnsi="Arial" w:cs="Arial"/>
        </w:rPr>
      </w:pPr>
      <w:r w:rsidRPr="00DC2066">
        <w:rPr>
          <w:rFonts w:ascii="Arial" w:eastAsia="Times New Roman" w:hAnsi="Arial" w:cs="Arial"/>
        </w:rPr>
        <w:t>A risk assessment for each venue is carried out, which is reviewed regularly.</w:t>
      </w:r>
    </w:p>
    <w:p w14:paraId="5C5C5C0E" w14:textId="77777777" w:rsidR="00DC2066" w:rsidRPr="00DC2066" w:rsidRDefault="00DC2066" w:rsidP="00AA3B60">
      <w:pPr>
        <w:numPr>
          <w:ilvl w:val="0"/>
          <w:numId w:val="125"/>
        </w:numPr>
        <w:spacing w:after="0" w:line="360" w:lineRule="auto"/>
        <w:rPr>
          <w:rFonts w:ascii="Arial" w:eastAsia="Times New Roman" w:hAnsi="Arial" w:cs="Arial"/>
        </w:rPr>
      </w:pPr>
      <w:r w:rsidRPr="00DC2066">
        <w:rPr>
          <w:rFonts w:ascii="Arial" w:eastAsia="Times New Roman" w:hAnsi="Arial" w:cs="Arial"/>
        </w:rPr>
        <w:t>Parents are always asked to sign specific consent forms before major outings.</w:t>
      </w:r>
    </w:p>
    <w:p w14:paraId="5E4464C5" w14:textId="77777777" w:rsidR="00DC2066" w:rsidRPr="00DC2066" w:rsidRDefault="00DC2066" w:rsidP="00AA3B60">
      <w:pPr>
        <w:numPr>
          <w:ilvl w:val="0"/>
          <w:numId w:val="125"/>
        </w:numPr>
        <w:spacing w:after="0" w:line="360" w:lineRule="auto"/>
        <w:rPr>
          <w:rFonts w:ascii="Arial" w:eastAsia="Times New Roman" w:hAnsi="Arial" w:cs="Arial"/>
        </w:rPr>
      </w:pPr>
      <w:r w:rsidRPr="00DC2066">
        <w:rPr>
          <w:rFonts w:ascii="Arial" w:eastAsia="Times New Roman" w:hAnsi="Arial" w:cs="Arial"/>
        </w:rPr>
        <w:t>A risk assessment is carried out before an outing takes place.</w:t>
      </w:r>
    </w:p>
    <w:p w14:paraId="00DAB1B0" w14:textId="77777777" w:rsidR="00DC2066" w:rsidRPr="00DC2066" w:rsidRDefault="00DC2066" w:rsidP="00AA3B60">
      <w:pPr>
        <w:numPr>
          <w:ilvl w:val="0"/>
          <w:numId w:val="125"/>
        </w:numPr>
        <w:spacing w:after="0" w:line="360" w:lineRule="auto"/>
        <w:rPr>
          <w:rFonts w:ascii="Arial" w:eastAsia="Times New Roman" w:hAnsi="Arial" w:cs="Arial"/>
        </w:rPr>
      </w:pPr>
      <w:r w:rsidRPr="00DC2066">
        <w:rPr>
          <w:rFonts w:ascii="Arial" w:eastAsia="Times New Roman" w:hAnsi="Arial" w:cs="Arial"/>
        </w:rPr>
        <w:t>All venue risk assessments are made available for parents to see.</w:t>
      </w:r>
    </w:p>
    <w:p w14:paraId="60DF516D" w14:textId="77777777" w:rsidR="00DC2066" w:rsidRPr="00DC2066" w:rsidRDefault="00DC2066" w:rsidP="00AA3B60">
      <w:pPr>
        <w:numPr>
          <w:ilvl w:val="0"/>
          <w:numId w:val="125"/>
        </w:numPr>
        <w:spacing w:after="0" w:line="360" w:lineRule="auto"/>
        <w:rPr>
          <w:rFonts w:ascii="Arial" w:eastAsia="Times New Roman" w:hAnsi="Arial" w:cs="Arial"/>
        </w:rPr>
      </w:pPr>
      <w:r w:rsidRPr="00DC2066">
        <w:rPr>
          <w:rFonts w:ascii="Arial" w:eastAsia="Times New Roman" w:hAnsi="Arial" w:cs="Arial"/>
        </w:rPr>
        <w:t>Our adult to child ratio is within legal requirements and consideration is taken regarding their age, sensibility and type of venue as well as how it is to be reached.</w:t>
      </w:r>
    </w:p>
    <w:p w14:paraId="7243AE0B" w14:textId="77777777" w:rsidR="00DC2066" w:rsidRPr="00DC2066" w:rsidRDefault="00DC2066" w:rsidP="00AA3B60">
      <w:pPr>
        <w:numPr>
          <w:ilvl w:val="0"/>
          <w:numId w:val="125"/>
        </w:numPr>
        <w:spacing w:after="0" w:line="360" w:lineRule="auto"/>
        <w:rPr>
          <w:rFonts w:ascii="Arial" w:eastAsia="Times New Roman" w:hAnsi="Arial" w:cs="Arial"/>
        </w:rPr>
      </w:pPr>
      <w:r w:rsidRPr="00DC2066">
        <w:rPr>
          <w:rFonts w:ascii="Arial" w:eastAsia="Times New Roman" w:hAnsi="Arial" w:cs="Arial"/>
        </w:rPr>
        <w:t>Named children are assigned to individual staff to ensure each child is individually supervised, to ensure no child goes astray, and that there is no unauthorised access to children.</w:t>
      </w:r>
    </w:p>
    <w:p w14:paraId="2978D36F" w14:textId="77777777" w:rsidR="00DC2066" w:rsidRPr="00DC2066" w:rsidRDefault="00DC2066" w:rsidP="00AA3B60">
      <w:pPr>
        <w:numPr>
          <w:ilvl w:val="0"/>
          <w:numId w:val="125"/>
        </w:numPr>
        <w:spacing w:after="0" w:line="360" w:lineRule="auto"/>
        <w:rPr>
          <w:rFonts w:ascii="Arial" w:eastAsia="Times New Roman" w:hAnsi="Arial" w:cs="Arial"/>
        </w:rPr>
      </w:pPr>
      <w:r w:rsidRPr="00DC2066">
        <w:rPr>
          <w:rFonts w:ascii="Arial" w:eastAsia="Times New Roman" w:hAnsi="Arial" w:cs="Arial"/>
        </w:rPr>
        <w:t>Outings are recorded in the daily register stating:</w:t>
      </w:r>
    </w:p>
    <w:p w14:paraId="1B54117C" w14:textId="77777777" w:rsidR="00DC2066" w:rsidRPr="00DC2066" w:rsidRDefault="00DC2066" w:rsidP="00AA3B60">
      <w:pPr>
        <w:numPr>
          <w:ilvl w:val="0"/>
          <w:numId w:val="126"/>
        </w:numPr>
        <w:tabs>
          <w:tab w:val="left" w:pos="3420"/>
        </w:tabs>
        <w:spacing w:after="0" w:line="360" w:lineRule="auto"/>
        <w:rPr>
          <w:rFonts w:ascii="Arial" w:eastAsia="Times New Roman" w:hAnsi="Arial" w:cs="Arial"/>
        </w:rPr>
      </w:pPr>
      <w:r w:rsidRPr="00DC2066">
        <w:rPr>
          <w:rFonts w:ascii="Arial" w:eastAsia="Times New Roman" w:hAnsi="Arial" w:cs="Arial"/>
        </w:rPr>
        <w:t>The date and time of outing.</w:t>
      </w:r>
    </w:p>
    <w:p w14:paraId="032F7274" w14:textId="77777777" w:rsidR="00DC2066" w:rsidRPr="00DC2066" w:rsidRDefault="00DC2066" w:rsidP="00AA3B60">
      <w:pPr>
        <w:numPr>
          <w:ilvl w:val="0"/>
          <w:numId w:val="126"/>
        </w:numPr>
        <w:tabs>
          <w:tab w:val="left" w:pos="3420"/>
        </w:tabs>
        <w:spacing w:after="0" w:line="360" w:lineRule="auto"/>
        <w:rPr>
          <w:rFonts w:ascii="Arial" w:eastAsia="Times New Roman" w:hAnsi="Arial" w:cs="Arial"/>
        </w:rPr>
      </w:pPr>
      <w:r w:rsidRPr="00DC2066">
        <w:rPr>
          <w:rFonts w:ascii="Arial" w:eastAsia="Times New Roman" w:hAnsi="Arial" w:cs="Arial"/>
        </w:rPr>
        <w:t>The venue and mode of transport.</w:t>
      </w:r>
    </w:p>
    <w:p w14:paraId="4E468CA7" w14:textId="77777777" w:rsidR="00DC2066" w:rsidRPr="00DC2066" w:rsidRDefault="00DC2066" w:rsidP="00AA3B60">
      <w:pPr>
        <w:numPr>
          <w:ilvl w:val="0"/>
          <w:numId w:val="126"/>
        </w:numPr>
        <w:tabs>
          <w:tab w:val="left" w:pos="3420"/>
        </w:tabs>
        <w:spacing w:after="0" w:line="360" w:lineRule="auto"/>
        <w:rPr>
          <w:rFonts w:ascii="Arial" w:eastAsia="Times New Roman" w:hAnsi="Arial" w:cs="Arial"/>
        </w:rPr>
      </w:pPr>
      <w:r w:rsidRPr="00DC2066">
        <w:rPr>
          <w:rFonts w:ascii="Arial" w:eastAsia="Times New Roman" w:hAnsi="Arial" w:cs="Arial"/>
        </w:rPr>
        <w:t>Names of staff assigned to named children.</w:t>
      </w:r>
    </w:p>
    <w:p w14:paraId="038ECB93" w14:textId="77777777" w:rsidR="00DC2066" w:rsidRPr="00DC2066" w:rsidRDefault="00DC2066" w:rsidP="00AA3B60">
      <w:pPr>
        <w:numPr>
          <w:ilvl w:val="0"/>
          <w:numId w:val="126"/>
        </w:numPr>
        <w:tabs>
          <w:tab w:val="left" w:pos="3420"/>
        </w:tabs>
        <w:spacing w:after="0" w:line="360" w:lineRule="auto"/>
        <w:rPr>
          <w:rFonts w:ascii="Arial" w:eastAsia="Times New Roman" w:hAnsi="Arial" w:cs="Arial"/>
        </w:rPr>
      </w:pPr>
      <w:r w:rsidRPr="00DC2066">
        <w:rPr>
          <w:rFonts w:ascii="Arial" w:eastAsia="Times New Roman" w:hAnsi="Arial" w:cs="Arial"/>
        </w:rPr>
        <w:t>Time of return.</w:t>
      </w:r>
    </w:p>
    <w:p w14:paraId="182475E9" w14:textId="77777777" w:rsidR="00DC2066" w:rsidRPr="00DC2066" w:rsidRDefault="00DC2066" w:rsidP="00AA3B60">
      <w:pPr>
        <w:numPr>
          <w:ilvl w:val="0"/>
          <w:numId w:val="124"/>
        </w:numPr>
        <w:spacing w:after="0" w:line="360" w:lineRule="auto"/>
        <w:rPr>
          <w:rFonts w:ascii="Arial" w:eastAsia="Times New Roman" w:hAnsi="Arial" w:cs="Arial"/>
        </w:rPr>
      </w:pPr>
      <w:r w:rsidRPr="00DC2066">
        <w:rPr>
          <w:rFonts w:ascii="Arial" w:eastAsia="Times New Roman" w:hAnsi="Arial" w:cs="Arial"/>
        </w:rPr>
        <w:t>Staff take a mobile phone on outings. The amount of additional equipment will vary and be consistent with the venue and the number of children as well as how long they will be out for.</w:t>
      </w:r>
    </w:p>
    <w:p w14:paraId="49CC2544" w14:textId="77777777" w:rsidR="00DC2066" w:rsidRDefault="00DC2066" w:rsidP="00AA3B60">
      <w:pPr>
        <w:numPr>
          <w:ilvl w:val="0"/>
          <w:numId w:val="124"/>
        </w:numPr>
        <w:spacing w:after="0" w:line="360" w:lineRule="auto"/>
        <w:rPr>
          <w:rFonts w:ascii="Arial" w:eastAsia="Times New Roman" w:hAnsi="Arial" w:cs="Arial"/>
        </w:rPr>
      </w:pPr>
      <w:r w:rsidRPr="00DC2066">
        <w:rPr>
          <w:rFonts w:ascii="Arial" w:eastAsia="Times New Roman" w:hAnsi="Arial" w:cs="Arial"/>
        </w:rPr>
        <w:t xml:space="preserve">If an outing requires transporting, appropriate insurance cover is taken. </w:t>
      </w:r>
    </w:p>
    <w:p w14:paraId="37BE6F54" w14:textId="77777777" w:rsidR="00DC2066" w:rsidRPr="00DC2066" w:rsidRDefault="00DC2066" w:rsidP="00DC2066">
      <w:pPr>
        <w:spacing w:after="0" w:line="360" w:lineRule="auto"/>
        <w:rPr>
          <w:rFonts w:ascii="Arial" w:eastAsia="Times New Roman" w:hAnsi="Arial" w:cs="Arial"/>
          <w:b/>
        </w:rPr>
      </w:pPr>
    </w:p>
    <w:p w14:paraId="1FC1CA40" w14:textId="77777777" w:rsidR="00DC2066" w:rsidRDefault="00DC2066" w:rsidP="00DC2066">
      <w:pPr>
        <w:spacing w:after="0" w:line="360" w:lineRule="auto"/>
        <w:rPr>
          <w:rFonts w:ascii="Arial" w:eastAsia="Times New Roman" w:hAnsi="Arial" w:cs="Arial"/>
          <w:b/>
        </w:rPr>
      </w:pPr>
      <w:r w:rsidRPr="00DC2066">
        <w:rPr>
          <w:rFonts w:ascii="Arial" w:eastAsia="Times New Roman" w:hAnsi="Arial" w:cs="Arial"/>
          <w:b/>
        </w:rPr>
        <w:t>This policy was adopted by St. Mary’s Pre-School Ltd</w:t>
      </w:r>
    </w:p>
    <w:p w14:paraId="6878BFD5" w14:textId="77777777" w:rsidR="00DC2066" w:rsidRDefault="00DC2066" w:rsidP="00DC2066">
      <w:pPr>
        <w:spacing w:after="0" w:line="360" w:lineRule="auto"/>
        <w:rPr>
          <w:rFonts w:ascii="Arial" w:eastAsia="Times New Roman" w:hAnsi="Arial" w:cs="Arial"/>
          <w:b/>
        </w:rPr>
      </w:pPr>
    </w:p>
    <w:p w14:paraId="7B642C43" w14:textId="77777777" w:rsidR="00DC2066" w:rsidRDefault="00DC2066" w:rsidP="00DC2066">
      <w:pPr>
        <w:spacing w:after="0" w:line="360" w:lineRule="auto"/>
        <w:rPr>
          <w:rFonts w:ascii="Arial" w:eastAsia="Times New Roman" w:hAnsi="Arial" w:cs="Arial"/>
        </w:rPr>
      </w:pPr>
      <w:r>
        <w:rPr>
          <w:rFonts w:ascii="Arial" w:eastAsia="Times New Roman" w:hAnsi="Arial" w:cs="Arial"/>
        </w:rPr>
        <w:t>Signed _________________________Company Director</w:t>
      </w:r>
      <w:r>
        <w:rPr>
          <w:rFonts w:ascii="Arial" w:eastAsia="Times New Roman" w:hAnsi="Arial" w:cs="Arial"/>
        </w:rPr>
        <w:tab/>
      </w:r>
      <w:r>
        <w:rPr>
          <w:rFonts w:ascii="Arial" w:eastAsia="Times New Roman" w:hAnsi="Arial" w:cs="Arial"/>
        </w:rPr>
        <w:tab/>
        <w:t>Dated_______________</w:t>
      </w:r>
    </w:p>
    <w:p w14:paraId="4D02F708" w14:textId="77777777" w:rsidR="00DC2066" w:rsidRDefault="00DC2066" w:rsidP="00DC2066">
      <w:pPr>
        <w:spacing w:after="0" w:line="360" w:lineRule="auto"/>
        <w:rPr>
          <w:rFonts w:ascii="Arial" w:eastAsia="Times New Roman" w:hAnsi="Arial" w:cs="Arial"/>
        </w:rPr>
      </w:pPr>
      <w:r>
        <w:rPr>
          <w:rFonts w:ascii="Arial" w:eastAsia="Times New Roman" w:hAnsi="Arial" w:cs="Arial"/>
        </w:rPr>
        <w:t>Signed_________________________ Company Director</w:t>
      </w:r>
      <w:r>
        <w:rPr>
          <w:rFonts w:ascii="Arial" w:eastAsia="Times New Roman" w:hAnsi="Arial" w:cs="Arial"/>
        </w:rPr>
        <w:tab/>
      </w:r>
      <w:r>
        <w:rPr>
          <w:rFonts w:ascii="Arial" w:eastAsia="Times New Roman" w:hAnsi="Arial" w:cs="Arial"/>
        </w:rPr>
        <w:tab/>
        <w:t>Dated_______________</w:t>
      </w:r>
    </w:p>
    <w:p w14:paraId="05CBCEF1" w14:textId="77777777" w:rsidR="00DC2066" w:rsidRPr="004705F2" w:rsidRDefault="004705F2" w:rsidP="004705F2">
      <w:pPr>
        <w:spacing w:after="0" w:line="360" w:lineRule="auto"/>
        <w:jc w:val="center"/>
        <w:rPr>
          <w:rFonts w:ascii="Arial" w:eastAsia="Times New Roman" w:hAnsi="Arial" w:cs="Arial"/>
          <w:b/>
          <w:sz w:val="24"/>
          <w:szCs w:val="24"/>
        </w:rPr>
      </w:pPr>
      <w:r w:rsidRPr="004705F2">
        <w:rPr>
          <w:rFonts w:ascii="Arial" w:eastAsia="Times New Roman" w:hAnsi="Arial" w:cs="Arial"/>
          <w:b/>
          <w:sz w:val="24"/>
          <w:szCs w:val="24"/>
        </w:rPr>
        <w:lastRenderedPageBreak/>
        <w:t>TRANSITION</w:t>
      </w:r>
      <w:r>
        <w:rPr>
          <w:rFonts w:ascii="Arial" w:eastAsia="Times New Roman" w:hAnsi="Arial" w:cs="Arial"/>
          <w:b/>
          <w:sz w:val="24"/>
          <w:szCs w:val="24"/>
        </w:rPr>
        <w:t xml:space="preserve"> TO ANOTHER SETTING/SCHOOL</w:t>
      </w:r>
      <w:r w:rsidRPr="004705F2">
        <w:rPr>
          <w:rFonts w:ascii="Arial" w:eastAsia="Times New Roman" w:hAnsi="Arial" w:cs="Arial"/>
          <w:b/>
          <w:sz w:val="24"/>
          <w:szCs w:val="24"/>
        </w:rPr>
        <w:t xml:space="preserve"> POLICY </w:t>
      </w:r>
    </w:p>
    <w:p w14:paraId="76CEAFA4" w14:textId="77777777" w:rsidR="004705F2" w:rsidRPr="004705F2" w:rsidRDefault="004705F2" w:rsidP="004705F2">
      <w:pPr>
        <w:pBdr>
          <w:top w:val="single" w:sz="4" w:space="1" w:color="4BACC6"/>
          <w:left w:val="single" w:sz="4" w:space="4" w:color="4BACC6"/>
          <w:bottom w:val="single" w:sz="4" w:space="1" w:color="4BACC6"/>
          <w:right w:val="single" w:sz="4" w:space="4" w:color="4BACC6"/>
        </w:pBdr>
        <w:spacing w:before="120" w:after="120" w:line="240" w:lineRule="auto"/>
        <w:rPr>
          <w:rFonts w:ascii="Arial" w:eastAsia="Times New Roman" w:hAnsi="Arial" w:cs="Times New Roman"/>
          <w:b/>
          <w:color w:val="4BACC6"/>
          <w:lang w:eastAsia="en-GB"/>
        </w:rPr>
      </w:pPr>
      <w:r w:rsidRPr="004705F2">
        <w:rPr>
          <w:rFonts w:ascii="Arial" w:eastAsia="Times New Roman" w:hAnsi="Arial" w:cs="Times New Roman"/>
          <w:b/>
          <w:color w:val="4BACC6"/>
          <w:lang w:eastAsia="en-GB"/>
        </w:rPr>
        <w:t>General Welfare Requirement: Documentation</w:t>
      </w:r>
    </w:p>
    <w:p w14:paraId="72351A57" w14:textId="77777777" w:rsidR="004705F2" w:rsidRPr="004705F2" w:rsidRDefault="004705F2" w:rsidP="004705F2">
      <w:pPr>
        <w:pBdr>
          <w:top w:val="single" w:sz="4" w:space="1" w:color="4BACC6"/>
          <w:left w:val="single" w:sz="4" w:space="4" w:color="4BACC6"/>
          <w:bottom w:val="single" w:sz="4" w:space="1" w:color="4BACC6"/>
          <w:right w:val="single" w:sz="4" w:space="4" w:color="4BACC6"/>
        </w:pBdr>
        <w:spacing w:before="120" w:after="120" w:line="240" w:lineRule="auto"/>
        <w:rPr>
          <w:rFonts w:ascii="Arial" w:eastAsia="Times New Roman" w:hAnsi="Arial" w:cs="Times New Roman"/>
          <w:color w:val="4BACC6"/>
          <w:lang w:eastAsia="en-GB"/>
        </w:rPr>
      </w:pPr>
      <w:r w:rsidRPr="004705F2">
        <w:rPr>
          <w:rFonts w:ascii="Arial" w:eastAsia="Times New Roman" w:hAnsi="Arial" w:cs="Times New Roman"/>
          <w:color w:val="4BACC6"/>
          <w:lang w:eastAsia="en-GB"/>
        </w:rPr>
        <w:t>Providers must maintain records, policies and procedures required for the safe and efficient management of the settings and to meet the needs of the children.</w:t>
      </w:r>
    </w:p>
    <w:p w14:paraId="7A406DDE" w14:textId="77777777" w:rsidR="004705F2" w:rsidRPr="004705F2" w:rsidRDefault="004705F2" w:rsidP="004705F2">
      <w:pPr>
        <w:spacing w:after="0" w:line="360" w:lineRule="auto"/>
        <w:rPr>
          <w:rFonts w:ascii="Arial" w:eastAsia="Times New Roman" w:hAnsi="Arial" w:cs="Arial"/>
          <w:b/>
          <w:sz w:val="20"/>
          <w:szCs w:val="20"/>
          <w:lang w:eastAsia="en-GB"/>
        </w:rPr>
      </w:pPr>
      <w:r w:rsidRPr="004705F2">
        <w:rPr>
          <w:rFonts w:ascii="Arial" w:eastAsia="Times New Roman" w:hAnsi="Arial" w:cs="Arial"/>
          <w:b/>
          <w:sz w:val="20"/>
          <w:szCs w:val="20"/>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4705F2" w:rsidRPr="004705F2" w14:paraId="0B4D229E" w14:textId="77777777" w:rsidTr="00DF078A">
        <w:tc>
          <w:tcPr>
            <w:tcW w:w="1250" w:type="pct"/>
            <w:shd w:val="clear" w:color="auto" w:fill="00ACB6"/>
          </w:tcPr>
          <w:p w14:paraId="14C3DE01" w14:textId="77777777" w:rsidR="004705F2" w:rsidRPr="004705F2" w:rsidRDefault="004705F2" w:rsidP="004705F2">
            <w:pPr>
              <w:spacing w:after="0" w:line="360" w:lineRule="auto"/>
              <w:contextualSpacing/>
              <w:rPr>
                <w:rFonts w:ascii="Arial" w:eastAsia="Times New Roman" w:hAnsi="Arial" w:cs="Arial"/>
                <w:b/>
                <w:color w:val="FFFFFF"/>
                <w:sz w:val="20"/>
                <w:szCs w:val="20"/>
                <w:lang w:eastAsia="en-GB"/>
              </w:rPr>
            </w:pPr>
            <w:r w:rsidRPr="004705F2">
              <w:rPr>
                <w:rFonts w:ascii="Arial" w:eastAsia="Times New Roman" w:hAnsi="Arial" w:cs="Arial"/>
                <w:b/>
                <w:color w:val="FFFFFF"/>
                <w:sz w:val="20"/>
                <w:szCs w:val="20"/>
                <w:lang w:eastAsia="en-GB"/>
              </w:rPr>
              <w:t>A Unique Child</w:t>
            </w:r>
          </w:p>
        </w:tc>
        <w:tc>
          <w:tcPr>
            <w:tcW w:w="1250" w:type="pct"/>
            <w:shd w:val="clear" w:color="auto" w:fill="A64D8A"/>
          </w:tcPr>
          <w:p w14:paraId="392885AF" w14:textId="77777777" w:rsidR="004705F2" w:rsidRPr="004705F2" w:rsidRDefault="004705F2" w:rsidP="004705F2">
            <w:pPr>
              <w:spacing w:after="0" w:line="360" w:lineRule="auto"/>
              <w:contextualSpacing/>
              <w:rPr>
                <w:rFonts w:ascii="Arial" w:eastAsia="Times New Roman" w:hAnsi="Arial" w:cs="Arial"/>
                <w:b/>
                <w:color w:val="FFFFFF"/>
                <w:sz w:val="20"/>
                <w:szCs w:val="20"/>
                <w:lang w:eastAsia="en-GB"/>
              </w:rPr>
            </w:pPr>
            <w:r w:rsidRPr="004705F2">
              <w:rPr>
                <w:rFonts w:ascii="Arial" w:eastAsia="Times New Roman" w:hAnsi="Arial" w:cs="Arial"/>
                <w:b/>
                <w:color w:val="FFFFFF"/>
                <w:sz w:val="20"/>
                <w:szCs w:val="20"/>
                <w:lang w:eastAsia="en-GB"/>
              </w:rPr>
              <w:t>Positive Relationships</w:t>
            </w:r>
          </w:p>
        </w:tc>
        <w:tc>
          <w:tcPr>
            <w:tcW w:w="1250" w:type="pct"/>
            <w:shd w:val="clear" w:color="auto" w:fill="80B71B"/>
          </w:tcPr>
          <w:p w14:paraId="629D62B0" w14:textId="77777777" w:rsidR="004705F2" w:rsidRPr="004705F2" w:rsidRDefault="004705F2" w:rsidP="004705F2">
            <w:pPr>
              <w:spacing w:after="0" w:line="360" w:lineRule="auto"/>
              <w:rPr>
                <w:rFonts w:ascii="Arial" w:eastAsia="Times New Roman" w:hAnsi="Arial" w:cs="Arial"/>
                <w:b/>
                <w:color w:val="FFFFFF"/>
                <w:sz w:val="20"/>
                <w:szCs w:val="20"/>
                <w:lang w:eastAsia="en-GB"/>
              </w:rPr>
            </w:pPr>
            <w:r w:rsidRPr="004705F2">
              <w:rPr>
                <w:rFonts w:ascii="Arial" w:eastAsia="Times New Roman" w:hAnsi="Arial" w:cs="Arial"/>
                <w:b/>
                <w:color w:val="FFFFFF"/>
                <w:sz w:val="20"/>
                <w:szCs w:val="20"/>
                <w:lang w:eastAsia="en-GB"/>
              </w:rPr>
              <w:t>Enabling Environments</w:t>
            </w:r>
          </w:p>
        </w:tc>
        <w:tc>
          <w:tcPr>
            <w:tcW w:w="1250" w:type="pct"/>
            <w:shd w:val="clear" w:color="auto" w:fill="EE7F00"/>
          </w:tcPr>
          <w:p w14:paraId="4ADFEB27" w14:textId="77777777" w:rsidR="004705F2" w:rsidRPr="004705F2" w:rsidRDefault="004705F2" w:rsidP="004705F2">
            <w:pPr>
              <w:spacing w:after="0" w:line="360" w:lineRule="auto"/>
              <w:contextualSpacing/>
              <w:rPr>
                <w:rFonts w:ascii="Arial" w:eastAsia="Times New Roman" w:hAnsi="Arial" w:cs="Arial"/>
                <w:b/>
                <w:color w:val="FFFFFF"/>
                <w:sz w:val="20"/>
                <w:szCs w:val="20"/>
                <w:lang w:eastAsia="en-GB"/>
              </w:rPr>
            </w:pPr>
            <w:r w:rsidRPr="004705F2">
              <w:rPr>
                <w:rFonts w:ascii="Arial" w:eastAsia="Times New Roman" w:hAnsi="Arial" w:cs="Arial"/>
                <w:b/>
                <w:color w:val="FFFFFF"/>
                <w:sz w:val="20"/>
                <w:szCs w:val="20"/>
                <w:lang w:eastAsia="en-GB"/>
              </w:rPr>
              <w:t>Learning and Development</w:t>
            </w:r>
          </w:p>
        </w:tc>
      </w:tr>
      <w:tr w:rsidR="004705F2" w:rsidRPr="004705F2" w14:paraId="6799B432" w14:textId="77777777" w:rsidTr="00DF078A">
        <w:tc>
          <w:tcPr>
            <w:tcW w:w="1250" w:type="pct"/>
            <w:shd w:val="clear" w:color="auto" w:fill="00ACB6"/>
          </w:tcPr>
          <w:p w14:paraId="2935CD02" w14:textId="77777777" w:rsidR="004705F2" w:rsidRPr="004705F2" w:rsidRDefault="004705F2" w:rsidP="00AA3B60">
            <w:pPr>
              <w:numPr>
                <w:ilvl w:val="1"/>
                <w:numId w:val="130"/>
              </w:numPr>
              <w:spacing w:after="0" w:line="360" w:lineRule="auto"/>
              <w:contextualSpacing/>
              <w:rPr>
                <w:rFonts w:ascii="Arial" w:eastAsia="Times New Roman" w:hAnsi="Arial" w:cs="Arial"/>
                <w:color w:val="FFFFFF"/>
                <w:sz w:val="20"/>
                <w:szCs w:val="20"/>
                <w:lang w:eastAsia="en-GB"/>
              </w:rPr>
            </w:pPr>
            <w:r w:rsidRPr="004705F2">
              <w:rPr>
                <w:rFonts w:ascii="Arial" w:eastAsia="Times New Roman" w:hAnsi="Arial" w:cs="Arial"/>
                <w:color w:val="FFFFFF"/>
                <w:sz w:val="20"/>
                <w:szCs w:val="20"/>
                <w:lang w:eastAsia="en-GB"/>
              </w:rPr>
              <w:t>Child development</w:t>
            </w:r>
          </w:p>
          <w:p w14:paraId="100695C1" w14:textId="77777777" w:rsidR="004705F2" w:rsidRPr="004705F2" w:rsidRDefault="004705F2" w:rsidP="00AA3B60">
            <w:pPr>
              <w:numPr>
                <w:ilvl w:val="1"/>
                <w:numId w:val="130"/>
              </w:numPr>
              <w:spacing w:after="0" w:line="360" w:lineRule="auto"/>
              <w:contextualSpacing/>
              <w:rPr>
                <w:rFonts w:ascii="Arial" w:eastAsia="Times New Roman" w:hAnsi="Arial" w:cs="Arial"/>
                <w:color w:val="FFFFFF"/>
                <w:sz w:val="20"/>
                <w:szCs w:val="20"/>
                <w:lang w:eastAsia="en-GB"/>
              </w:rPr>
            </w:pPr>
            <w:r w:rsidRPr="004705F2">
              <w:rPr>
                <w:rFonts w:ascii="Arial" w:eastAsia="Times New Roman" w:hAnsi="Arial" w:cs="Arial"/>
                <w:color w:val="FFFFFF"/>
                <w:sz w:val="20"/>
                <w:szCs w:val="20"/>
                <w:lang w:eastAsia="en-GB"/>
              </w:rPr>
              <w:t>Inclusive Practice</w:t>
            </w:r>
          </w:p>
          <w:p w14:paraId="67ABC04A" w14:textId="77777777" w:rsidR="004705F2" w:rsidRPr="004705F2" w:rsidRDefault="004705F2" w:rsidP="00AA3B60">
            <w:pPr>
              <w:numPr>
                <w:ilvl w:val="1"/>
                <w:numId w:val="130"/>
              </w:numPr>
              <w:spacing w:after="0" w:line="360" w:lineRule="auto"/>
              <w:contextualSpacing/>
              <w:rPr>
                <w:rFonts w:ascii="Arial" w:eastAsia="Times New Roman" w:hAnsi="Arial" w:cs="Arial"/>
                <w:color w:val="FFFFFF"/>
                <w:sz w:val="20"/>
                <w:szCs w:val="20"/>
                <w:lang w:eastAsia="en-GB"/>
              </w:rPr>
            </w:pPr>
            <w:r w:rsidRPr="004705F2">
              <w:rPr>
                <w:rFonts w:ascii="Arial" w:eastAsia="Times New Roman" w:hAnsi="Arial" w:cs="Arial"/>
                <w:color w:val="FFFFFF"/>
                <w:sz w:val="20"/>
                <w:szCs w:val="20"/>
                <w:lang w:eastAsia="en-GB"/>
              </w:rPr>
              <w:t>Keeping safe</w:t>
            </w:r>
          </w:p>
          <w:p w14:paraId="42FCB30B" w14:textId="77777777" w:rsidR="004705F2" w:rsidRPr="004705F2" w:rsidRDefault="004705F2" w:rsidP="00AA3B60">
            <w:pPr>
              <w:numPr>
                <w:ilvl w:val="1"/>
                <w:numId w:val="130"/>
              </w:numPr>
              <w:spacing w:after="0" w:line="360" w:lineRule="auto"/>
              <w:contextualSpacing/>
              <w:rPr>
                <w:rFonts w:ascii="Arial" w:eastAsia="Times New Roman" w:hAnsi="Arial" w:cs="Arial"/>
                <w:color w:val="FFFFFF"/>
                <w:sz w:val="20"/>
                <w:szCs w:val="20"/>
                <w:lang w:eastAsia="en-GB"/>
              </w:rPr>
            </w:pPr>
            <w:r w:rsidRPr="004705F2">
              <w:rPr>
                <w:rFonts w:ascii="Arial" w:eastAsia="Times New Roman" w:hAnsi="Arial" w:cs="Arial"/>
                <w:color w:val="FFFFFF"/>
                <w:sz w:val="20"/>
                <w:szCs w:val="20"/>
                <w:lang w:eastAsia="en-GB"/>
              </w:rPr>
              <w:t>Health and well-being</w:t>
            </w:r>
          </w:p>
        </w:tc>
        <w:tc>
          <w:tcPr>
            <w:tcW w:w="1250" w:type="pct"/>
            <w:shd w:val="clear" w:color="auto" w:fill="A64D8A"/>
          </w:tcPr>
          <w:p w14:paraId="736D96DE" w14:textId="77777777" w:rsidR="004705F2" w:rsidRPr="004705F2" w:rsidRDefault="004705F2" w:rsidP="004705F2">
            <w:pPr>
              <w:spacing w:after="0" w:line="360" w:lineRule="auto"/>
              <w:ind w:left="357" w:hanging="357"/>
              <w:contextualSpacing/>
              <w:rPr>
                <w:rFonts w:ascii="Arial" w:eastAsia="Times New Roman" w:hAnsi="Arial" w:cs="Arial"/>
                <w:color w:val="FFFFFF"/>
                <w:sz w:val="20"/>
                <w:szCs w:val="20"/>
                <w:lang w:eastAsia="en-GB"/>
              </w:rPr>
            </w:pPr>
            <w:r w:rsidRPr="004705F2">
              <w:rPr>
                <w:rFonts w:ascii="Arial" w:eastAsia="Times New Roman" w:hAnsi="Arial" w:cs="Arial"/>
                <w:color w:val="FFFFFF"/>
                <w:sz w:val="20"/>
                <w:szCs w:val="20"/>
                <w:lang w:eastAsia="en-GB"/>
              </w:rPr>
              <w:t>2.2 Parents as partners</w:t>
            </w:r>
          </w:p>
          <w:p w14:paraId="4E41B5BD" w14:textId="77777777" w:rsidR="004705F2" w:rsidRPr="004705F2" w:rsidRDefault="004705F2" w:rsidP="004705F2">
            <w:pPr>
              <w:spacing w:after="0" w:line="360" w:lineRule="auto"/>
              <w:contextualSpacing/>
              <w:rPr>
                <w:rFonts w:ascii="Arial" w:eastAsia="Times New Roman" w:hAnsi="Arial" w:cs="Arial"/>
                <w:color w:val="FFFFFF"/>
                <w:sz w:val="20"/>
                <w:szCs w:val="20"/>
                <w:lang w:eastAsia="en-GB"/>
              </w:rPr>
            </w:pPr>
            <w:r w:rsidRPr="004705F2">
              <w:rPr>
                <w:rFonts w:ascii="Arial" w:eastAsia="Times New Roman" w:hAnsi="Arial" w:cs="Arial"/>
                <w:color w:val="FFFFFF"/>
                <w:sz w:val="20"/>
                <w:szCs w:val="20"/>
                <w:lang w:eastAsia="en-GB"/>
              </w:rPr>
              <w:t>2.3 Key person</w:t>
            </w:r>
          </w:p>
        </w:tc>
        <w:tc>
          <w:tcPr>
            <w:tcW w:w="1250" w:type="pct"/>
            <w:shd w:val="clear" w:color="auto" w:fill="80B71B"/>
          </w:tcPr>
          <w:p w14:paraId="49E5ED80" w14:textId="77777777" w:rsidR="004705F2" w:rsidRPr="004705F2" w:rsidRDefault="004705F2" w:rsidP="004705F2">
            <w:pPr>
              <w:spacing w:after="0" w:line="360" w:lineRule="auto"/>
              <w:ind w:left="357" w:hanging="357"/>
              <w:contextualSpacing/>
              <w:rPr>
                <w:rFonts w:ascii="Arial" w:eastAsia="Times New Roman" w:hAnsi="Arial" w:cs="Arial"/>
                <w:color w:val="FFFFFF"/>
                <w:sz w:val="20"/>
                <w:szCs w:val="20"/>
                <w:lang w:eastAsia="en-GB"/>
              </w:rPr>
            </w:pPr>
            <w:r w:rsidRPr="004705F2">
              <w:rPr>
                <w:rFonts w:ascii="Arial" w:eastAsia="Times New Roman" w:hAnsi="Arial" w:cs="Arial"/>
                <w:color w:val="FFFFFF"/>
                <w:sz w:val="20"/>
                <w:szCs w:val="20"/>
                <w:lang w:eastAsia="en-GB"/>
              </w:rPr>
              <w:t>3.1 Observation, Assessment and Planning</w:t>
            </w:r>
          </w:p>
          <w:p w14:paraId="14D5192D" w14:textId="77777777" w:rsidR="004705F2" w:rsidRPr="004705F2" w:rsidRDefault="004705F2" w:rsidP="004705F2">
            <w:pPr>
              <w:spacing w:after="0" w:line="360" w:lineRule="auto"/>
              <w:ind w:left="357" w:hanging="357"/>
              <w:contextualSpacing/>
              <w:rPr>
                <w:rFonts w:ascii="Arial" w:eastAsia="Times New Roman" w:hAnsi="Arial" w:cs="Arial"/>
                <w:color w:val="FFFFFF"/>
                <w:sz w:val="20"/>
                <w:szCs w:val="20"/>
                <w:lang w:eastAsia="en-GB"/>
              </w:rPr>
            </w:pPr>
            <w:r w:rsidRPr="004705F2">
              <w:rPr>
                <w:rFonts w:ascii="Arial" w:eastAsia="Times New Roman" w:hAnsi="Arial" w:cs="Arial"/>
                <w:color w:val="FFFFFF"/>
                <w:sz w:val="20"/>
                <w:szCs w:val="20"/>
                <w:lang w:eastAsia="en-GB"/>
              </w:rPr>
              <w:t>3.2 Supporting every child</w:t>
            </w:r>
          </w:p>
          <w:p w14:paraId="4E338660" w14:textId="77777777" w:rsidR="004705F2" w:rsidRPr="004705F2" w:rsidRDefault="004705F2" w:rsidP="004705F2">
            <w:pPr>
              <w:spacing w:after="0" w:line="360" w:lineRule="auto"/>
              <w:ind w:left="357" w:hanging="357"/>
              <w:contextualSpacing/>
              <w:rPr>
                <w:rFonts w:ascii="Arial" w:eastAsia="Times New Roman" w:hAnsi="Arial" w:cs="Arial"/>
                <w:color w:val="FFFFFF"/>
                <w:sz w:val="20"/>
                <w:szCs w:val="20"/>
                <w:lang w:eastAsia="en-GB"/>
              </w:rPr>
            </w:pPr>
            <w:r w:rsidRPr="004705F2">
              <w:rPr>
                <w:rFonts w:ascii="Arial" w:eastAsia="Times New Roman" w:hAnsi="Arial" w:cs="Arial"/>
                <w:color w:val="FFFFFF"/>
                <w:sz w:val="20"/>
                <w:szCs w:val="20"/>
                <w:lang w:eastAsia="en-GB"/>
              </w:rPr>
              <w:t>3.4 The wider context</w:t>
            </w:r>
          </w:p>
        </w:tc>
        <w:tc>
          <w:tcPr>
            <w:tcW w:w="1250" w:type="pct"/>
            <w:shd w:val="clear" w:color="auto" w:fill="EE7F00"/>
          </w:tcPr>
          <w:p w14:paraId="29B6DF1A" w14:textId="77777777" w:rsidR="004705F2" w:rsidRPr="004705F2" w:rsidRDefault="004705F2" w:rsidP="004705F2">
            <w:pPr>
              <w:spacing w:after="0" w:line="360" w:lineRule="auto"/>
              <w:ind w:left="357" w:hanging="357"/>
              <w:contextualSpacing/>
              <w:rPr>
                <w:rFonts w:ascii="Arial" w:eastAsia="Times New Roman" w:hAnsi="Arial" w:cs="Arial"/>
                <w:color w:val="FFFFFF"/>
                <w:sz w:val="20"/>
                <w:szCs w:val="20"/>
                <w:lang w:eastAsia="en-GB"/>
              </w:rPr>
            </w:pPr>
            <w:r w:rsidRPr="004705F2">
              <w:rPr>
                <w:rFonts w:ascii="Arial" w:eastAsia="Times New Roman" w:hAnsi="Arial" w:cs="Arial"/>
                <w:color w:val="FFFFFF"/>
                <w:sz w:val="20"/>
                <w:szCs w:val="20"/>
                <w:lang w:eastAsia="en-GB"/>
              </w:rPr>
              <w:t>4.4 Areas of learning and development</w:t>
            </w:r>
          </w:p>
        </w:tc>
      </w:tr>
    </w:tbl>
    <w:p w14:paraId="0EA2D482" w14:textId="77777777" w:rsidR="004705F2" w:rsidRPr="004705F2" w:rsidRDefault="004705F2" w:rsidP="004705F2">
      <w:pPr>
        <w:spacing w:after="0" w:line="360" w:lineRule="auto"/>
        <w:rPr>
          <w:rFonts w:ascii="Arial" w:eastAsia="Times New Roman" w:hAnsi="Arial" w:cs="Arial"/>
          <w:b/>
          <w:sz w:val="20"/>
          <w:szCs w:val="20"/>
          <w:lang w:eastAsia="en-GB"/>
        </w:rPr>
      </w:pPr>
      <w:r w:rsidRPr="004705F2">
        <w:rPr>
          <w:rFonts w:ascii="Arial" w:eastAsia="Times New Roman" w:hAnsi="Arial" w:cs="Arial"/>
          <w:b/>
          <w:sz w:val="20"/>
          <w:szCs w:val="20"/>
          <w:lang w:eastAsia="en-GB"/>
        </w:rPr>
        <w:t>Policy statement</w:t>
      </w:r>
    </w:p>
    <w:p w14:paraId="17BF39C0" w14:textId="77777777" w:rsidR="004705F2" w:rsidRPr="004705F2" w:rsidRDefault="004705F2" w:rsidP="004705F2">
      <w:pPr>
        <w:spacing w:after="0" w:line="360" w:lineRule="auto"/>
        <w:rPr>
          <w:rFonts w:ascii="Arial" w:eastAsia="Times New Roman" w:hAnsi="Arial" w:cs="Arial"/>
          <w:sz w:val="20"/>
          <w:szCs w:val="20"/>
          <w:lang w:eastAsia="en-GB"/>
        </w:rPr>
      </w:pPr>
      <w:r w:rsidRPr="004705F2">
        <w:rPr>
          <w:rFonts w:ascii="Arial" w:eastAsia="Times New Roman" w:hAnsi="Arial" w:cs="Arial"/>
          <w:sz w:val="20"/>
          <w:szCs w:val="20"/>
          <w:lang w:eastAsia="en-GB"/>
        </w:rPr>
        <w:t>We recognise that children sometimes move to another early years setting before they go on to school although many will leave our setting to enter a nursery or reception class.</w:t>
      </w:r>
    </w:p>
    <w:p w14:paraId="1E1728E9" w14:textId="77777777" w:rsidR="004705F2" w:rsidRPr="004705F2" w:rsidRDefault="004705F2" w:rsidP="004705F2">
      <w:pPr>
        <w:spacing w:after="0" w:line="360" w:lineRule="auto"/>
        <w:rPr>
          <w:rFonts w:ascii="Arial" w:eastAsia="Times New Roman" w:hAnsi="Arial" w:cs="Arial"/>
          <w:sz w:val="20"/>
          <w:szCs w:val="20"/>
          <w:lang w:eastAsia="en-GB"/>
        </w:rPr>
      </w:pPr>
      <w:r w:rsidRPr="004705F2">
        <w:rPr>
          <w:rFonts w:ascii="Arial" w:eastAsia="Times New Roman" w:hAnsi="Arial" w:cs="Arial"/>
          <w:sz w:val="20"/>
          <w:szCs w:val="20"/>
          <w:lang w:eastAsia="en-GB"/>
        </w:rPr>
        <w:t xml:space="preserve">We prepare children for these transitions by involving parents and the receiving setting in this process. We prepare records about a child’s development and learning in the EYFS in our setting; in order to enable smooth transitions we share appropriate information with the receiving setting or school at transfer, we invite the professionals from the new setting to come and visit the child in our setting. </w:t>
      </w:r>
    </w:p>
    <w:p w14:paraId="798921EC" w14:textId="77777777" w:rsidR="004705F2" w:rsidRPr="004705F2" w:rsidRDefault="004705F2" w:rsidP="004705F2">
      <w:pPr>
        <w:spacing w:after="0" w:line="360" w:lineRule="auto"/>
        <w:rPr>
          <w:rFonts w:ascii="Arial" w:eastAsia="Times New Roman" w:hAnsi="Arial" w:cs="Arial"/>
          <w:sz w:val="20"/>
          <w:szCs w:val="20"/>
          <w:lang w:eastAsia="en-GB"/>
        </w:rPr>
      </w:pPr>
      <w:r w:rsidRPr="004705F2">
        <w:rPr>
          <w:rFonts w:ascii="Arial" w:eastAsia="Times New Roman" w:hAnsi="Arial" w:cs="Arial"/>
          <w:sz w:val="20"/>
          <w:szCs w:val="20"/>
          <w:lang w:eastAsia="en-GB"/>
        </w:rPr>
        <w:t xml:space="preserve">Confidential records are shared where there have been child protection concerns according to the process required by our </w:t>
      </w:r>
      <w:r w:rsidR="00EA5B0C">
        <w:rPr>
          <w:rFonts w:ascii="Arial" w:eastAsia="Times New Roman" w:hAnsi="Arial" w:cs="Arial"/>
          <w:sz w:val="20"/>
          <w:szCs w:val="20"/>
          <w:lang w:eastAsia="en-GB"/>
        </w:rPr>
        <w:t>South Gloucestershire Children’s Partnership</w:t>
      </w:r>
    </w:p>
    <w:p w14:paraId="1CE74C2E" w14:textId="77777777" w:rsidR="004705F2" w:rsidRPr="004705F2" w:rsidRDefault="004705F2" w:rsidP="004705F2">
      <w:pPr>
        <w:spacing w:after="0" w:line="360" w:lineRule="auto"/>
        <w:rPr>
          <w:rFonts w:ascii="Arial" w:eastAsia="Times New Roman" w:hAnsi="Arial" w:cs="Arial"/>
          <w:b/>
          <w:sz w:val="20"/>
          <w:szCs w:val="20"/>
          <w:lang w:eastAsia="en-GB"/>
        </w:rPr>
      </w:pPr>
      <w:r w:rsidRPr="004705F2">
        <w:rPr>
          <w:rFonts w:ascii="Arial" w:eastAsia="Times New Roman" w:hAnsi="Arial" w:cs="Arial"/>
          <w:b/>
          <w:sz w:val="20"/>
          <w:szCs w:val="20"/>
          <w:lang w:eastAsia="en-GB"/>
        </w:rPr>
        <w:t>Procedures</w:t>
      </w:r>
    </w:p>
    <w:p w14:paraId="7062347C" w14:textId="77777777" w:rsidR="004705F2" w:rsidRPr="004705F2" w:rsidRDefault="004705F2" w:rsidP="004705F2">
      <w:pPr>
        <w:spacing w:after="0" w:line="360" w:lineRule="auto"/>
        <w:rPr>
          <w:rFonts w:ascii="Arial" w:eastAsia="Times New Roman" w:hAnsi="Arial" w:cs="Arial"/>
          <w:i/>
          <w:sz w:val="20"/>
          <w:szCs w:val="20"/>
          <w:lang w:eastAsia="en-GB"/>
        </w:rPr>
      </w:pPr>
      <w:r w:rsidRPr="004705F2">
        <w:rPr>
          <w:rFonts w:ascii="Arial" w:eastAsia="Times New Roman" w:hAnsi="Arial" w:cs="Arial"/>
          <w:i/>
          <w:sz w:val="20"/>
          <w:szCs w:val="20"/>
          <w:lang w:eastAsia="en-GB"/>
        </w:rPr>
        <w:t>Transfer of development records for a child moving to another early years setting or school</w:t>
      </w:r>
    </w:p>
    <w:p w14:paraId="02846699" w14:textId="77777777" w:rsidR="004705F2" w:rsidRPr="004705F2" w:rsidRDefault="004705F2" w:rsidP="00AA3B60">
      <w:pPr>
        <w:numPr>
          <w:ilvl w:val="0"/>
          <w:numId w:val="131"/>
        </w:numPr>
        <w:spacing w:after="0" w:line="360" w:lineRule="auto"/>
        <w:contextualSpacing/>
        <w:rPr>
          <w:rFonts w:ascii="Arial" w:eastAsia="Times New Roman" w:hAnsi="Arial" w:cs="Arial"/>
          <w:b/>
          <w:sz w:val="20"/>
          <w:szCs w:val="20"/>
          <w:lang w:eastAsia="en-GB"/>
        </w:rPr>
      </w:pPr>
      <w:r w:rsidRPr="004705F2">
        <w:rPr>
          <w:rFonts w:ascii="Arial" w:eastAsia="Times New Roman" w:hAnsi="Arial" w:cs="Arial"/>
          <w:sz w:val="20"/>
          <w:szCs w:val="20"/>
          <w:lang w:eastAsia="en-GB"/>
        </w:rPr>
        <w:t xml:space="preserve">Any records used to record the EYFS assessment of development and learning along with any Individual play plans/health plans/behaviour plans along with the child’s </w:t>
      </w:r>
      <w:r w:rsidR="00EA5B0C">
        <w:rPr>
          <w:rFonts w:ascii="Arial" w:eastAsia="Times New Roman" w:hAnsi="Arial" w:cs="Arial"/>
          <w:sz w:val="20"/>
          <w:szCs w:val="20"/>
          <w:lang w:eastAsia="en-GB"/>
        </w:rPr>
        <w:t>Tapestry</w:t>
      </w:r>
      <w:r w:rsidR="00AE2CF1">
        <w:rPr>
          <w:rFonts w:ascii="Arial" w:eastAsia="Times New Roman" w:hAnsi="Arial" w:cs="Arial"/>
          <w:sz w:val="20"/>
          <w:szCs w:val="20"/>
          <w:lang w:eastAsia="en-GB"/>
        </w:rPr>
        <w:t xml:space="preserve"> </w:t>
      </w:r>
      <w:r w:rsidRPr="004705F2">
        <w:rPr>
          <w:rFonts w:ascii="Arial" w:eastAsia="Times New Roman" w:hAnsi="Arial" w:cs="Arial"/>
          <w:sz w:val="20"/>
          <w:szCs w:val="20"/>
          <w:lang w:eastAsia="en-GB"/>
        </w:rPr>
        <w:t xml:space="preserve">learning story are available to the new setting. </w:t>
      </w:r>
    </w:p>
    <w:p w14:paraId="2C609E46" w14:textId="77777777" w:rsidR="004705F2" w:rsidRPr="004705F2" w:rsidRDefault="004705F2" w:rsidP="00AA3B60">
      <w:pPr>
        <w:numPr>
          <w:ilvl w:val="0"/>
          <w:numId w:val="131"/>
        </w:numPr>
        <w:spacing w:after="0" w:line="360" w:lineRule="auto"/>
        <w:contextualSpacing/>
        <w:rPr>
          <w:rFonts w:ascii="Arial" w:eastAsia="Times New Roman" w:hAnsi="Arial" w:cs="Arial"/>
          <w:b/>
          <w:sz w:val="20"/>
          <w:szCs w:val="20"/>
          <w:lang w:eastAsia="en-GB"/>
        </w:rPr>
      </w:pPr>
      <w:r w:rsidRPr="004705F2">
        <w:rPr>
          <w:rFonts w:ascii="Arial" w:eastAsia="Times New Roman" w:hAnsi="Arial" w:cs="Arial"/>
          <w:sz w:val="20"/>
          <w:szCs w:val="20"/>
          <w:lang w:eastAsia="en-GB"/>
        </w:rPr>
        <w:t>The record also refers to any special needs or disability and whether a CAF was raised in respect of special needs or disability, whether there is a Statement of Special Educational Needs and gives the name of the lead professional.</w:t>
      </w:r>
    </w:p>
    <w:p w14:paraId="11A4C118" w14:textId="77777777" w:rsidR="004705F2" w:rsidRPr="004705F2" w:rsidRDefault="004705F2" w:rsidP="00AA3B60">
      <w:pPr>
        <w:numPr>
          <w:ilvl w:val="0"/>
          <w:numId w:val="131"/>
        </w:numPr>
        <w:spacing w:after="0" w:line="360" w:lineRule="auto"/>
        <w:contextualSpacing/>
        <w:rPr>
          <w:rFonts w:ascii="Arial" w:eastAsia="Times New Roman" w:hAnsi="Arial" w:cs="Arial"/>
          <w:b/>
          <w:sz w:val="20"/>
          <w:szCs w:val="20"/>
          <w:lang w:eastAsia="en-GB"/>
        </w:rPr>
      </w:pPr>
      <w:r>
        <w:rPr>
          <w:rFonts w:ascii="Arial" w:eastAsia="Times New Roman" w:hAnsi="Arial" w:cs="Arial"/>
          <w:sz w:val="20"/>
          <w:szCs w:val="20"/>
          <w:lang w:eastAsia="en-GB"/>
        </w:rPr>
        <w:t>I</w:t>
      </w:r>
      <w:r w:rsidRPr="004705F2">
        <w:rPr>
          <w:rFonts w:ascii="Arial" w:eastAsia="Times New Roman" w:hAnsi="Arial" w:cs="Arial"/>
          <w:sz w:val="20"/>
          <w:szCs w:val="20"/>
          <w:lang w:eastAsia="en-GB"/>
        </w:rPr>
        <w:t>f there have been any welfare or protection concerns a star is placed on the front of the assessment record.</w:t>
      </w:r>
    </w:p>
    <w:p w14:paraId="78908224" w14:textId="77777777" w:rsidR="004705F2" w:rsidRPr="004705F2" w:rsidRDefault="004705F2" w:rsidP="004705F2">
      <w:pPr>
        <w:spacing w:after="0" w:line="360" w:lineRule="auto"/>
        <w:rPr>
          <w:rFonts w:ascii="Arial" w:eastAsia="Times New Roman" w:hAnsi="Arial" w:cs="Arial"/>
          <w:i/>
          <w:sz w:val="20"/>
          <w:szCs w:val="20"/>
          <w:lang w:eastAsia="en-GB"/>
        </w:rPr>
      </w:pPr>
      <w:r w:rsidRPr="004705F2">
        <w:rPr>
          <w:rFonts w:ascii="Arial" w:eastAsia="Times New Roman" w:hAnsi="Arial" w:cs="Arial"/>
          <w:i/>
          <w:sz w:val="20"/>
          <w:szCs w:val="20"/>
          <w:lang w:eastAsia="en-GB"/>
        </w:rPr>
        <w:t>Transfer of confidential information</w:t>
      </w:r>
    </w:p>
    <w:p w14:paraId="5ADDA9C5" w14:textId="77777777" w:rsidR="004705F2" w:rsidRPr="004705F2" w:rsidRDefault="004705F2" w:rsidP="00AA3B60">
      <w:pPr>
        <w:numPr>
          <w:ilvl w:val="0"/>
          <w:numId w:val="132"/>
        </w:numPr>
        <w:spacing w:after="0" w:line="360" w:lineRule="auto"/>
        <w:contextualSpacing/>
        <w:rPr>
          <w:rFonts w:ascii="Arial" w:eastAsia="Times New Roman" w:hAnsi="Arial" w:cs="Arial"/>
          <w:b/>
          <w:sz w:val="20"/>
          <w:szCs w:val="20"/>
          <w:lang w:eastAsia="en-GB"/>
        </w:rPr>
      </w:pPr>
      <w:r w:rsidRPr="004705F2">
        <w:rPr>
          <w:rFonts w:ascii="Arial" w:eastAsia="Times New Roman" w:hAnsi="Arial" w:cs="Arial"/>
          <w:sz w:val="20"/>
          <w:szCs w:val="20"/>
          <w:lang w:eastAsia="en-GB"/>
        </w:rPr>
        <w:t>The receiving school or setting will need to have a record of concerns that were raised in the setting and what was done about them.</w:t>
      </w:r>
    </w:p>
    <w:p w14:paraId="04C6CCCD" w14:textId="77777777" w:rsidR="004705F2" w:rsidRPr="004705F2" w:rsidRDefault="004705F2" w:rsidP="00AA3B60">
      <w:pPr>
        <w:numPr>
          <w:ilvl w:val="0"/>
          <w:numId w:val="132"/>
        </w:numPr>
        <w:spacing w:after="0" w:line="360" w:lineRule="auto"/>
        <w:contextualSpacing/>
        <w:rPr>
          <w:rFonts w:ascii="Arial" w:eastAsia="Times New Roman" w:hAnsi="Arial" w:cs="Arial"/>
          <w:b/>
          <w:sz w:val="20"/>
          <w:szCs w:val="20"/>
          <w:lang w:eastAsia="en-GB"/>
        </w:rPr>
      </w:pPr>
      <w:r w:rsidRPr="004705F2">
        <w:rPr>
          <w:rFonts w:ascii="Arial" w:eastAsia="Times New Roman" w:hAnsi="Arial" w:cs="Arial"/>
          <w:sz w:val="20"/>
          <w:szCs w:val="20"/>
          <w:lang w:eastAsia="en-GB"/>
        </w:rPr>
        <w:t xml:space="preserve">A summary of the concerns will be made to send to the receiving setting or school along with the date of the last professional meeting or case conference. </w:t>
      </w:r>
    </w:p>
    <w:p w14:paraId="59AB8CF8" w14:textId="77777777" w:rsidR="004705F2" w:rsidRPr="004705F2" w:rsidRDefault="004705F2" w:rsidP="00AA3B60">
      <w:pPr>
        <w:numPr>
          <w:ilvl w:val="0"/>
          <w:numId w:val="132"/>
        </w:numPr>
        <w:spacing w:after="0" w:line="360" w:lineRule="auto"/>
        <w:contextualSpacing/>
        <w:rPr>
          <w:rFonts w:ascii="Arial" w:eastAsia="Times New Roman" w:hAnsi="Arial" w:cs="Arial"/>
          <w:b/>
          <w:sz w:val="20"/>
          <w:szCs w:val="20"/>
          <w:lang w:eastAsia="en-GB"/>
        </w:rPr>
      </w:pPr>
      <w:r w:rsidRPr="004705F2">
        <w:rPr>
          <w:rFonts w:ascii="Arial" w:eastAsia="Times New Roman" w:hAnsi="Arial" w:cs="Arial"/>
          <w:sz w:val="20"/>
          <w:szCs w:val="20"/>
          <w:lang w:eastAsia="en-GB"/>
        </w:rPr>
        <w:t>Where a CAF has been raised in respect of any welfare concerns the name and contact details of the lead professional will be passed on to the receiving setting or school.</w:t>
      </w:r>
    </w:p>
    <w:p w14:paraId="254BDE49" w14:textId="77777777" w:rsidR="004705F2" w:rsidRPr="004705F2" w:rsidRDefault="004705F2" w:rsidP="00AA3B60">
      <w:pPr>
        <w:numPr>
          <w:ilvl w:val="0"/>
          <w:numId w:val="132"/>
        </w:numPr>
        <w:spacing w:after="0" w:line="360" w:lineRule="auto"/>
        <w:contextualSpacing/>
        <w:rPr>
          <w:rFonts w:ascii="Arial" w:eastAsia="Times New Roman" w:hAnsi="Arial" w:cs="Arial"/>
          <w:b/>
          <w:sz w:val="20"/>
          <w:szCs w:val="20"/>
          <w:lang w:eastAsia="en-GB"/>
        </w:rPr>
      </w:pPr>
      <w:r w:rsidRPr="004705F2">
        <w:rPr>
          <w:rFonts w:ascii="Arial" w:eastAsia="Times New Roman" w:hAnsi="Arial" w:cs="Arial"/>
          <w:sz w:val="20"/>
          <w:szCs w:val="20"/>
          <w:lang w:eastAsia="en-GB"/>
        </w:rPr>
        <w:t xml:space="preserve">Where there has been a </w:t>
      </w:r>
      <w:r>
        <w:rPr>
          <w:rFonts w:ascii="Arial" w:eastAsia="Times New Roman" w:hAnsi="Arial" w:cs="Arial"/>
          <w:sz w:val="20"/>
          <w:szCs w:val="20"/>
          <w:lang w:eastAsia="en-GB"/>
        </w:rPr>
        <w:t>S</w:t>
      </w:r>
      <w:r w:rsidRPr="004705F2">
        <w:rPr>
          <w:rFonts w:ascii="Arial" w:eastAsia="Times New Roman" w:hAnsi="Arial" w:cs="Arial"/>
          <w:sz w:val="20"/>
          <w:szCs w:val="20"/>
          <w:lang w:eastAsia="en-GB"/>
        </w:rPr>
        <w:t>47 investigation regarding a child protection concern the name and contact details of the child’s social worker will be passed on to the receiving setting or school – regardless of the outcome of the investigation.</w:t>
      </w:r>
    </w:p>
    <w:p w14:paraId="6A9B6857" w14:textId="77777777" w:rsidR="004705F2" w:rsidRPr="004705F2" w:rsidRDefault="004705F2" w:rsidP="00AA3B60">
      <w:pPr>
        <w:numPr>
          <w:ilvl w:val="0"/>
          <w:numId w:val="132"/>
        </w:numPr>
        <w:spacing w:after="0" w:line="360" w:lineRule="auto"/>
        <w:contextualSpacing/>
        <w:rPr>
          <w:rFonts w:ascii="Arial" w:eastAsia="Times New Roman" w:hAnsi="Arial" w:cs="Arial"/>
          <w:b/>
          <w:sz w:val="20"/>
          <w:szCs w:val="20"/>
          <w:lang w:eastAsia="en-GB"/>
        </w:rPr>
      </w:pPr>
      <w:r w:rsidRPr="004705F2">
        <w:rPr>
          <w:rFonts w:ascii="Arial" w:eastAsia="Times New Roman" w:hAnsi="Arial" w:cs="Arial"/>
          <w:sz w:val="20"/>
          <w:szCs w:val="20"/>
          <w:lang w:eastAsia="en-GB"/>
        </w:rPr>
        <w:lastRenderedPageBreak/>
        <w:t>This information is posted or taken to the school or setting, addressed to the setting or school’s designated person for child protection and marked confidential.</w:t>
      </w:r>
    </w:p>
    <w:p w14:paraId="66FEB8EE" w14:textId="77777777" w:rsidR="004705F2" w:rsidRPr="004705F2" w:rsidRDefault="004705F2" w:rsidP="004705F2">
      <w:pPr>
        <w:spacing w:after="0" w:line="360" w:lineRule="auto"/>
        <w:rPr>
          <w:rFonts w:ascii="Arial" w:eastAsia="Times New Roman" w:hAnsi="Arial" w:cs="Arial"/>
          <w:b/>
          <w:sz w:val="20"/>
          <w:szCs w:val="20"/>
          <w:lang w:eastAsia="en-GB"/>
        </w:rPr>
      </w:pPr>
      <w:r w:rsidRPr="004705F2">
        <w:rPr>
          <w:rFonts w:ascii="Arial" w:eastAsia="Times New Roman" w:hAnsi="Arial" w:cs="Arial"/>
          <w:b/>
          <w:sz w:val="20"/>
          <w:szCs w:val="20"/>
          <w:lang w:eastAsia="en-GB"/>
        </w:rPr>
        <w:t>Legal framework</w:t>
      </w:r>
    </w:p>
    <w:p w14:paraId="55096ECE" w14:textId="77777777" w:rsidR="004705F2" w:rsidRDefault="004705F2" w:rsidP="00AA3B60">
      <w:pPr>
        <w:numPr>
          <w:ilvl w:val="0"/>
          <w:numId w:val="133"/>
        </w:numPr>
        <w:spacing w:after="0" w:line="360" w:lineRule="auto"/>
        <w:rPr>
          <w:rFonts w:ascii="Arial" w:eastAsia="Times New Roman" w:hAnsi="Arial" w:cs="Arial"/>
          <w:sz w:val="20"/>
          <w:szCs w:val="20"/>
          <w:lang w:eastAsia="en-GB"/>
        </w:rPr>
      </w:pPr>
      <w:r w:rsidRPr="004705F2">
        <w:rPr>
          <w:rFonts w:ascii="Arial" w:eastAsia="Times New Roman" w:hAnsi="Arial" w:cs="Arial"/>
          <w:sz w:val="20"/>
          <w:szCs w:val="20"/>
          <w:lang w:eastAsia="en-GB"/>
        </w:rPr>
        <w:t>Data Protection Act 1998</w:t>
      </w:r>
    </w:p>
    <w:p w14:paraId="65ECC7B3" w14:textId="77777777" w:rsidR="0057634B" w:rsidRPr="00EA5B0C" w:rsidRDefault="0057634B" w:rsidP="00AA3B60">
      <w:pPr>
        <w:numPr>
          <w:ilvl w:val="0"/>
          <w:numId w:val="133"/>
        </w:numPr>
        <w:spacing w:after="0" w:line="360" w:lineRule="auto"/>
        <w:rPr>
          <w:rFonts w:ascii="Arial" w:eastAsia="Times New Roman" w:hAnsi="Arial" w:cs="Arial"/>
          <w:sz w:val="20"/>
          <w:szCs w:val="20"/>
          <w:lang w:eastAsia="en-GB"/>
        </w:rPr>
      </w:pPr>
      <w:r w:rsidRPr="00EA5B0C">
        <w:rPr>
          <w:rFonts w:ascii="Arial" w:eastAsia="Times New Roman" w:hAnsi="Arial" w:cs="Arial"/>
          <w:sz w:val="20"/>
          <w:szCs w:val="20"/>
          <w:lang w:eastAsia="en-GB"/>
        </w:rPr>
        <w:t>General Data Protection Regulations 2017</w:t>
      </w:r>
    </w:p>
    <w:p w14:paraId="47B60953" w14:textId="77777777" w:rsidR="004705F2" w:rsidRPr="004705F2" w:rsidRDefault="004705F2" w:rsidP="00AA3B60">
      <w:pPr>
        <w:numPr>
          <w:ilvl w:val="0"/>
          <w:numId w:val="133"/>
        </w:numPr>
        <w:spacing w:after="0" w:line="360" w:lineRule="auto"/>
        <w:rPr>
          <w:rFonts w:ascii="Arial" w:eastAsia="Times New Roman" w:hAnsi="Arial" w:cs="Arial"/>
          <w:sz w:val="20"/>
          <w:szCs w:val="20"/>
          <w:lang w:eastAsia="en-GB"/>
        </w:rPr>
      </w:pPr>
      <w:r w:rsidRPr="004705F2">
        <w:rPr>
          <w:rFonts w:ascii="Arial" w:eastAsia="Times New Roman" w:hAnsi="Arial" w:cs="Arial"/>
          <w:sz w:val="20"/>
          <w:szCs w:val="20"/>
          <w:lang w:eastAsia="en-GB"/>
        </w:rPr>
        <w:t>Freedom of Information Act 2000</w:t>
      </w:r>
    </w:p>
    <w:p w14:paraId="2D909330" w14:textId="77777777" w:rsidR="004705F2" w:rsidRPr="004705F2" w:rsidRDefault="004705F2" w:rsidP="00AA3B60">
      <w:pPr>
        <w:numPr>
          <w:ilvl w:val="0"/>
          <w:numId w:val="133"/>
        </w:numPr>
        <w:spacing w:after="0" w:line="360" w:lineRule="auto"/>
        <w:rPr>
          <w:rFonts w:ascii="Arial" w:eastAsia="Times New Roman" w:hAnsi="Arial" w:cs="Arial"/>
          <w:sz w:val="20"/>
          <w:szCs w:val="20"/>
          <w:lang w:eastAsia="en-GB"/>
        </w:rPr>
      </w:pPr>
      <w:r w:rsidRPr="004705F2">
        <w:rPr>
          <w:rFonts w:ascii="Arial" w:eastAsia="Times New Roman" w:hAnsi="Arial" w:cs="Arial"/>
          <w:sz w:val="20"/>
          <w:szCs w:val="20"/>
          <w:lang w:eastAsia="en-GB"/>
        </w:rPr>
        <w:t>Human Rights Act 1998</w:t>
      </w:r>
    </w:p>
    <w:p w14:paraId="1E6B70B5" w14:textId="77777777" w:rsidR="004705F2" w:rsidRPr="004705F2" w:rsidRDefault="004705F2" w:rsidP="00AA3B60">
      <w:pPr>
        <w:numPr>
          <w:ilvl w:val="0"/>
          <w:numId w:val="133"/>
        </w:numPr>
        <w:spacing w:after="0" w:line="360" w:lineRule="auto"/>
        <w:rPr>
          <w:rFonts w:ascii="Arial" w:eastAsia="Times New Roman" w:hAnsi="Arial" w:cs="Arial"/>
          <w:sz w:val="20"/>
          <w:szCs w:val="20"/>
          <w:lang w:eastAsia="en-GB"/>
        </w:rPr>
      </w:pPr>
      <w:r w:rsidRPr="004705F2">
        <w:rPr>
          <w:rFonts w:ascii="Arial" w:eastAsia="Times New Roman" w:hAnsi="Arial" w:cs="Arial"/>
          <w:sz w:val="20"/>
          <w:szCs w:val="20"/>
          <w:lang w:eastAsia="en-GB"/>
        </w:rPr>
        <w:t>Children Act 1989</w:t>
      </w:r>
    </w:p>
    <w:p w14:paraId="1ACF822F" w14:textId="77777777" w:rsidR="004705F2" w:rsidRPr="004705F2" w:rsidRDefault="004705F2" w:rsidP="004705F2">
      <w:pPr>
        <w:spacing w:after="0" w:line="360" w:lineRule="auto"/>
        <w:ind w:left="360"/>
        <w:rPr>
          <w:rFonts w:ascii="Arial" w:eastAsia="Times New Roman" w:hAnsi="Arial" w:cs="Arial"/>
          <w:b/>
          <w:sz w:val="20"/>
          <w:szCs w:val="20"/>
          <w:lang w:eastAsia="en-GB"/>
        </w:rPr>
      </w:pPr>
      <w:r w:rsidRPr="004705F2">
        <w:rPr>
          <w:rFonts w:ascii="Arial" w:eastAsia="Times New Roman" w:hAnsi="Arial" w:cs="Arial"/>
          <w:b/>
          <w:sz w:val="20"/>
          <w:szCs w:val="20"/>
          <w:lang w:eastAsia="en-GB"/>
        </w:rPr>
        <w:t xml:space="preserve">This policy was adopted at a meeting by St. Marys Pre-School Ltd </w:t>
      </w:r>
    </w:p>
    <w:p w14:paraId="25C201EB" w14:textId="77777777" w:rsidR="00DC2066" w:rsidRPr="00DC2066" w:rsidRDefault="00DC2066" w:rsidP="00DC2066">
      <w:pPr>
        <w:spacing w:after="0" w:line="360" w:lineRule="auto"/>
        <w:rPr>
          <w:rFonts w:ascii="Arial" w:eastAsia="Times New Roman" w:hAnsi="Arial" w:cs="Arial"/>
        </w:rPr>
      </w:pPr>
    </w:p>
    <w:p w14:paraId="1ED05ABB" w14:textId="77777777" w:rsidR="00DC2066" w:rsidRDefault="004705F2" w:rsidP="00DC2066">
      <w:pPr>
        <w:rPr>
          <w:rFonts w:ascii="Arial" w:eastAsia="Calibri" w:hAnsi="Arial" w:cs="Arial"/>
        </w:rPr>
      </w:pPr>
      <w:r>
        <w:rPr>
          <w:rFonts w:ascii="Arial" w:eastAsia="Calibri" w:hAnsi="Arial" w:cs="Arial"/>
        </w:rPr>
        <w:t>Signed ____________________________________</w:t>
      </w:r>
      <w:r>
        <w:rPr>
          <w:rFonts w:ascii="Arial" w:eastAsia="Calibri" w:hAnsi="Arial" w:cs="Arial"/>
        </w:rPr>
        <w:tab/>
        <w:t>Dated_________________________</w:t>
      </w:r>
    </w:p>
    <w:p w14:paraId="3A3580EA" w14:textId="77777777" w:rsidR="004705F2" w:rsidRDefault="004705F2" w:rsidP="00DC2066">
      <w:pPr>
        <w:rPr>
          <w:rFonts w:ascii="Arial" w:eastAsia="Calibri" w:hAnsi="Arial" w:cs="Arial"/>
        </w:rPr>
      </w:pPr>
      <w:r>
        <w:rPr>
          <w:rFonts w:ascii="Arial" w:eastAsia="Calibri" w:hAnsi="Arial" w:cs="Arial"/>
        </w:rPr>
        <w:t>Signed ____________________________________</w:t>
      </w:r>
      <w:r>
        <w:rPr>
          <w:rFonts w:ascii="Arial" w:eastAsia="Calibri" w:hAnsi="Arial" w:cs="Arial"/>
        </w:rPr>
        <w:tab/>
        <w:t>Dated_________________________</w:t>
      </w:r>
    </w:p>
    <w:p w14:paraId="319F67B3" w14:textId="77777777" w:rsidR="004705F2" w:rsidRDefault="004705F2" w:rsidP="00DC2066">
      <w:pPr>
        <w:rPr>
          <w:rFonts w:ascii="Arial" w:eastAsia="Calibri" w:hAnsi="Arial" w:cs="Arial"/>
        </w:rPr>
      </w:pPr>
      <w:r>
        <w:rPr>
          <w:rFonts w:ascii="Arial" w:eastAsia="Calibri" w:hAnsi="Arial" w:cs="Arial"/>
        </w:rPr>
        <w:t>Company Directors</w:t>
      </w:r>
    </w:p>
    <w:p w14:paraId="4B5A1DEF" w14:textId="77777777" w:rsidR="004705F2" w:rsidRDefault="004705F2" w:rsidP="00DC2066">
      <w:pPr>
        <w:rPr>
          <w:rFonts w:ascii="Arial" w:eastAsia="Calibri" w:hAnsi="Arial" w:cs="Arial"/>
        </w:rPr>
      </w:pPr>
      <w:r>
        <w:rPr>
          <w:rFonts w:ascii="Arial" w:eastAsia="Calibri" w:hAnsi="Arial" w:cs="Arial"/>
        </w:rPr>
        <w:t>Review on __________________</w:t>
      </w:r>
    </w:p>
    <w:p w14:paraId="5B3B46D8" w14:textId="77777777" w:rsidR="004705F2" w:rsidRDefault="004705F2" w:rsidP="00DC2066">
      <w:pPr>
        <w:rPr>
          <w:rFonts w:ascii="Arial" w:eastAsia="Calibri" w:hAnsi="Arial" w:cs="Arial"/>
        </w:rPr>
      </w:pPr>
    </w:p>
    <w:p w14:paraId="0C19B153" w14:textId="77777777" w:rsidR="004705F2" w:rsidRDefault="004705F2" w:rsidP="00DC2066">
      <w:pPr>
        <w:rPr>
          <w:rFonts w:ascii="Arial" w:eastAsia="Calibri" w:hAnsi="Arial" w:cs="Arial"/>
        </w:rPr>
      </w:pPr>
    </w:p>
    <w:p w14:paraId="50B4835C" w14:textId="77777777" w:rsidR="004705F2" w:rsidRDefault="004705F2" w:rsidP="00DC2066">
      <w:pPr>
        <w:rPr>
          <w:rFonts w:ascii="Arial" w:eastAsia="Calibri" w:hAnsi="Arial" w:cs="Arial"/>
        </w:rPr>
      </w:pPr>
    </w:p>
    <w:p w14:paraId="382041D4" w14:textId="77777777" w:rsidR="004705F2" w:rsidRDefault="004705F2" w:rsidP="00DC2066">
      <w:pPr>
        <w:rPr>
          <w:rFonts w:ascii="Arial" w:eastAsia="Calibri" w:hAnsi="Arial" w:cs="Arial"/>
        </w:rPr>
      </w:pPr>
    </w:p>
    <w:p w14:paraId="488A40F3" w14:textId="77777777" w:rsidR="004705F2" w:rsidRDefault="004705F2" w:rsidP="00DC2066">
      <w:pPr>
        <w:rPr>
          <w:rFonts w:ascii="Arial" w:eastAsia="Calibri" w:hAnsi="Arial" w:cs="Arial"/>
        </w:rPr>
      </w:pPr>
    </w:p>
    <w:p w14:paraId="7AEA896F" w14:textId="77777777" w:rsidR="004705F2" w:rsidRDefault="004705F2" w:rsidP="00DC2066">
      <w:pPr>
        <w:rPr>
          <w:rFonts w:ascii="Arial" w:eastAsia="Calibri" w:hAnsi="Arial" w:cs="Arial"/>
        </w:rPr>
      </w:pPr>
    </w:p>
    <w:p w14:paraId="12A75B64" w14:textId="77777777" w:rsidR="004705F2" w:rsidRDefault="004705F2" w:rsidP="00DC2066">
      <w:pPr>
        <w:rPr>
          <w:rFonts w:ascii="Arial" w:eastAsia="Calibri" w:hAnsi="Arial" w:cs="Arial"/>
        </w:rPr>
      </w:pPr>
    </w:p>
    <w:p w14:paraId="3969CCBE" w14:textId="77777777" w:rsidR="004705F2" w:rsidRDefault="004705F2" w:rsidP="00DC2066">
      <w:pPr>
        <w:rPr>
          <w:rFonts w:ascii="Arial" w:eastAsia="Calibri" w:hAnsi="Arial" w:cs="Arial"/>
        </w:rPr>
      </w:pPr>
    </w:p>
    <w:p w14:paraId="2AE05E74" w14:textId="77777777" w:rsidR="004705F2" w:rsidRDefault="004705F2" w:rsidP="00DC2066">
      <w:pPr>
        <w:rPr>
          <w:rFonts w:ascii="Arial" w:eastAsia="Calibri" w:hAnsi="Arial" w:cs="Arial"/>
        </w:rPr>
      </w:pPr>
    </w:p>
    <w:p w14:paraId="7C946247" w14:textId="77777777" w:rsidR="004705F2" w:rsidRDefault="004705F2" w:rsidP="00DC2066">
      <w:pPr>
        <w:rPr>
          <w:rFonts w:ascii="Arial" w:eastAsia="Calibri" w:hAnsi="Arial" w:cs="Arial"/>
        </w:rPr>
      </w:pPr>
    </w:p>
    <w:p w14:paraId="638B2B56" w14:textId="77777777" w:rsidR="004705F2" w:rsidRDefault="004705F2" w:rsidP="00DC2066">
      <w:pPr>
        <w:rPr>
          <w:rFonts w:ascii="Arial" w:eastAsia="Calibri" w:hAnsi="Arial" w:cs="Arial"/>
        </w:rPr>
      </w:pPr>
    </w:p>
    <w:p w14:paraId="6D0A71A8" w14:textId="77777777" w:rsidR="004705F2" w:rsidRDefault="004705F2" w:rsidP="00DC2066">
      <w:pPr>
        <w:rPr>
          <w:rFonts w:ascii="Arial" w:eastAsia="Calibri" w:hAnsi="Arial" w:cs="Arial"/>
        </w:rPr>
      </w:pPr>
    </w:p>
    <w:p w14:paraId="44B73E0E" w14:textId="77777777" w:rsidR="004705F2" w:rsidRDefault="004705F2" w:rsidP="00DC2066">
      <w:pPr>
        <w:rPr>
          <w:rFonts w:ascii="Arial" w:eastAsia="Calibri" w:hAnsi="Arial" w:cs="Arial"/>
        </w:rPr>
      </w:pPr>
    </w:p>
    <w:p w14:paraId="44D47B06" w14:textId="77777777" w:rsidR="004705F2" w:rsidRDefault="004705F2" w:rsidP="00DC2066">
      <w:pPr>
        <w:rPr>
          <w:rFonts w:ascii="Arial" w:eastAsia="Calibri" w:hAnsi="Arial" w:cs="Arial"/>
        </w:rPr>
      </w:pPr>
    </w:p>
    <w:p w14:paraId="26806A26" w14:textId="77777777" w:rsidR="004705F2" w:rsidRDefault="004705F2" w:rsidP="00DC2066">
      <w:pPr>
        <w:rPr>
          <w:rFonts w:ascii="Arial" w:eastAsia="Calibri" w:hAnsi="Arial" w:cs="Arial"/>
        </w:rPr>
      </w:pPr>
    </w:p>
    <w:p w14:paraId="27750CE5" w14:textId="77777777" w:rsidR="004705F2" w:rsidRDefault="004705F2" w:rsidP="00DC2066">
      <w:pPr>
        <w:rPr>
          <w:rFonts w:ascii="Arial" w:eastAsia="Calibri" w:hAnsi="Arial" w:cs="Arial"/>
        </w:rPr>
      </w:pPr>
    </w:p>
    <w:p w14:paraId="507C85E8" w14:textId="77777777" w:rsidR="004705F2" w:rsidRDefault="004705F2" w:rsidP="00DC2066">
      <w:pPr>
        <w:rPr>
          <w:rFonts w:ascii="Arial" w:eastAsia="Calibri" w:hAnsi="Arial" w:cs="Arial"/>
        </w:rPr>
      </w:pPr>
    </w:p>
    <w:p w14:paraId="5429F184" w14:textId="77777777" w:rsidR="004705F2" w:rsidRDefault="004705F2" w:rsidP="00DC2066">
      <w:pPr>
        <w:rPr>
          <w:rFonts w:ascii="Arial" w:eastAsia="Calibri" w:hAnsi="Arial" w:cs="Arial"/>
        </w:rPr>
      </w:pPr>
    </w:p>
    <w:p w14:paraId="682345CB" w14:textId="77777777" w:rsidR="00A12A86" w:rsidRDefault="00A12A86" w:rsidP="004705F2">
      <w:pPr>
        <w:jc w:val="center"/>
        <w:rPr>
          <w:rFonts w:ascii="Arial" w:eastAsia="Calibri" w:hAnsi="Arial" w:cs="Arial"/>
          <w:b/>
          <w:sz w:val="24"/>
          <w:szCs w:val="24"/>
        </w:rPr>
      </w:pPr>
    </w:p>
    <w:p w14:paraId="2C396BB7" w14:textId="77777777" w:rsidR="004705F2" w:rsidRDefault="004705F2" w:rsidP="004705F2">
      <w:pPr>
        <w:jc w:val="center"/>
        <w:rPr>
          <w:rFonts w:ascii="Arial" w:eastAsia="Calibri" w:hAnsi="Arial" w:cs="Arial"/>
          <w:b/>
          <w:sz w:val="24"/>
          <w:szCs w:val="24"/>
        </w:rPr>
      </w:pPr>
      <w:r w:rsidRPr="004705F2">
        <w:rPr>
          <w:rFonts w:ascii="Arial" w:eastAsia="Calibri" w:hAnsi="Arial" w:cs="Arial"/>
          <w:b/>
          <w:sz w:val="24"/>
          <w:szCs w:val="24"/>
        </w:rPr>
        <w:lastRenderedPageBreak/>
        <w:t>WORKING TOGETHER POLICY</w:t>
      </w:r>
    </w:p>
    <w:p w14:paraId="31E625B2" w14:textId="77777777" w:rsidR="004705F2" w:rsidRPr="004705F2" w:rsidRDefault="004705F2" w:rsidP="004705F2">
      <w:pPr>
        <w:pBdr>
          <w:top w:val="single" w:sz="4" w:space="1" w:color="8064A2"/>
          <w:left w:val="single" w:sz="4" w:space="4" w:color="8064A2"/>
          <w:bottom w:val="single" w:sz="4" w:space="1" w:color="8064A2"/>
          <w:right w:val="single" w:sz="4" w:space="4" w:color="8064A2"/>
        </w:pBdr>
        <w:spacing w:before="120" w:after="120" w:line="240" w:lineRule="auto"/>
        <w:rPr>
          <w:rFonts w:ascii="Arial" w:eastAsia="Times New Roman" w:hAnsi="Arial" w:cs="Times New Roman"/>
          <w:b/>
          <w:color w:val="8064A2"/>
          <w:lang w:eastAsia="en-GB"/>
        </w:rPr>
      </w:pPr>
      <w:r w:rsidRPr="004705F2">
        <w:rPr>
          <w:rFonts w:ascii="Arial" w:eastAsia="Times New Roman" w:hAnsi="Arial" w:cs="Times New Roman"/>
          <w:b/>
          <w:color w:val="8064A2"/>
          <w:lang w:eastAsia="en-GB"/>
        </w:rPr>
        <w:t>General Welfare Requirement: Organisation</w:t>
      </w:r>
    </w:p>
    <w:p w14:paraId="6540EBD0" w14:textId="77777777" w:rsidR="004705F2" w:rsidRPr="004705F2" w:rsidRDefault="004705F2" w:rsidP="004705F2">
      <w:pPr>
        <w:pBdr>
          <w:top w:val="single" w:sz="4" w:space="1" w:color="8064A2"/>
          <w:left w:val="single" w:sz="4" w:space="4" w:color="8064A2"/>
          <w:bottom w:val="single" w:sz="4" w:space="1" w:color="8064A2"/>
          <w:right w:val="single" w:sz="4" w:space="4" w:color="8064A2"/>
        </w:pBdr>
        <w:spacing w:before="120" w:after="120" w:line="240" w:lineRule="auto"/>
        <w:rPr>
          <w:rFonts w:ascii="Arial" w:eastAsia="Times New Roman" w:hAnsi="Arial" w:cs="Times New Roman"/>
          <w:color w:val="8064A2"/>
          <w:lang w:eastAsia="en-GB"/>
        </w:rPr>
      </w:pPr>
      <w:r w:rsidRPr="004705F2">
        <w:rPr>
          <w:rFonts w:ascii="Arial" w:eastAsia="Times New Roman" w:hAnsi="Arial" w:cs="Times New Roman"/>
          <w:color w:val="8064A2"/>
          <w:lang w:eastAsia="en-GB"/>
        </w:rPr>
        <w:t>Providers must</w:t>
      </w:r>
      <w:r w:rsidR="00A136A4">
        <w:rPr>
          <w:rFonts w:ascii="Arial" w:eastAsia="Times New Roman" w:hAnsi="Arial" w:cs="Times New Roman"/>
          <w:color w:val="8064A2"/>
          <w:lang w:eastAsia="en-GB"/>
        </w:rPr>
        <w:t xml:space="preserve"> maintain records and obtain and share information (with parents, carers, other professions and the police, social services and </w:t>
      </w:r>
      <w:proofErr w:type="spellStart"/>
      <w:r w:rsidR="00A136A4">
        <w:rPr>
          <w:rFonts w:ascii="Arial" w:eastAsia="Times New Roman" w:hAnsi="Arial" w:cs="Times New Roman"/>
          <w:color w:val="8064A2"/>
          <w:lang w:eastAsia="en-GB"/>
        </w:rPr>
        <w:t>ofsted</w:t>
      </w:r>
      <w:proofErr w:type="spellEnd"/>
      <w:r w:rsidR="00A136A4">
        <w:rPr>
          <w:rFonts w:ascii="Arial" w:eastAsia="Times New Roman" w:hAnsi="Arial" w:cs="Times New Roman"/>
          <w:color w:val="8064A2"/>
          <w:lang w:eastAsia="en-GB"/>
        </w:rPr>
        <w:t>).</w:t>
      </w:r>
    </w:p>
    <w:p w14:paraId="06A375B7" w14:textId="77777777" w:rsidR="004705F2" w:rsidRPr="004705F2" w:rsidRDefault="004705F2" w:rsidP="004705F2">
      <w:pPr>
        <w:spacing w:after="0" w:line="360" w:lineRule="auto"/>
        <w:rPr>
          <w:rFonts w:ascii="Arial" w:eastAsia="Times New Roman" w:hAnsi="Arial" w:cs="Arial"/>
          <w:b/>
          <w:lang w:eastAsia="en-GB"/>
        </w:rPr>
      </w:pPr>
      <w:r w:rsidRPr="004705F2">
        <w:rPr>
          <w:rFonts w:ascii="Arial" w:eastAsia="Times New Roman" w:hAnsi="Arial" w:cs="Arial"/>
          <w:b/>
          <w:lang w:eastAsia="en-GB"/>
        </w:rPr>
        <w:t>EYFS key themes and commitments</w:t>
      </w:r>
    </w:p>
    <w:p w14:paraId="47E79737" w14:textId="77777777" w:rsidR="004705F2" w:rsidRPr="004705F2" w:rsidRDefault="004705F2" w:rsidP="004705F2">
      <w:pPr>
        <w:spacing w:after="0" w:line="360" w:lineRule="auto"/>
        <w:rPr>
          <w:rFonts w:ascii="Arial" w:eastAsia="Times New Roman" w:hAnsi="Arial" w:cs="Arial"/>
          <w:b/>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4705F2" w:rsidRPr="004705F2" w14:paraId="6097E9FB" w14:textId="77777777" w:rsidTr="00DF078A">
        <w:tc>
          <w:tcPr>
            <w:tcW w:w="1250" w:type="pct"/>
            <w:shd w:val="clear" w:color="auto" w:fill="00ACB6"/>
          </w:tcPr>
          <w:p w14:paraId="1AA0F97E" w14:textId="77777777" w:rsidR="004705F2" w:rsidRPr="004705F2" w:rsidRDefault="004705F2" w:rsidP="004705F2">
            <w:pPr>
              <w:spacing w:after="0" w:line="360" w:lineRule="auto"/>
              <w:contextualSpacing/>
              <w:rPr>
                <w:rFonts w:ascii="Arial" w:eastAsia="Times New Roman" w:hAnsi="Arial" w:cs="Arial"/>
                <w:b/>
                <w:color w:val="FFFFFF"/>
                <w:lang w:eastAsia="en-GB"/>
              </w:rPr>
            </w:pPr>
            <w:r w:rsidRPr="004705F2">
              <w:rPr>
                <w:rFonts w:ascii="Arial" w:eastAsia="Times New Roman" w:hAnsi="Arial" w:cs="Arial"/>
                <w:b/>
                <w:color w:val="FFFFFF"/>
                <w:lang w:eastAsia="en-GB"/>
              </w:rPr>
              <w:t>A Unique Child</w:t>
            </w:r>
          </w:p>
        </w:tc>
        <w:tc>
          <w:tcPr>
            <w:tcW w:w="1250" w:type="pct"/>
            <w:shd w:val="clear" w:color="auto" w:fill="A64D8A"/>
          </w:tcPr>
          <w:p w14:paraId="2C900874" w14:textId="77777777" w:rsidR="004705F2" w:rsidRPr="004705F2" w:rsidRDefault="004705F2" w:rsidP="004705F2">
            <w:pPr>
              <w:spacing w:after="0" w:line="360" w:lineRule="auto"/>
              <w:contextualSpacing/>
              <w:rPr>
                <w:rFonts w:ascii="Arial" w:eastAsia="Times New Roman" w:hAnsi="Arial" w:cs="Arial"/>
                <w:b/>
                <w:color w:val="FFFFFF"/>
                <w:lang w:eastAsia="en-GB"/>
              </w:rPr>
            </w:pPr>
            <w:r w:rsidRPr="004705F2">
              <w:rPr>
                <w:rFonts w:ascii="Arial" w:eastAsia="Times New Roman" w:hAnsi="Arial" w:cs="Arial"/>
                <w:b/>
                <w:color w:val="FFFFFF"/>
                <w:lang w:eastAsia="en-GB"/>
              </w:rPr>
              <w:t>Positive Relationships</w:t>
            </w:r>
          </w:p>
        </w:tc>
        <w:tc>
          <w:tcPr>
            <w:tcW w:w="1250" w:type="pct"/>
            <w:shd w:val="clear" w:color="auto" w:fill="80B71B"/>
          </w:tcPr>
          <w:p w14:paraId="2CA10E07" w14:textId="77777777" w:rsidR="004705F2" w:rsidRPr="004705F2" w:rsidRDefault="004705F2" w:rsidP="004705F2">
            <w:pPr>
              <w:spacing w:after="0" w:line="360" w:lineRule="auto"/>
              <w:rPr>
                <w:rFonts w:ascii="Arial" w:eastAsia="Times New Roman" w:hAnsi="Arial" w:cs="Arial"/>
                <w:b/>
                <w:color w:val="FFFFFF"/>
                <w:lang w:eastAsia="en-GB"/>
              </w:rPr>
            </w:pPr>
            <w:r w:rsidRPr="004705F2">
              <w:rPr>
                <w:rFonts w:ascii="Arial" w:eastAsia="Times New Roman" w:hAnsi="Arial" w:cs="Arial"/>
                <w:b/>
                <w:color w:val="FFFFFF"/>
                <w:lang w:eastAsia="en-GB"/>
              </w:rPr>
              <w:t>Enabling Environments</w:t>
            </w:r>
          </w:p>
        </w:tc>
        <w:tc>
          <w:tcPr>
            <w:tcW w:w="1250" w:type="pct"/>
            <w:shd w:val="clear" w:color="auto" w:fill="EE7F00"/>
          </w:tcPr>
          <w:p w14:paraId="39A3EBC0" w14:textId="77777777" w:rsidR="004705F2" w:rsidRPr="004705F2" w:rsidRDefault="004705F2" w:rsidP="004705F2">
            <w:pPr>
              <w:spacing w:after="0" w:line="360" w:lineRule="auto"/>
              <w:contextualSpacing/>
              <w:rPr>
                <w:rFonts w:ascii="Arial" w:eastAsia="Times New Roman" w:hAnsi="Arial" w:cs="Arial"/>
                <w:b/>
                <w:color w:val="FFFFFF"/>
                <w:sz w:val="24"/>
                <w:szCs w:val="24"/>
                <w:lang w:eastAsia="en-GB"/>
              </w:rPr>
            </w:pPr>
            <w:r w:rsidRPr="004705F2">
              <w:rPr>
                <w:rFonts w:ascii="Arial" w:eastAsia="Times New Roman" w:hAnsi="Arial" w:cs="Arial"/>
                <w:b/>
                <w:color w:val="FFFFFF"/>
                <w:sz w:val="24"/>
                <w:szCs w:val="24"/>
                <w:lang w:eastAsia="en-GB"/>
              </w:rPr>
              <w:t>Learning and Development</w:t>
            </w:r>
          </w:p>
        </w:tc>
      </w:tr>
      <w:tr w:rsidR="004705F2" w:rsidRPr="004705F2" w14:paraId="2E69D8F9" w14:textId="77777777" w:rsidTr="00DF078A">
        <w:tc>
          <w:tcPr>
            <w:tcW w:w="1250" w:type="pct"/>
            <w:shd w:val="clear" w:color="auto" w:fill="00ACB6"/>
          </w:tcPr>
          <w:p w14:paraId="3EF83C18" w14:textId="77777777" w:rsidR="00A136A4" w:rsidRDefault="004705F2" w:rsidP="004705F2">
            <w:pPr>
              <w:spacing w:after="0" w:line="360" w:lineRule="auto"/>
              <w:ind w:left="360" w:hanging="360"/>
              <w:contextualSpacing/>
              <w:rPr>
                <w:rFonts w:ascii="Arial" w:eastAsia="Times New Roman" w:hAnsi="Arial" w:cs="Arial"/>
                <w:color w:val="FFFFFF"/>
                <w:lang w:eastAsia="en-GB"/>
              </w:rPr>
            </w:pPr>
            <w:r w:rsidRPr="004705F2">
              <w:rPr>
                <w:rFonts w:ascii="Arial" w:eastAsia="Times New Roman" w:hAnsi="Arial" w:cs="Arial"/>
                <w:color w:val="FFFFFF"/>
                <w:lang w:eastAsia="en-GB"/>
              </w:rPr>
              <w:t>1.</w:t>
            </w:r>
            <w:r w:rsidR="00A136A4">
              <w:rPr>
                <w:rFonts w:ascii="Arial" w:eastAsia="Times New Roman" w:hAnsi="Arial" w:cs="Arial"/>
                <w:color w:val="FFFFFF"/>
                <w:lang w:eastAsia="en-GB"/>
              </w:rPr>
              <w:t>1 Child Development</w:t>
            </w:r>
          </w:p>
          <w:p w14:paraId="54262C80" w14:textId="77777777" w:rsidR="00A136A4" w:rsidRDefault="00A136A4" w:rsidP="004705F2">
            <w:pPr>
              <w:spacing w:after="0" w:line="360" w:lineRule="auto"/>
              <w:ind w:left="360" w:hanging="360"/>
              <w:contextualSpacing/>
              <w:rPr>
                <w:rFonts w:ascii="Arial" w:eastAsia="Times New Roman" w:hAnsi="Arial" w:cs="Arial"/>
                <w:color w:val="FFFFFF"/>
                <w:lang w:eastAsia="en-GB"/>
              </w:rPr>
            </w:pPr>
            <w:r>
              <w:rPr>
                <w:rFonts w:ascii="Arial" w:eastAsia="Times New Roman" w:hAnsi="Arial" w:cs="Arial"/>
                <w:color w:val="FFFFFF"/>
                <w:lang w:eastAsia="en-GB"/>
              </w:rPr>
              <w:t>1.2 Inclusive Practice</w:t>
            </w:r>
          </w:p>
          <w:p w14:paraId="578604CA" w14:textId="77777777" w:rsidR="004705F2" w:rsidRPr="004705F2" w:rsidRDefault="00A136A4" w:rsidP="004705F2">
            <w:pPr>
              <w:spacing w:after="0" w:line="360" w:lineRule="auto"/>
              <w:ind w:left="360" w:hanging="360"/>
              <w:contextualSpacing/>
              <w:rPr>
                <w:rFonts w:ascii="Arial" w:eastAsia="Times New Roman" w:hAnsi="Arial" w:cs="Arial"/>
                <w:color w:val="FFFFFF"/>
                <w:sz w:val="24"/>
                <w:szCs w:val="24"/>
                <w:lang w:eastAsia="en-GB"/>
              </w:rPr>
            </w:pPr>
            <w:r>
              <w:rPr>
                <w:rFonts w:ascii="Arial" w:eastAsia="Times New Roman" w:hAnsi="Arial" w:cs="Arial"/>
                <w:color w:val="FFFFFF"/>
                <w:lang w:eastAsia="en-GB"/>
              </w:rPr>
              <w:t>1.</w:t>
            </w:r>
            <w:r w:rsidR="004705F2" w:rsidRPr="004705F2">
              <w:rPr>
                <w:rFonts w:ascii="Arial" w:eastAsia="Times New Roman" w:hAnsi="Arial" w:cs="Arial"/>
                <w:color w:val="FFFFFF"/>
                <w:lang w:eastAsia="en-GB"/>
              </w:rPr>
              <w:t>3 Keeping safe</w:t>
            </w:r>
          </w:p>
          <w:p w14:paraId="4B728E80" w14:textId="77777777" w:rsidR="004705F2" w:rsidRPr="004705F2" w:rsidRDefault="004705F2" w:rsidP="004705F2">
            <w:pPr>
              <w:spacing w:after="0" w:line="360" w:lineRule="auto"/>
              <w:ind w:left="360" w:hanging="360"/>
              <w:contextualSpacing/>
              <w:rPr>
                <w:rFonts w:ascii="Arial" w:eastAsia="Times New Roman" w:hAnsi="Arial" w:cs="Arial"/>
                <w:color w:val="FFFFFF"/>
                <w:sz w:val="24"/>
                <w:szCs w:val="24"/>
                <w:lang w:eastAsia="en-GB"/>
              </w:rPr>
            </w:pPr>
            <w:r w:rsidRPr="004705F2">
              <w:rPr>
                <w:rFonts w:ascii="Arial" w:eastAsia="Times New Roman" w:hAnsi="Arial" w:cs="Arial"/>
                <w:color w:val="FFFFFF"/>
                <w:lang w:eastAsia="en-GB"/>
              </w:rPr>
              <w:t>1.4 Health and well-being</w:t>
            </w:r>
          </w:p>
        </w:tc>
        <w:tc>
          <w:tcPr>
            <w:tcW w:w="1250" w:type="pct"/>
            <w:shd w:val="clear" w:color="auto" w:fill="A64D8A"/>
          </w:tcPr>
          <w:p w14:paraId="04D1AB88" w14:textId="77777777" w:rsidR="004705F2" w:rsidRDefault="004705F2" w:rsidP="004705F2">
            <w:pPr>
              <w:spacing w:after="0" w:line="360" w:lineRule="auto"/>
              <w:ind w:left="360" w:hanging="360"/>
              <w:contextualSpacing/>
              <w:rPr>
                <w:rFonts w:ascii="Arial" w:eastAsia="Times New Roman" w:hAnsi="Arial" w:cs="Arial"/>
                <w:color w:val="FFFFFF"/>
                <w:lang w:eastAsia="en-GB"/>
              </w:rPr>
            </w:pPr>
            <w:r w:rsidRPr="004705F2">
              <w:rPr>
                <w:rFonts w:ascii="Arial" w:eastAsia="Times New Roman" w:hAnsi="Arial" w:cs="Arial"/>
                <w:color w:val="FFFFFF"/>
                <w:lang w:eastAsia="en-GB"/>
              </w:rPr>
              <w:t>2.1 Respecting each other</w:t>
            </w:r>
          </w:p>
          <w:p w14:paraId="7AAE2A83" w14:textId="77777777" w:rsidR="00A136A4" w:rsidRPr="004705F2" w:rsidRDefault="00A136A4" w:rsidP="004705F2">
            <w:pPr>
              <w:spacing w:after="0" w:line="360" w:lineRule="auto"/>
              <w:ind w:left="360" w:hanging="360"/>
              <w:contextualSpacing/>
              <w:rPr>
                <w:rFonts w:ascii="Arial" w:eastAsia="Times New Roman" w:hAnsi="Arial" w:cs="Arial"/>
                <w:color w:val="FFFFFF"/>
                <w:sz w:val="24"/>
                <w:szCs w:val="24"/>
                <w:lang w:eastAsia="en-GB"/>
              </w:rPr>
            </w:pPr>
            <w:r>
              <w:rPr>
                <w:rFonts w:ascii="Arial" w:eastAsia="Times New Roman" w:hAnsi="Arial" w:cs="Arial"/>
                <w:color w:val="FFFFFF"/>
                <w:lang w:eastAsia="en-GB"/>
              </w:rPr>
              <w:t>2.2 Parents as partners</w:t>
            </w:r>
          </w:p>
        </w:tc>
        <w:tc>
          <w:tcPr>
            <w:tcW w:w="1250" w:type="pct"/>
            <w:shd w:val="clear" w:color="auto" w:fill="80B71B"/>
          </w:tcPr>
          <w:p w14:paraId="06A1E6F1" w14:textId="77777777" w:rsidR="00A136A4" w:rsidRDefault="004705F2" w:rsidP="00A136A4">
            <w:pPr>
              <w:spacing w:after="0" w:line="360" w:lineRule="auto"/>
              <w:ind w:left="360" w:hanging="360"/>
              <w:rPr>
                <w:rFonts w:ascii="Arial" w:eastAsia="Times New Roman" w:hAnsi="Arial" w:cs="Arial"/>
                <w:color w:val="FFFFFF"/>
                <w:lang w:eastAsia="en-GB"/>
              </w:rPr>
            </w:pPr>
            <w:r w:rsidRPr="004705F2">
              <w:rPr>
                <w:rFonts w:ascii="Arial" w:eastAsia="Times New Roman" w:hAnsi="Arial" w:cs="Arial"/>
                <w:color w:val="FFFFFF"/>
                <w:lang w:eastAsia="en-GB"/>
              </w:rPr>
              <w:t>3.</w:t>
            </w:r>
            <w:r w:rsidR="00A136A4">
              <w:rPr>
                <w:rFonts w:ascii="Arial" w:eastAsia="Times New Roman" w:hAnsi="Arial" w:cs="Arial"/>
                <w:color w:val="FFFFFF"/>
                <w:lang w:eastAsia="en-GB"/>
              </w:rPr>
              <w:t>1 Observation, assessment and planning</w:t>
            </w:r>
            <w:r w:rsidRPr="004705F2">
              <w:rPr>
                <w:rFonts w:ascii="Arial" w:eastAsia="Times New Roman" w:hAnsi="Arial" w:cs="Arial"/>
                <w:color w:val="FFFFFF"/>
                <w:lang w:eastAsia="en-GB"/>
              </w:rPr>
              <w:t xml:space="preserve"> </w:t>
            </w:r>
          </w:p>
          <w:p w14:paraId="0C256F11" w14:textId="77777777" w:rsidR="004705F2" w:rsidRPr="004705F2" w:rsidRDefault="00A136A4" w:rsidP="00A136A4">
            <w:pPr>
              <w:spacing w:after="0" w:line="360" w:lineRule="auto"/>
              <w:ind w:left="360" w:hanging="360"/>
              <w:rPr>
                <w:rFonts w:ascii="Arial" w:eastAsia="Times New Roman" w:hAnsi="Arial" w:cs="Arial"/>
                <w:color w:val="FFFFFF"/>
                <w:sz w:val="24"/>
                <w:szCs w:val="24"/>
                <w:lang w:eastAsia="en-GB"/>
              </w:rPr>
            </w:pPr>
            <w:r>
              <w:rPr>
                <w:rFonts w:ascii="Arial" w:eastAsia="Times New Roman" w:hAnsi="Arial" w:cs="Arial"/>
                <w:color w:val="FFFFFF"/>
                <w:lang w:eastAsia="en-GB"/>
              </w:rPr>
              <w:t>3.4</w:t>
            </w:r>
            <w:r w:rsidR="004705F2" w:rsidRPr="004705F2">
              <w:rPr>
                <w:rFonts w:ascii="Arial" w:eastAsia="Times New Roman" w:hAnsi="Arial" w:cs="Arial"/>
                <w:color w:val="FFFFFF"/>
                <w:lang w:eastAsia="en-GB"/>
              </w:rPr>
              <w:t>The wider context</w:t>
            </w:r>
          </w:p>
        </w:tc>
        <w:tc>
          <w:tcPr>
            <w:tcW w:w="1250" w:type="pct"/>
            <w:shd w:val="clear" w:color="auto" w:fill="EE7F00"/>
          </w:tcPr>
          <w:p w14:paraId="1322858B" w14:textId="77777777" w:rsidR="004705F2" w:rsidRPr="004705F2" w:rsidRDefault="004705F2" w:rsidP="004705F2">
            <w:pPr>
              <w:spacing w:after="0" w:line="360" w:lineRule="auto"/>
              <w:ind w:left="360" w:hanging="360"/>
              <w:contextualSpacing/>
              <w:rPr>
                <w:rFonts w:ascii="Arial" w:eastAsia="Times New Roman" w:hAnsi="Arial" w:cs="Arial"/>
                <w:color w:val="FFFFFF"/>
                <w:sz w:val="24"/>
                <w:szCs w:val="24"/>
                <w:lang w:eastAsia="en-GB"/>
              </w:rPr>
            </w:pPr>
          </w:p>
        </w:tc>
      </w:tr>
    </w:tbl>
    <w:p w14:paraId="2DB59A21" w14:textId="77777777" w:rsidR="004705F2" w:rsidRPr="004705F2" w:rsidRDefault="004705F2" w:rsidP="004705F2">
      <w:pPr>
        <w:spacing w:after="0" w:line="360" w:lineRule="auto"/>
        <w:rPr>
          <w:rFonts w:ascii="Arial" w:eastAsia="Times New Roman" w:hAnsi="Arial" w:cs="Arial"/>
          <w:b/>
          <w:lang w:eastAsia="en-GB"/>
        </w:rPr>
      </w:pPr>
      <w:r w:rsidRPr="004705F2">
        <w:rPr>
          <w:rFonts w:ascii="Arial" w:eastAsia="Times New Roman" w:hAnsi="Arial" w:cs="Arial"/>
          <w:b/>
          <w:lang w:eastAsia="en-GB"/>
        </w:rPr>
        <w:t>Policy statement</w:t>
      </w:r>
      <w:r>
        <w:rPr>
          <w:rFonts w:ascii="Arial" w:eastAsia="Times New Roman" w:hAnsi="Arial" w:cs="Arial"/>
          <w:b/>
          <w:lang w:eastAsia="en-GB"/>
        </w:rPr>
        <w:t xml:space="preserve"> of intent</w:t>
      </w:r>
    </w:p>
    <w:p w14:paraId="2AE6BD61" w14:textId="77777777" w:rsidR="004705F2" w:rsidRDefault="004705F2" w:rsidP="004705F2">
      <w:pPr>
        <w:spacing w:after="0" w:line="360" w:lineRule="auto"/>
        <w:rPr>
          <w:rFonts w:ascii="Arial" w:eastAsia="Times New Roman" w:hAnsi="Arial" w:cs="Arial"/>
          <w:b/>
          <w:lang w:eastAsia="en-GB"/>
        </w:rPr>
      </w:pPr>
      <w:r w:rsidRPr="004705F2">
        <w:rPr>
          <w:rFonts w:ascii="Arial" w:eastAsia="Times New Roman" w:hAnsi="Arial" w:cs="Arial"/>
          <w:lang w:eastAsia="en-GB"/>
        </w:rPr>
        <w:t>We work in partnership with</w:t>
      </w:r>
      <w:r w:rsidR="00A34E0A">
        <w:rPr>
          <w:rFonts w:ascii="Arial" w:eastAsia="Times New Roman" w:hAnsi="Arial" w:cs="Arial"/>
          <w:lang w:eastAsia="en-GB"/>
        </w:rPr>
        <w:t xml:space="preserve"> parents and</w:t>
      </w:r>
      <w:r w:rsidRPr="004705F2">
        <w:rPr>
          <w:rFonts w:ascii="Arial" w:eastAsia="Times New Roman" w:hAnsi="Arial" w:cs="Arial"/>
          <w:lang w:eastAsia="en-GB"/>
        </w:rPr>
        <w:t xml:space="preserve"> local and national agencies to promote the well-being of all children</w:t>
      </w:r>
      <w:r w:rsidRPr="004705F2">
        <w:rPr>
          <w:rFonts w:ascii="Arial" w:eastAsia="Times New Roman" w:hAnsi="Arial" w:cs="Arial"/>
          <w:b/>
          <w:lang w:eastAsia="en-GB"/>
        </w:rPr>
        <w:t>.</w:t>
      </w:r>
    </w:p>
    <w:p w14:paraId="70FC0076" w14:textId="77777777" w:rsidR="00A34E0A" w:rsidRPr="00A34E0A" w:rsidRDefault="00A34E0A" w:rsidP="00A34E0A">
      <w:pPr>
        <w:spacing w:after="0" w:line="360" w:lineRule="auto"/>
        <w:rPr>
          <w:rFonts w:ascii="Arial" w:eastAsia="Times New Roman" w:hAnsi="Arial" w:cs="Arial"/>
          <w:b/>
          <w:lang w:eastAsia="en-GB"/>
        </w:rPr>
      </w:pPr>
      <w:r w:rsidRPr="00A34E0A">
        <w:rPr>
          <w:rFonts w:ascii="Arial" w:eastAsia="Times New Roman" w:hAnsi="Arial" w:cs="Arial"/>
          <w:b/>
          <w:lang w:eastAsia="en-GB"/>
        </w:rPr>
        <w:t>Procedures</w:t>
      </w:r>
    </w:p>
    <w:p w14:paraId="0EAAA0FC" w14:textId="77777777" w:rsidR="00A34E0A" w:rsidRPr="00A34E0A" w:rsidRDefault="00A34E0A" w:rsidP="00AA3B60">
      <w:pPr>
        <w:numPr>
          <w:ilvl w:val="0"/>
          <w:numId w:val="134"/>
        </w:numPr>
        <w:spacing w:after="0" w:line="360" w:lineRule="auto"/>
        <w:rPr>
          <w:rFonts w:ascii="Arial" w:eastAsia="Times New Roman" w:hAnsi="Arial" w:cs="Arial"/>
          <w:lang w:eastAsia="en-GB"/>
        </w:rPr>
      </w:pPr>
      <w:r w:rsidRPr="00A34E0A">
        <w:rPr>
          <w:rFonts w:ascii="Arial" w:eastAsia="Times New Roman" w:hAnsi="Arial" w:cs="Arial"/>
          <w:lang w:eastAsia="en-GB"/>
        </w:rPr>
        <w:t>We work in partnership or in tandem with, local and national agencies to promote the well-being of children.</w:t>
      </w:r>
    </w:p>
    <w:p w14:paraId="42EEAF99" w14:textId="77777777" w:rsidR="00A34E0A" w:rsidRPr="00A34E0A" w:rsidRDefault="00A34E0A" w:rsidP="00AA3B60">
      <w:pPr>
        <w:numPr>
          <w:ilvl w:val="0"/>
          <w:numId w:val="134"/>
        </w:numPr>
        <w:spacing w:after="0" w:line="360" w:lineRule="auto"/>
        <w:rPr>
          <w:rFonts w:ascii="Arial" w:eastAsia="Times New Roman" w:hAnsi="Arial" w:cs="Arial"/>
          <w:lang w:eastAsia="en-GB"/>
        </w:rPr>
      </w:pPr>
      <w:r w:rsidRPr="00A34E0A">
        <w:rPr>
          <w:rFonts w:ascii="Arial" w:eastAsia="Times New Roman" w:hAnsi="Arial" w:cs="Arial"/>
          <w:lang w:eastAsia="en-GB"/>
        </w:rPr>
        <w:t>Procedures are in place for sharing of information about children and families with other agencies</w:t>
      </w:r>
      <w:r>
        <w:rPr>
          <w:rFonts w:ascii="Arial" w:eastAsia="Times New Roman" w:hAnsi="Arial" w:cs="Arial"/>
          <w:lang w:eastAsia="en-GB"/>
        </w:rPr>
        <w:t xml:space="preserve"> in line with the data protection act and our information sharing policy</w:t>
      </w:r>
      <w:r w:rsidRPr="00A34E0A">
        <w:rPr>
          <w:rFonts w:ascii="Arial" w:eastAsia="Times New Roman" w:hAnsi="Arial" w:cs="Arial"/>
          <w:lang w:eastAsia="en-GB"/>
        </w:rPr>
        <w:t xml:space="preserve">. </w:t>
      </w:r>
    </w:p>
    <w:p w14:paraId="59D3686E" w14:textId="77777777" w:rsidR="00A34E0A" w:rsidRPr="00A34E0A" w:rsidRDefault="00A34E0A" w:rsidP="00AA3B60">
      <w:pPr>
        <w:numPr>
          <w:ilvl w:val="0"/>
          <w:numId w:val="134"/>
        </w:numPr>
        <w:spacing w:after="0" w:line="360" w:lineRule="auto"/>
        <w:rPr>
          <w:rFonts w:ascii="Arial" w:eastAsia="Times New Roman" w:hAnsi="Arial" w:cs="Arial"/>
          <w:lang w:eastAsia="en-GB"/>
        </w:rPr>
      </w:pPr>
      <w:r w:rsidRPr="00A34E0A">
        <w:rPr>
          <w:rFonts w:ascii="Arial" w:eastAsia="Times New Roman" w:hAnsi="Arial" w:cs="Arial"/>
          <w:lang w:eastAsia="en-GB"/>
        </w:rPr>
        <w:t>Information shared by other agencies with us is regarded as third party information. This is also kept in confidence and not shared without consent from that agency.</w:t>
      </w:r>
    </w:p>
    <w:p w14:paraId="1E5A3ABA" w14:textId="77777777" w:rsidR="00A34E0A" w:rsidRPr="00A34E0A" w:rsidRDefault="00A34E0A" w:rsidP="00AA3B60">
      <w:pPr>
        <w:numPr>
          <w:ilvl w:val="0"/>
          <w:numId w:val="134"/>
        </w:numPr>
        <w:spacing w:after="0" w:line="360" w:lineRule="auto"/>
        <w:rPr>
          <w:rFonts w:ascii="Arial" w:eastAsia="Times New Roman" w:hAnsi="Arial" w:cs="Arial"/>
          <w:lang w:eastAsia="en-GB"/>
        </w:rPr>
      </w:pPr>
      <w:r w:rsidRPr="00A34E0A">
        <w:rPr>
          <w:rFonts w:ascii="Arial" w:eastAsia="Times New Roman" w:hAnsi="Arial" w:cs="Arial"/>
          <w:lang w:eastAsia="en-GB"/>
        </w:rPr>
        <w:t>When working in partnership with staff from other agencies, we make those individuals welcome in the setting and their professional roles are respected.</w:t>
      </w:r>
    </w:p>
    <w:p w14:paraId="068BA13B" w14:textId="77777777" w:rsidR="00A34E0A" w:rsidRPr="00A34E0A" w:rsidRDefault="00A34E0A" w:rsidP="00AA3B60">
      <w:pPr>
        <w:numPr>
          <w:ilvl w:val="0"/>
          <w:numId w:val="134"/>
        </w:numPr>
        <w:spacing w:after="0" w:line="360" w:lineRule="auto"/>
        <w:rPr>
          <w:rFonts w:ascii="Arial" w:eastAsia="Times New Roman" w:hAnsi="Arial" w:cs="Arial"/>
          <w:lang w:eastAsia="en-GB"/>
        </w:rPr>
      </w:pPr>
      <w:r w:rsidRPr="00A34E0A">
        <w:rPr>
          <w:rFonts w:ascii="Arial" w:eastAsia="Times New Roman" w:hAnsi="Arial" w:cs="Arial"/>
          <w:lang w:eastAsia="en-GB"/>
        </w:rPr>
        <w:t>We follow the protocols for working with agencies, for example on child protection.</w:t>
      </w:r>
    </w:p>
    <w:p w14:paraId="35B4F5A1" w14:textId="77777777" w:rsidR="00A34E0A" w:rsidRPr="00A34E0A" w:rsidRDefault="00A34E0A" w:rsidP="00AA3B60">
      <w:pPr>
        <w:numPr>
          <w:ilvl w:val="0"/>
          <w:numId w:val="134"/>
        </w:numPr>
        <w:spacing w:after="0" w:line="360" w:lineRule="auto"/>
        <w:rPr>
          <w:rFonts w:ascii="Arial" w:eastAsia="Times New Roman" w:hAnsi="Arial" w:cs="Arial"/>
          <w:lang w:eastAsia="en-GB"/>
        </w:rPr>
      </w:pPr>
      <w:r w:rsidRPr="00A34E0A">
        <w:rPr>
          <w:rFonts w:ascii="Arial" w:eastAsia="Times New Roman" w:hAnsi="Arial" w:cs="Arial"/>
          <w:lang w:eastAsia="en-GB"/>
        </w:rPr>
        <w:t>Staff from other agencies do not have unsupervised access to the child they are visiting in the setting and do not have access to any other child(ren) during their visit, unless the professional is known to the child and their family along with the owners of the pre-school. .</w:t>
      </w:r>
    </w:p>
    <w:p w14:paraId="7A3FE6DE" w14:textId="77777777" w:rsidR="00A34E0A" w:rsidRPr="00A34E0A" w:rsidRDefault="00A34E0A" w:rsidP="00AA3B60">
      <w:pPr>
        <w:numPr>
          <w:ilvl w:val="0"/>
          <w:numId w:val="134"/>
        </w:numPr>
        <w:spacing w:after="0" w:line="360" w:lineRule="auto"/>
        <w:rPr>
          <w:rFonts w:ascii="Arial" w:eastAsia="Times New Roman" w:hAnsi="Arial" w:cs="Arial"/>
          <w:lang w:eastAsia="en-GB"/>
        </w:rPr>
      </w:pPr>
      <w:r w:rsidRPr="00A34E0A">
        <w:rPr>
          <w:rFonts w:ascii="Arial" w:eastAsia="Times New Roman" w:hAnsi="Arial" w:cs="Arial"/>
          <w:lang w:eastAsia="en-GB"/>
        </w:rPr>
        <w:t>Our staff do not casually share information or seek informal advice about any named child/family.</w:t>
      </w:r>
    </w:p>
    <w:p w14:paraId="0088DA7F" w14:textId="77777777" w:rsidR="00A34E0A" w:rsidRPr="00A34E0A" w:rsidRDefault="00A34E0A" w:rsidP="00AA3B60">
      <w:pPr>
        <w:numPr>
          <w:ilvl w:val="0"/>
          <w:numId w:val="134"/>
        </w:numPr>
        <w:tabs>
          <w:tab w:val="num" w:pos="426"/>
        </w:tabs>
        <w:spacing w:after="0" w:line="360" w:lineRule="auto"/>
        <w:rPr>
          <w:rFonts w:ascii="Arial" w:eastAsia="Times New Roman" w:hAnsi="Arial" w:cs="Arial"/>
          <w:lang w:eastAsia="en-GB"/>
        </w:rPr>
      </w:pPr>
      <w:r w:rsidRPr="00A34E0A">
        <w:rPr>
          <w:rFonts w:ascii="Arial" w:eastAsia="Times New Roman" w:hAnsi="Arial" w:cs="Arial"/>
          <w:lang w:eastAsia="en-GB"/>
        </w:rPr>
        <w:t>When necessary we consult with local and national agencies who offer a wealth of advice and information that help us develop understanding of issues facing us and who can provide support and information for parents. For example, ethnic/cultural organisations, drug/alcohol agencies, welfare rights advisors or organisations promoting childcare and education, or adult education.</w:t>
      </w:r>
    </w:p>
    <w:p w14:paraId="1D32F9C1" w14:textId="77777777" w:rsidR="00A34E0A" w:rsidRDefault="00A34E0A" w:rsidP="00A34E0A">
      <w:pPr>
        <w:spacing w:after="0" w:line="360" w:lineRule="auto"/>
        <w:rPr>
          <w:rFonts w:ascii="Arial" w:eastAsia="Times New Roman" w:hAnsi="Arial" w:cs="Arial"/>
          <w:b/>
          <w:lang w:eastAsia="en-GB"/>
        </w:rPr>
      </w:pPr>
      <w:r w:rsidRPr="00A34E0A">
        <w:rPr>
          <w:rFonts w:ascii="Arial" w:eastAsia="Times New Roman" w:hAnsi="Arial" w:cs="Arial"/>
          <w:b/>
          <w:lang w:eastAsia="en-GB"/>
        </w:rPr>
        <w:t>This policy was adopted by St. Mary’s Pre-School Ltd</w:t>
      </w:r>
    </w:p>
    <w:p w14:paraId="47A41CC2" w14:textId="77777777" w:rsidR="00A34E0A" w:rsidRDefault="00A34E0A" w:rsidP="00A34E0A">
      <w:pPr>
        <w:spacing w:after="0" w:line="360" w:lineRule="auto"/>
        <w:rPr>
          <w:rFonts w:ascii="Arial" w:eastAsia="Times New Roman" w:hAnsi="Arial" w:cs="Arial"/>
          <w:lang w:eastAsia="en-GB"/>
        </w:rPr>
      </w:pPr>
      <w:r>
        <w:rPr>
          <w:rFonts w:ascii="Arial" w:eastAsia="Times New Roman" w:hAnsi="Arial" w:cs="Arial"/>
          <w:lang w:eastAsia="en-GB"/>
        </w:rPr>
        <w:t>Signed by _________________________________</w:t>
      </w:r>
      <w:r>
        <w:rPr>
          <w:rFonts w:ascii="Arial" w:eastAsia="Times New Roman" w:hAnsi="Arial" w:cs="Arial"/>
          <w:lang w:eastAsia="en-GB"/>
        </w:rPr>
        <w:tab/>
        <w:t>Dated ____________________</w:t>
      </w:r>
    </w:p>
    <w:p w14:paraId="7DF013EE" w14:textId="77777777" w:rsidR="00A34E0A" w:rsidRDefault="00A34E0A" w:rsidP="00A34E0A">
      <w:pPr>
        <w:spacing w:after="0" w:line="360" w:lineRule="auto"/>
        <w:rPr>
          <w:rFonts w:ascii="Arial" w:eastAsia="Times New Roman" w:hAnsi="Arial" w:cs="Arial"/>
          <w:lang w:eastAsia="en-GB"/>
        </w:rPr>
      </w:pPr>
      <w:r>
        <w:rPr>
          <w:rFonts w:ascii="Arial" w:eastAsia="Times New Roman" w:hAnsi="Arial" w:cs="Arial"/>
          <w:lang w:eastAsia="en-GB"/>
        </w:rPr>
        <w:t>Signed by _________________________________</w:t>
      </w:r>
      <w:r>
        <w:rPr>
          <w:rFonts w:ascii="Arial" w:eastAsia="Times New Roman" w:hAnsi="Arial" w:cs="Arial"/>
          <w:lang w:eastAsia="en-GB"/>
        </w:rPr>
        <w:tab/>
        <w:t>Dated ____________________</w:t>
      </w:r>
    </w:p>
    <w:p w14:paraId="7E3984B2" w14:textId="77777777" w:rsidR="00A34E0A" w:rsidRDefault="00A34E0A" w:rsidP="00A34E0A">
      <w:pPr>
        <w:spacing w:after="0" w:line="360" w:lineRule="auto"/>
        <w:ind w:left="720" w:firstLine="720"/>
        <w:jc w:val="center"/>
        <w:rPr>
          <w:rFonts w:ascii="Arial" w:eastAsia="Times New Roman" w:hAnsi="Arial" w:cs="Arial"/>
          <w:b/>
          <w:sz w:val="24"/>
          <w:szCs w:val="24"/>
          <w:lang w:eastAsia="en-GB"/>
        </w:rPr>
      </w:pPr>
      <w:r w:rsidRPr="00A34E0A">
        <w:rPr>
          <w:rFonts w:ascii="Arial" w:eastAsia="Times New Roman" w:hAnsi="Arial" w:cs="Arial"/>
          <w:b/>
          <w:sz w:val="24"/>
          <w:szCs w:val="24"/>
          <w:lang w:eastAsia="en-GB"/>
        </w:rPr>
        <w:lastRenderedPageBreak/>
        <w:t>WHISTLE BLOWERS POLICY</w:t>
      </w:r>
    </w:p>
    <w:p w14:paraId="7FA4AEF3" w14:textId="77777777" w:rsidR="00DF078A" w:rsidRPr="0067634F" w:rsidRDefault="00DF078A" w:rsidP="00DF078A">
      <w:pPr>
        <w:spacing w:after="0" w:line="360" w:lineRule="auto"/>
        <w:ind w:left="720" w:hanging="720"/>
        <w:rPr>
          <w:rFonts w:ascii="Arial" w:eastAsia="Times New Roman" w:hAnsi="Arial" w:cs="Arial"/>
          <w:b/>
          <w:lang w:eastAsia="en-GB"/>
        </w:rPr>
      </w:pPr>
      <w:r w:rsidRPr="0067634F">
        <w:rPr>
          <w:rFonts w:ascii="Arial" w:hAnsi="Arial" w:cs="Arial"/>
          <w:lang w:val="en-US"/>
        </w:rPr>
        <w:t>(Definition: Whistle blowing is raising a concern about malpractice within an organization)</w:t>
      </w:r>
    </w:p>
    <w:p w14:paraId="6BD89E14" w14:textId="77777777" w:rsidR="00DF078A" w:rsidRPr="004705F2" w:rsidRDefault="00DF078A" w:rsidP="0067634F">
      <w:pPr>
        <w:pBdr>
          <w:top w:val="single" w:sz="4" w:space="1" w:color="8064A2"/>
          <w:left w:val="single" w:sz="4" w:space="4" w:color="8064A2"/>
          <w:bottom w:val="single" w:sz="4" w:space="1" w:color="8064A2"/>
          <w:right w:val="single" w:sz="4" w:space="4" w:color="8064A2"/>
        </w:pBdr>
        <w:tabs>
          <w:tab w:val="left" w:pos="5085"/>
        </w:tabs>
        <w:spacing w:before="120" w:after="120" w:line="240" w:lineRule="auto"/>
        <w:rPr>
          <w:rFonts w:ascii="Arial" w:eastAsia="Times New Roman" w:hAnsi="Arial" w:cs="Times New Roman"/>
          <w:b/>
          <w:color w:val="8064A2"/>
          <w:lang w:eastAsia="en-GB"/>
        </w:rPr>
      </w:pPr>
      <w:r w:rsidRPr="004705F2">
        <w:rPr>
          <w:rFonts w:ascii="Arial" w:eastAsia="Times New Roman" w:hAnsi="Arial" w:cs="Times New Roman"/>
          <w:b/>
          <w:color w:val="8064A2"/>
          <w:lang w:eastAsia="en-GB"/>
        </w:rPr>
        <w:t>General Welfare Requirement: Organisation</w:t>
      </w:r>
      <w:r w:rsidR="0067634F">
        <w:rPr>
          <w:rFonts w:ascii="Arial" w:eastAsia="Times New Roman" w:hAnsi="Arial" w:cs="Times New Roman"/>
          <w:b/>
          <w:color w:val="8064A2"/>
          <w:lang w:eastAsia="en-GB"/>
        </w:rPr>
        <w:tab/>
      </w:r>
    </w:p>
    <w:p w14:paraId="70356491" w14:textId="77777777" w:rsidR="00DF078A" w:rsidRPr="004705F2" w:rsidRDefault="00DF078A" w:rsidP="00DF078A">
      <w:pPr>
        <w:pBdr>
          <w:top w:val="single" w:sz="4" w:space="1" w:color="8064A2"/>
          <w:left w:val="single" w:sz="4" w:space="4" w:color="8064A2"/>
          <w:bottom w:val="single" w:sz="4" w:space="1" w:color="8064A2"/>
          <w:right w:val="single" w:sz="4" w:space="4" w:color="8064A2"/>
        </w:pBdr>
        <w:spacing w:before="120" w:after="120" w:line="240" w:lineRule="auto"/>
        <w:rPr>
          <w:rFonts w:ascii="Arial" w:eastAsia="Times New Roman" w:hAnsi="Arial" w:cs="Times New Roman"/>
          <w:color w:val="8064A2"/>
          <w:lang w:eastAsia="en-GB"/>
        </w:rPr>
      </w:pPr>
      <w:r w:rsidRPr="004705F2">
        <w:rPr>
          <w:rFonts w:ascii="Arial" w:eastAsia="Times New Roman" w:hAnsi="Arial" w:cs="Times New Roman"/>
          <w:color w:val="8064A2"/>
          <w:lang w:eastAsia="en-GB"/>
        </w:rPr>
        <w:t>Providers</w:t>
      </w:r>
      <w:r w:rsidR="00A136A4">
        <w:rPr>
          <w:rFonts w:ascii="Arial" w:eastAsia="Times New Roman" w:hAnsi="Arial" w:cs="Times New Roman"/>
          <w:color w:val="8064A2"/>
          <w:lang w:eastAsia="en-GB"/>
        </w:rPr>
        <w:t xml:space="preserve"> must inform Ofsted of any allegations of serious harm or abuse by any person living, working or looking after children at the premises. </w:t>
      </w:r>
    </w:p>
    <w:p w14:paraId="4B5FFFE4" w14:textId="77777777" w:rsidR="00DF078A" w:rsidRPr="004705F2" w:rsidRDefault="00DF078A" w:rsidP="00DF078A">
      <w:pPr>
        <w:spacing w:after="0" w:line="360" w:lineRule="auto"/>
        <w:rPr>
          <w:rFonts w:ascii="Arial" w:eastAsia="Times New Roman" w:hAnsi="Arial" w:cs="Arial"/>
          <w:b/>
          <w:lang w:eastAsia="en-GB"/>
        </w:rPr>
      </w:pPr>
      <w:r w:rsidRPr="004705F2">
        <w:rPr>
          <w:rFonts w:ascii="Arial" w:eastAsia="Times New Roman" w:hAnsi="Arial" w:cs="Arial"/>
          <w:b/>
          <w:lang w:eastAsia="en-GB"/>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8"/>
        <w:gridCol w:w="2458"/>
        <w:gridCol w:w="2458"/>
      </w:tblGrid>
      <w:tr w:rsidR="00DF078A" w:rsidRPr="004705F2" w14:paraId="64E18962" w14:textId="77777777" w:rsidTr="00DF078A">
        <w:tc>
          <w:tcPr>
            <w:tcW w:w="1250" w:type="pct"/>
            <w:shd w:val="clear" w:color="auto" w:fill="00ACB6"/>
          </w:tcPr>
          <w:p w14:paraId="3CE8B95A" w14:textId="77777777" w:rsidR="00DF078A" w:rsidRPr="004705F2" w:rsidRDefault="00DF078A" w:rsidP="00DF078A">
            <w:pPr>
              <w:spacing w:after="0" w:line="360" w:lineRule="auto"/>
              <w:contextualSpacing/>
              <w:rPr>
                <w:rFonts w:ascii="Arial" w:eastAsia="Times New Roman" w:hAnsi="Arial" w:cs="Arial"/>
                <w:b/>
                <w:color w:val="FFFFFF"/>
                <w:lang w:eastAsia="en-GB"/>
              </w:rPr>
            </w:pPr>
            <w:r w:rsidRPr="004705F2">
              <w:rPr>
                <w:rFonts w:ascii="Arial" w:eastAsia="Times New Roman" w:hAnsi="Arial" w:cs="Arial"/>
                <w:b/>
                <w:color w:val="FFFFFF"/>
                <w:lang w:eastAsia="en-GB"/>
              </w:rPr>
              <w:t>A Unique Child</w:t>
            </w:r>
          </w:p>
        </w:tc>
        <w:tc>
          <w:tcPr>
            <w:tcW w:w="1250" w:type="pct"/>
            <w:shd w:val="clear" w:color="auto" w:fill="A64D8A"/>
          </w:tcPr>
          <w:p w14:paraId="471B7E46" w14:textId="77777777" w:rsidR="00DF078A" w:rsidRPr="004705F2" w:rsidRDefault="00DF078A" w:rsidP="00DF078A">
            <w:pPr>
              <w:spacing w:after="0" w:line="360" w:lineRule="auto"/>
              <w:contextualSpacing/>
              <w:rPr>
                <w:rFonts w:ascii="Arial" w:eastAsia="Times New Roman" w:hAnsi="Arial" w:cs="Arial"/>
                <w:b/>
                <w:color w:val="FFFFFF"/>
                <w:lang w:eastAsia="en-GB"/>
              </w:rPr>
            </w:pPr>
            <w:r w:rsidRPr="004705F2">
              <w:rPr>
                <w:rFonts w:ascii="Arial" w:eastAsia="Times New Roman" w:hAnsi="Arial" w:cs="Arial"/>
                <w:b/>
                <w:color w:val="FFFFFF"/>
                <w:lang w:eastAsia="en-GB"/>
              </w:rPr>
              <w:t>Positive Relationships</w:t>
            </w:r>
          </w:p>
        </w:tc>
        <w:tc>
          <w:tcPr>
            <w:tcW w:w="1250" w:type="pct"/>
            <w:shd w:val="clear" w:color="auto" w:fill="80B71B"/>
          </w:tcPr>
          <w:p w14:paraId="04C80F56" w14:textId="77777777" w:rsidR="00DF078A" w:rsidRPr="004705F2" w:rsidRDefault="00DF078A" w:rsidP="00DF078A">
            <w:pPr>
              <w:spacing w:after="0" w:line="360" w:lineRule="auto"/>
              <w:rPr>
                <w:rFonts w:ascii="Arial" w:eastAsia="Times New Roman" w:hAnsi="Arial" w:cs="Arial"/>
                <w:b/>
                <w:color w:val="FFFFFF"/>
                <w:lang w:eastAsia="en-GB"/>
              </w:rPr>
            </w:pPr>
            <w:r w:rsidRPr="004705F2">
              <w:rPr>
                <w:rFonts w:ascii="Arial" w:eastAsia="Times New Roman" w:hAnsi="Arial" w:cs="Arial"/>
                <w:b/>
                <w:color w:val="FFFFFF"/>
                <w:lang w:eastAsia="en-GB"/>
              </w:rPr>
              <w:t>Enabling Environments</w:t>
            </w:r>
          </w:p>
        </w:tc>
        <w:tc>
          <w:tcPr>
            <w:tcW w:w="1250" w:type="pct"/>
            <w:shd w:val="clear" w:color="auto" w:fill="EE7F00"/>
          </w:tcPr>
          <w:p w14:paraId="0A0109CC" w14:textId="77777777" w:rsidR="00DF078A" w:rsidRPr="004705F2" w:rsidRDefault="00DF078A" w:rsidP="00DF078A">
            <w:pPr>
              <w:spacing w:after="0" w:line="360" w:lineRule="auto"/>
              <w:contextualSpacing/>
              <w:rPr>
                <w:rFonts w:ascii="Arial" w:eastAsia="Times New Roman" w:hAnsi="Arial" w:cs="Arial"/>
                <w:b/>
                <w:color w:val="FFFFFF"/>
                <w:sz w:val="24"/>
                <w:szCs w:val="24"/>
                <w:lang w:eastAsia="en-GB"/>
              </w:rPr>
            </w:pPr>
            <w:r w:rsidRPr="004705F2">
              <w:rPr>
                <w:rFonts w:ascii="Arial" w:eastAsia="Times New Roman" w:hAnsi="Arial" w:cs="Arial"/>
                <w:b/>
                <w:color w:val="FFFFFF"/>
                <w:sz w:val="24"/>
                <w:szCs w:val="24"/>
                <w:lang w:eastAsia="en-GB"/>
              </w:rPr>
              <w:t>Learning and Development</w:t>
            </w:r>
          </w:p>
        </w:tc>
      </w:tr>
      <w:tr w:rsidR="00DF078A" w:rsidRPr="004705F2" w14:paraId="1D156E93" w14:textId="77777777" w:rsidTr="00DF078A">
        <w:tc>
          <w:tcPr>
            <w:tcW w:w="1250" w:type="pct"/>
            <w:shd w:val="clear" w:color="auto" w:fill="00ACB6"/>
          </w:tcPr>
          <w:p w14:paraId="3B60703C" w14:textId="77777777" w:rsidR="00DF078A" w:rsidRPr="004705F2" w:rsidRDefault="00DF078A" w:rsidP="00DF078A">
            <w:pPr>
              <w:spacing w:after="0" w:line="360" w:lineRule="auto"/>
              <w:ind w:left="360" w:hanging="360"/>
              <w:contextualSpacing/>
              <w:rPr>
                <w:rFonts w:ascii="Arial" w:eastAsia="Times New Roman" w:hAnsi="Arial" w:cs="Arial"/>
                <w:color w:val="FFFFFF"/>
                <w:sz w:val="24"/>
                <w:szCs w:val="24"/>
                <w:lang w:eastAsia="en-GB"/>
              </w:rPr>
            </w:pPr>
            <w:r w:rsidRPr="004705F2">
              <w:rPr>
                <w:rFonts w:ascii="Arial" w:eastAsia="Times New Roman" w:hAnsi="Arial" w:cs="Arial"/>
                <w:color w:val="FFFFFF"/>
                <w:lang w:eastAsia="en-GB"/>
              </w:rPr>
              <w:t>1.3 Keeping safe</w:t>
            </w:r>
          </w:p>
          <w:p w14:paraId="7DBE7C65" w14:textId="77777777" w:rsidR="00DF078A" w:rsidRPr="004705F2" w:rsidRDefault="00DF078A" w:rsidP="00DF078A">
            <w:pPr>
              <w:spacing w:after="0" w:line="360" w:lineRule="auto"/>
              <w:ind w:left="360" w:hanging="360"/>
              <w:contextualSpacing/>
              <w:rPr>
                <w:rFonts w:ascii="Arial" w:eastAsia="Times New Roman" w:hAnsi="Arial" w:cs="Arial"/>
                <w:color w:val="FFFFFF"/>
                <w:sz w:val="24"/>
                <w:szCs w:val="24"/>
                <w:lang w:eastAsia="en-GB"/>
              </w:rPr>
            </w:pPr>
            <w:r w:rsidRPr="004705F2">
              <w:rPr>
                <w:rFonts w:ascii="Arial" w:eastAsia="Times New Roman" w:hAnsi="Arial" w:cs="Arial"/>
                <w:color w:val="FFFFFF"/>
                <w:lang w:eastAsia="en-GB"/>
              </w:rPr>
              <w:t>1.4 Health and well-being</w:t>
            </w:r>
          </w:p>
        </w:tc>
        <w:tc>
          <w:tcPr>
            <w:tcW w:w="1250" w:type="pct"/>
            <w:shd w:val="clear" w:color="auto" w:fill="A64D8A"/>
          </w:tcPr>
          <w:p w14:paraId="0FB71D4A" w14:textId="77777777" w:rsidR="00DF078A" w:rsidRPr="004705F2" w:rsidRDefault="00DF078A" w:rsidP="00DF078A">
            <w:pPr>
              <w:spacing w:after="0" w:line="360" w:lineRule="auto"/>
              <w:ind w:left="360" w:hanging="360"/>
              <w:contextualSpacing/>
              <w:rPr>
                <w:rFonts w:ascii="Arial" w:eastAsia="Times New Roman" w:hAnsi="Arial" w:cs="Arial"/>
                <w:color w:val="FFFFFF"/>
                <w:sz w:val="24"/>
                <w:szCs w:val="24"/>
                <w:lang w:eastAsia="en-GB"/>
              </w:rPr>
            </w:pPr>
            <w:r w:rsidRPr="004705F2">
              <w:rPr>
                <w:rFonts w:ascii="Arial" w:eastAsia="Times New Roman" w:hAnsi="Arial" w:cs="Arial"/>
                <w:color w:val="FFFFFF"/>
                <w:lang w:eastAsia="en-GB"/>
              </w:rPr>
              <w:t>2.1 Respecting each other</w:t>
            </w:r>
          </w:p>
        </w:tc>
        <w:tc>
          <w:tcPr>
            <w:tcW w:w="1250" w:type="pct"/>
            <w:shd w:val="clear" w:color="auto" w:fill="80B71B"/>
          </w:tcPr>
          <w:p w14:paraId="7EEB5740" w14:textId="77777777" w:rsidR="00DF078A" w:rsidRPr="004705F2" w:rsidRDefault="00DF078A" w:rsidP="00DF078A">
            <w:pPr>
              <w:spacing w:after="0" w:line="360" w:lineRule="auto"/>
              <w:ind w:left="360" w:hanging="360"/>
              <w:rPr>
                <w:rFonts w:ascii="Arial" w:eastAsia="Times New Roman" w:hAnsi="Arial" w:cs="Arial"/>
                <w:color w:val="FFFFFF"/>
                <w:sz w:val="24"/>
                <w:szCs w:val="24"/>
                <w:lang w:eastAsia="en-GB"/>
              </w:rPr>
            </w:pPr>
            <w:r w:rsidRPr="004705F2">
              <w:rPr>
                <w:rFonts w:ascii="Arial" w:eastAsia="Times New Roman" w:hAnsi="Arial" w:cs="Arial"/>
                <w:color w:val="FFFFFF"/>
                <w:lang w:eastAsia="en-GB"/>
              </w:rPr>
              <w:t>3.4 The wider context</w:t>
            </w:r>
          </w:p>
        </w:tc>
        <w:tc>
          <w:tcPr>
            <w:tcW w:w="1250" w:type="pct"/>
            <w:shd w:val="clear" w:color="auto" w:fill="EE7F00"/>
          </w:tcPr>
          <w:p w14:paraId="257F3B5F" w14:textId="77777777" w:rsidR="00DF078A" w:rsidRPr="004705F2" w:rsidRDefault="00DF078A" w:rsidP="00DF078A">
            <w:pPr>
              <w:spacing w:after="0" w:line="360" w:lineRule="auto"/>
              <w:ind w:left="360" w:hanging="360"/>
              <w:contextualSpacing/>
              <w:rPr>
                <w:rFonts w:ascii="Arial" w:eastAsia="Times New Roman" w:hAnsi="Arial" w:cs="Arial"/>
                <w:color w:val="FFFFFF"/>
                <w:sz w:val="24"/>
                <w:szCs w:val="24"/>
                <w:lang w:eastAsia="en-GB"/>
              </w:rPr>
            </w:pPr>
          </w:p>
        </w:tc>
      </w:tr>
    </w:tbl>
    <w:p w14:paraId="5A3FC6AE" w14:textId="77777777" w:rsidR="00DF078A" w:rsidRDefault="00DF078A" w:rsidP="00DF078A">
      <w:pPr>
        <w:spacing w:after="0" w:line="360" w:lineRule="auto"/>
        <w:rPr>
          <w:rFonts w:ascii="Arial" w:eastAsia="Times New Roman" w:hAnsi="Arial" w:cs="Arial"/>
          <w:b/>
          <w:lang w:eastAsia="en-GB"/>
        </w:rPr>
      </w:pPr>
      <w:r w:rsidRPr="004705F2">
        <w:rPr>
          <w:rFonts w:ascii="Arial" w:eastAsia="Times New Roman" w:hAnsi="Arial" w:cs="Arial"/>
          <w:b/>
          <w:lang w:eastAsia="en-GB"/>
        </w:rPr>
        <w:t>Policy statement</w:t>
      </w:r>
      <w:r>
        <w:rPr>
          <w:rFonts w:ascii="Arial" w:eastAsia="Times New Roman" w:hAnsi="Arial" w:cs="Arial"/>
          <w:b/>
          <w:lang w:eastAsia="en-GB"/>
        </w:rPr>
        <w:t xml:space="preserve"> of intent</w:t>
      </w:r>
    </w:p>
    <w:p w14:paraId="5BB5F3C6" w14:textId="77777777" w:rsidR="00DF078A" w:rsidRPr="00DF078A" w:rsidRDefault="00DF078A" w:rsidP="00DF078A">
      <w:pPr>
        <w:rPr>
          <w:rFonts w:ascii="Arial" w:hAnsi="Arial" w:cs="Arial"/>
          <w:lang w:val="en-US"/>
        </w:rPr>
      </w:pPr>
      <w:r w:rsidRPr="00DF078A">
        <w:rPr>
          <w:rFonts w:ascii="Arial" w:hAnsi="Arial" w:cs="Arial"/>
          <w:lang w:val="en-US"/>
        </w:rPr>
        <w:t>St Mary’s Pre-School strongly believes that the children who attend our setting have a right to play and learn in a safe and positive environment.</w:t>
      </w:r>
      <w:r w:rsidR="0067634F">
        <w:rPr>
          <w:rFonts w:ascii="Arial" w:hAnsi="Arial" w:cs="Arial"/>
          <w:lang w:val="en-US"/>
        </w:rPr>
        <w:t xml:space="preserve"> </w:t>
      </w:r>
      <w:r w:rsidRPr="00DF078A">
        <w:rPr>
          <w:rFonts w:ascii="Arial" w:hAnsi="Arial" w:cs="Arial"/>
          <w:lang w:val="en-US"/>
        </w:rPr>
        <w:t xml:space="preserve">This policy is to enable individuals (staff, volunteers, </w:t>
      </w:r>
      <w:r w:rsidR="0067634F">
        <w:rPr>
          <w:rFonts w:ascii="Arial" w:hAnsi="Arial" w:cs="Arial"/>
          <w:lang w:val="en-US"/>
        </w:rPr>
        <w:t>visitors a</w:t>
      </w:r>
      <w:r w:rsidRPr="00DF078A">
        <w:rPr>
          <w:rFonts w:ascii="Arial" w:hAnsi="Arial" w:cs="Arial"/>
          <w:lang w:val="en-US"/>
        </w:rPr>
        <w:t xml:space="preserve">nd students) the right to make a complaint should they witness any concerns surrounding the protection of children or adult </w:t>
      </w:r>
      <w:r w:rsidR="0067634F" w:rsidRPr="00DF078A">
        <w:rPr>
          <w:rFonts w:ascii="Arial" w:hAnsi="Arial" w:cs="Arial"/>
          <w:lang w:val="en-US"/>
        </w:rPr>
        <w:t>behavior</w:t>
      </w:r>
      <w:r w:rsidRPr="00DF078A">
        <w:rPr>
          <w:rFonts w:ascii="Arial" w:hAnsi="Arial" w:cs="Arial"/>
          <w:lang w:val="en-US"/>
        </w:rPr>
        <w:t xml:space="preserve"> within the Pre School</w:t>
      </w:r>
      <w:r w:rsidR="0067634F">
        <w:rPr>
          <w:rFonts w:ascii="Arial" w:hAnsi="Arial" w:cs="Arial"/>
          <w:lang w:val="en-US"/>
        </w:rPr>
        <w:t>.</w:t>
      </w:r>
    </w:p>
    <w:p w14:paraId="6E55E8B7" w14:textId="77777777" w:rsidR="00DF078A" w:rsidRPr="0067634F" w:rsidRDefault="00DF078A" w:rsidP="0067634F">
      <w:pPr>
        <w:ind w:left="720"/>
        <w:rPr>
          <w:rFonts w:ascii="Arial" w:hAnsi="Arial" w:cs="Arial"/>
          <w:i/>
          <w:lang w:val="en-US"/>
        </w:rPr>
      </w:pPr>
      <w:r w:rsidRPr="0067634F">
        <w:rPr>
          <w:rFonts w:ascii="Arial" w:hAnsi="Arial" w:cs="Arial"/>
          <w:i/>
          <w:lang w:val="en-US"/>
        </w:rPr>
        <w:t xml:space="preserve">Bringing a complaint or concern to the play leader or chair of the committee or another professional body is the responsibility of everyone. It requires strength and bravery to </w:t>
      </w:r>
      <w:r w:rsidR="0067634F" w:rsidRPr="0067634F">
        <w:rPr>
          <w:rFonts w:ascii="Arial" w:hAnsi="Arial" w:cs="Arial"/>
          <w:i/>
          <w:lang w:val="en-US"/>
        </w:rPr>
        <w:t xml:space="preserve">stand </w:t>
      </w:r>
      <w:r w:rsidRPr="0067634F">
        <w:rPr>
          <w:rFonts w:ascii="Arial" w:hAnsi="Arial" w:cs="Arial"/>
          <w:i/>
          <w:lang w:val="en-US"/>
        </w:rPr>
        <w:t>up for children</w:t>
      </w:r>
      <w:r w:rsidRPr="0067634F">
        <w:rPr>
          <w:rFonts w:ascii="Arial" w:hAnsi="Arial" w:cs="Arial"/>
          <w:i/>
        </w:rPr>
        <w:t>’</w:t>
      </w:r>
      <w:r w:rsidRPr="0067634F">
        <w:rPr>
          <w:rFonts w:ascii="Arial" w:hAnsi="Arial" w:cs="Arial"/>
          <w:i/>
          <w:lang w:val="en-US"/>
        </w:rPr>
        <w:t>s rights, this policy will help you should the need ever arise.</w:t>
      </w:r>
    </w:p>
    <w:p w14:paraId="70CDA2FF" w14:textId="77777777" w:rsidR="00DF078A" w:rsidRPr="00DF078A" w:rsidRDefault="00DF078A" w:rsidP="00DF078A">
      <w:pPr>
        <w:rPr>
          <w:rFonts w:ascii="Arial" w:hAnsi="Arial" w:cs="Arial"/>
          <w:lang w:val="en-US"/>
        </w:rPr>
      </w:pPr>
      <w:r w:rsidRPr="00DF078A">
        <w:rPr>
          <w:rFonts w:ascii="Arial" w:hAnsi="Arial" w:cs="Arial"/>
          <w:lang w:val="en-US"/>
        </w:rPr>
        <w:t xml:space="preserve">This policy provides individuals in the workplace protection from </w:t>
      </w:r>
      <w:r w:rsidR="0067634F" w:rsidRPr="00DF078A">
        <w:rPr>
          <w:rFonts w:ascii="Arial" w:hAnsi="Arial" w:cs="Arial"/>
          <w:lang w:val="en-US"/>
        </w:rPr>
        <w:t>victimization</w:t>
      </w:r>
      <w:r w:rsidRPr="00DF078A">
        <w:rPr>
          <w:rFonts w:ascii="Arial" w:hAnsi="Arial" w:cs="Arial"/>
          <w:lang w:val="en-US"/>
        </w:rPr>
        <w:t xml:space="preserve"> or punishment where they raise a genuine concern about misconduct or malpractice in the </w:t>
      </w:r>
      <w:r w:rsidR="0067634F" w:rsidRPr="00DF078A">
        <w:rPr>
          <w:rFonts w:ascii="Arial" w:hAnsi="Arial" w:cs="Arial"/>
          <w:lang w:val="en-US"/>
        </w:rPr>
        <w:t>organization</w:t>
      </w:r>
      <w:r w:rsidRPr="00DF078A">
        <w:rPr>
          <w:rFonts w:ascii="Arial" w:hAnsi="Arial" w:cs="Arial"/>
          <w:lang w:val="en-US"/>
        </w:rPr>
        <w:t xml:space="preserve">. The policy is underpinned by the </w:t>
      </w:r>
      <w:r w:rsidRPr="00DF078A">
        <w:rPr>
          <w:rFonts w:ascii="Arial" w:hAnsi="Arial" w:cs="Arial"/>
          <w:i/>
          <w:iCs/>
          <w:lang w:val="en-US"/>
        </w:rPr>
        <w:t xml:space="preserve">Public Interest Disclosure Act 1998, </w:t>
      </w:r>
      <w:r w:rsidRPr="00DF078A">
        <w:rPr>
          <w:rFonts w:ascii="Arial" w:hAnsi="Arial" w:cs="Arial"/>
          <w:lang w:val="en-US"/>
        </w:rPr>
        <w:t>which encourages people to raise concerns in order to promote good governance and accountability in the public interest.</w:t>
      </w:r>
    </w:p>
    <w:p w14:paraId="1BF30DD8" w14:textId="77777777" w:rsidR="0067634F" w:rsidRDefault="00DF078A" w:rsidP="0067634F">
      <w:pPr>
        <w:ind w:left="360" w:hanging="360"/>
        <w:rPr>
          <w:rFonts w:ascii="Arial" w:hAnsi="Arial" w:cs="Arial"/>
          <w:lang w:val="en-US"/>
        </w:rPr>
      </w:pPr>
      <w:r w:rsidRPr="00DF078A">
        <w:rPr>
          <w:rFonts w:ascii="Arial" w:hAnsi="Arial" w:cs="Arial"/>
          <w:lang w:val="en-US"/>
        </w:rPr>
        <w:t>The Act covers behavior which relates to:</w:t>
      </w:r>
    </w:p>
    <w:p w14:paraId="5666DF06" w14:textId="77777777" w:rsidR="00DF078A" w:rsidRPr="0067634F" w:rsidRDefault="00DF078A" w:rsidP="0067634F">
      <w:pPr>
        <w:pStyle w:val="NoSpacing"/>
        <w:rPr>
          <w:rFonts w:ascii="Arial" w:hAnsi="Arial" w:cs="Arial"/>
          <w:lang w:val="en-US"/>
        </w:rPr>
      </w:pPr>
      <w:r w:rsidRPr="0067634F">
        <w:rPr>
          <w:rFonts w:ascii="Arial" w:hAnsi="Arial" w:cs="Arial"/>
          <w:lang w:val="en-US"/>
        </w:rPr>
        <w:t>A criminal offence</w:t>
      </w:r>
    </w:p>
    <w:p w14:paraId="4386D4ED" w14:textId="77777777" w:rsidR="00DF078A" w:rsidRPr="0067634F" w:rsidRDefault="00DF078A" w:rsidP="0067634F">
      <w:pPr>
        <w:pStyle w:val="NoSpacing"/>
        <w:rPr>
          <w:rFonts w:ascii="Arial" w:hAnsi="Arial" w:cs="Arial"/>
          <w:lang w:val="en-US"/>
        </w:rPr>
      </w:pPr>
      <w:r w:rsidRPr="0067634F">
        <w:rPr>
          <w:rFonts w:ascii="Arial" w:hAnsi="Arial" w:cs="Arial"/>
          <w:lang w:val="en-US"/>
        </w:rPr>
        <w:t>Failure to comply with any legal obligation</w:t>
      </w:r>
    </w:p>
    <w:p w14:paraId="26A36995" w14:textId="77777777" w:rsidR="00DF078A" w:rsidRPr="0067634F" w:rsidRDefault="00DF078A" w:rsidP="0067634F">
      <w:pPr>
        <w:pStyle w:val="NoSpacing"/>
        <w:rPr>
          <w:rFonts w:ascii="Arial" w:hAnsi="Arial" w:cs="Arial"/>
          <w:lang w:val="en-US"/>
        </w:rPr>
      </w:pPr>
      <w:r w:rsidRPr="0067634F">
        <w:rPr>
          <w:rFonts w:ascii="Arial" w:hAnsi="Arial" w:cs="Arial"/>
          <w:lang w:val="en-US"/>
        </w:rPr>
        <w:t>A miscarriage of justice</w:t>
      </w:r>
    </w:p>
    <w:p w14:paraId="661638AB" w14:textId="77777777" w:rsidR="00DF078A" w:rsidRPr="0067634F" w:rsidRDefault="00DF078A" w:rsidP="0067634F">
      <w:pPr>
        <w:pStyle w:val="NoSpacing"/>
        <w:rPr>
          <w:rFonts w:ascii="Arial" w:hAnsi="Arial" w:cs="Arial"/>
          <w:lang w:val="en-US"/>
        </w:rPr>
      </w:pPr>
      <w:r w:rsidRPr="0067634F">
        <w:rPr>
          <w:rFonts w:ascii="Arial" w:hAnsi="Arial" w:cs="Arial"/>
          <w:lang w:val="en-US"/>
        </w:rPr>
        <w:t>Danger to the health and safety of an individual and/or the environment</w:t>
      </w:r>
    </w:p>
    <w:p w14:paraId="7D88D328" w14:textId="77777777" w:rsidR="00DF078A" w:rsidRPr="0067634F" w:rsidRDefault="00DF078A" w:rsidP="0067634F">
      <w:pPr>
        <w:pStyle w:val="NoSpacing"/>
        <w:rPr>
          <w:rFonts w:ascii="Arial" w:hAnsi="Arial" w:cs="Arial"/>
          <w:lang w:val="en-US"/>
        </w:rPr>
      </w:pPr>
      <w:r w:rsidRPr="0067634F">
        <w:rPr>
          <w:rFonts w:ascii="Arial" w:hAnsi="Arial" w:cs="Arial"/>
          <w:lang w:val="en-US"/>
        </w:rPr>
        <w:t>Deliberate concealment of information of any of the above.</w:t>
      </w:r>
    </w:p>
    <w:p w14:paraId="051999F9" w14:textId="77777777" w:rsidR="0067634F" w:rsidRPr="0067634F" w:rsidRDefault="0067634F" w:rsidP="0067634F">
      <w:pPr>
        <w:pStyle w:val="NoSpacing"/>
        <w:rPr>
          <w:rFonts w:ascii="Arial" w:hAnsi="Arial" w:cs="Arial"/>
          <w:lang w:val="en-US"/>
        </w:rPr>
      </w:pPr>
    </w:p>
    <w:p w14:paraId="4234A36C" w14:textId="77777777" w:rsidR="0067634F" w:rsidRDefault="0067634F" w:rsidP="0067634F">
      <w:pPr>
        <w:pStyle w:val="NoSpacing"/>
        <w:rPr>
          <w:b/>
          <w:lang w:val="en-US"/>
        </w:rPr>
      </w:pPr>
      <w:r w:rsidRPr="0067634F">
        <w:rPr>
          <w:b/>
          <w:lang w:val="en-US"/>
        </w:rPr>
        <w:t>Procedures</w:t>
      </w:r>
    </w:p>
    <w:p w14:paraId="786E4863" w14:textId="77777777" w:rsidR="00DF078A" w:rsidRPr="0067634F" w:rsidRDefault="00DF078A" w:rsidP="00AA3B60">
      <w:pPr>
        <w:pStyle w:val="NoSpacing"/>
        <w:numPr>
          <w:ilvl w:val="0"/>
          <w:numId w:val="135"/>
        </w:numPr>
        <w:rPr>
          <w:rFonts w:ascii="Arial" w:hAnsi="Arial" w:cs="Arial"/>
          <w:lang w:val="en-US"/>
        </w:rPr>
      </w:pPr>
      <w:r w:rsidRPr="0067634F">
        <w:rPr>
          <w:rFonts w:ascii="Arial" w:hAnsi="Arial" w:cs="Arial"/>
          <w:lang w:val="en-US"/>
        </w:rPr>
        <w:t>This policy is designed to nurture a culture of openness and transparency which makes it safe and acceptable for an employee, volunteer, student or committee member to raise a concern in good faith. It is not an alternative to the Grievance policy and should be read I alongside the policies on Safeguarding, Staffing and Employment and Confidentiality.</w:t>
      </w:r>
    </w:p>
    <w:p w14:paraId="39DBFC38" w14:textId="77777777" w:rsidR="00DF078A" w:rsidRPr="0067634F" w:rsidRDefault="00DF078A" w:rsidP="00AA3B60">
      <w:pPr>
        <w:pStyle w:val="ListParagraph"/>
        <w:numPr>
          <w:ilvl w:val="0"/>
          <w:numId w:val="135"/>
        </w:numPr>
        <w:rPr>
          <w:rFonts w:ascii="Arial" w:hAnsi="Arial" w:cs="Arial"/>
          <w:lang w:val="en-US"/>
        </w:rPr>
      </w:pPr>
      <w:r w:rsidRPr="0067634F">
        <w:rPr>
          <w:rFonts w:ascii="Arial" w:hAnsi="Arial" w:cs="Arial"/>
          <w:lang w:val="en-US"/>
        </w:rPr>
        <w:t>The Pre-</w:t>
      </w:r>
      <w:proofErr w:type="gramStart"/>
      <w:r w:rsidRPr="0067634F">
        <w:rPr>
          <w:rFonts w:ascii="Arial" w:hAnsi="Arial" w:cs="Arial"/>
          <w:lang w:val="en-US"/>
        </w:rPr>
        <w:t>School  is</w:t>
      </w:r>
      <w:proofErr w:type="gramEnd"/>
      <w:r w:rsidRPr="0067634F">
        <w:rPr>
          <w:rFonts w:ascii="Arial" w:hAnsi="Arial" w:cs="Arial"/>
          <w:lang w:val="en-US"/>
        </w:rPr>
        <w:t xml:space="preserve"> committed to providing paid and unpaid staff with an effective mechanism for dealing with situations that arise from concerns within the workplace.</w:t>
      </w:r>
    </w:p>
    <w:p w14:paraId="4767CCBB" w14:textId="77777777" w:rsidR="00DF078A" w:rsidRPr="00BF0A04" w:rsidRDefault="00DF078A" w:rsidP="00AA3B60">
      <w:pPr>
        <w:pStyle w:val="ListParagraph"/>
        <w:numPr>
          <w:ilvl w:val="0"/>
          <w:numId w:val="136"/>
        </w:numPr>
        <w:rPr>
          <w:rFonts w:ascii="Arial" w:hAnsi="Arial" w:cs="Arial"/>
          <w:lang w:val="en-US"/>
        </w:rPr>
      </w:pPr>
      <w:r w:rsidRPr="0067634F">
        <w:rPr>
          <w:rFonts w:ascii="Arial" w:hAnsi="Arial" w:cs="Arial"/>
          <w:lang w:val="en-US"/>
        </w:rPr>
        <w:t xml:space="preserve">An employee, volunteers, student or committee member who, acting in good faith, wishes to raise a concern should normally report the matter to the play leader who should advise the individual of the action she will take in response to the concerns expressed. Concerns </w:t>
      </w:r>
      <w:r w:rsidRPr="00BF0A04">
        <w:rPr>
          <w:rFonts w:ascii="Arial" w:hAnsi="Arial" w:cs="Arial"/>
          <w:lang w:val="en-US"/>
        </w:rPr>
        <w:t>should be investigated and resolved as quickly as possible.</w:t>
      </w:r>
    </w:p>
    <w:p w14:paraId="7425FA59" w14:textId="77777777" w:rsidR="00DF078A" w:rsidRPr="00BF0A04" w:rsidRDefault="00DF078A" w:rsidP="00AA3B60">
      <w:pPr>
        <w:pStyle w:val="ListParagraph"/>
        <w:numPr>
          <w:ilvl w:val="0"/>
          <w:numId w:val="136"/>
        </w:numPr>
        <w:rPr>
          <w:rFonts w:ascii="Arial" w:hAnsi="Arial" w:cs="Arial"/>
          <w:lang w:val="en-US"/>
        </w:rPr>
      </w:pPr>
      <w:r w:rsidRPr="00BF0A04">
        <w:rPr>
          <w:rFonts w:ascii="Arial" w:hAnsi="Arial" w:cs="Arial"/>
          <w:lang w:val="en-US"/>
        </w:rPr>
        <w:t xml:space="preserve">If the individual feels they cannot discuss the matter with the </w:t>
      </w:r>
      <w:r w:rsidR="00BF0A04" w:rsidRPr="00BF0A04">
        <w:rPr>
          <w:rFonts w:ascii="Arial" w:hAnsi="Arial" w:cs="Arial"/>
          <w:lang w:val="en-US"/>
        </w:rPr>
        <w:t xml:space="preserve">managers or child protection officer </w:t>
      </w:r>
      <w:r w:rsidRPr="00BF0A04">
        <w:rPr>
          <w:rFonts w:ascii="Arial" w:hAnsi="Arial" w:cs="Arial"/>
          <w:lang w:val="en-US"/>
        </w:rPr>
        <w:t xml:space="preserve">or if they still have concerns after informing the play leader, the concern should be reported to a mediator </w:t>
      </w:r>
      <w:proofErr w:type="gramStart"/>
      <w:r w:rsidRPr="00BF0A04">
        <w:rPr>
          <w:rFonts w:ascii="Arial" w:hAnsi="Arial" w:cs="Arial"/>
          <w:lang w:val="en-US"/>
        </w:rPr>
        <w:t xml:space="preserve">( </w:t>
      </w:r>
      <w:proofErr w:type="spellStart"/>
      <w:r w:rsidRPr="00BF0A04">
        <w:rPr>
          <w:rFonts w:ascii="Arial" w:hAnsi="Arial" w:cs="Arial"/>
          <w:lang w:val="en-US"/>
        </w:rPr>
        <w:t>eg</w:t>
      </w:r>
      <w:proofErr w:type="spellEnd"/>
      <w:proofErr w:type="gramEnd"/>
      <w:r w:rsidRPr="00BF0A04">
        <w:rPr>
          <w:rFonts w:ascii="Arial" w:hAnsi="Arial" w:cs="Arial"/>
          <w:lang w:val="en-US"/>
        </w:rPr>
        <w:t xml:space="preserve"> </w:t>
      </w:r>
      <w:proofErr w:type="spellStart"/>
      <w:r w:rsidRPr="00BF0A04">
        <w:rPr>
          <w:rFonts w:ascii="Arial" w:hAnsi="Arial" w:cs="Arial"/>
          <w:lang w:val="en-US"/>
        </w:rPr>
        <w:t>Childrens</w:t>
      </w:r>
      <w:proofErr w:type="spellEnd"/>
      <w:r w:rsidRPr="00BF0A04">
        <w:rPr>
          <w:rFonts w:ascii="Arial" w:hAnsi="Arial" w:cs="Arial"/>
          <w:lang w:val="en-US"/>
        </w:rPr>
        <w:t xml:space="preserve"> </w:t>
      </w:r>
      <w:proofErr w:type="spellStart"/>
      <w:r w:rsidRPr="00BF0A04">
        <w:rPr>
          <w:rFonts w:ascii="Arial" w:hAnsi="Arial" w:cs="Arial"/>
          <w:lang w:val="en-US"/>
        </w:rPr>
        <w:t>Playlink</w:t>
      </w:r>
      <w:proofErr w:type="spellEnd"/>
      <w:r w:rsidRPr="00BF0A04">
        <w:rPr>
          <w:rFonts w:ascii="Arial" w:hAnsi="Arial" w:cs="Arial"/>
          <w:lang w:val="en-US"/>
        </w:rPr>
        <w:t xml:space="preserve">). The mediator will decide (in consultation if necessary with other professional bodies such as the Area Safeguarding board, The PLA </w:t>
      </w:r>
      <w:r w:rsidRPr="00BF0A04">
        <w:rPr>
          <w:rFonts w:ascii="Arial" w:hAnsi="Arial" w:cs="Arial"/>
          <w:lang w:val="en-US"/>
        </w:rPr>
        <w:lastRenderedPageBreak/>
        <w:t xml:space="preserve">or </w:t>
      </w:r>
      <w:proofErr w:type="spellStart"/>
      <w:r w:rsidRPr="00BF0A04">
        <w:rPr>
          <w:rFonts w:ascii="Arial" w:hAnsi="Arial" w:cs="Arial"/>
          <w:lang w:val="en-US"/>
        </w:rPr>
        <w:t>Ofsted</w:t>
      </w:r>
      <w:proofErr w:type="spellEnd"/>
      <w:r w:rsidRPr="00BF0A04">
        <w:rPr>
          <w:rFonts w:ascii="Arial" w:hAnsi="Arial" w:cs="Arial"/>
          <w:lang w:val="en-US"/>
        </w:rPr>
        <w:t>) what action is to be taken. This may include whether the concern can be dealt with through the groups own Grievance policy.</w:t>
      </w:r>
    </w:p>
    <w:p w14:paraId="70020F0E" w14:textId="77777777" w:rsidR="00DF078A" w:rsidRPr="0075664F" w:rsidRDefault="00DF078A" w:rsidP="00AA3B60">
      <w:pPr>
        <w:pStyle w:val="ListParagraph"/>
        <w:numPr>
          <w:ilvl w:val="0"/>
          <w:numId w:val="136"/>
        </w:numPr>
        <w:rPr>
          <w:rFonts w:ascii="Arial" w:hAnsi="Arial" w:cs="Arial"/>
          <w:lang w:val="en-US"/>
        </w:rPr>
      </w:pPr>
      <w:r w:rsidRPr="0075664F">
        <w:rPr>
          <w:rFonts w:ascii="Arial" w:hAnsi="Arial" w:cs="Arial"/>
          <w:lang w:val="en-US"/>
        </w:rPr>
        <w:t xml:space="preserve">A disclosure, in good faith, to the play leader or the mediator will be </w:t>
      </w:r>
      <w:proofErr w:type="gramStart"/>
      <w:r w:rsidRPr="0075664F">
        <w:rPr>
          <w:rFonts w:ascii="Arial" w:hAnsi="Arial" w:cs="Arial"/>
          <w:lang w:val="en-US"/>
        </w:rPr>
        <w:t>protected .</w:t>
      </w:r>
      <w:proofErr w:type="gramEnd"/>
      <w:r w:rsidRPr="0075664F">
        <w:rPr>
          <w:rFonts w:ascii="Arial" w:hAnsi="Arial" w:cs="Arial"/>
          <w:lang w:val="en-US"/>
        </w:rPr>
        <w:t xml:space="preserve"> Confidentiality will be maintained wherever possible. The individual raising the concern will not suffer any detrimental treatment and will be supported as much as possible.</w:t>
      </w:r>
    </w:p>
    <w:p w14:paraId="1A088D7D" w14:textId="77777777" w:rsidR="00DF078A" w:rsidRPr="0075664F" w:rsidRDefault="00DF078A" w:rsidP="00AA3B60">
      <w:pPr>
        <w:pStyle w:val="ListParagraph"/>
        <w:numPr>
          <w:ilvl w:val="0"/>
          <w:numId w:val="136"/>
        </w:numPr>
        <w:rPr>
          <w:rFonts w:ascii="Tahoma" w:hAnsi="Tahoma" w:cs="Tahoma"/>
          <w:sz w:val="24"/>
          <w:szCs w:val="24"/>
          <w:lang w:val="en-US"/>
        </w:rPr>
      </w:pPr>
      <w:r w:rsidRPr="0075664F">
        <w:rPr>
          <w:rFonts w:ascii="Arial" w:hAnsi="Arial" w:cs="Arial"/>
          <w:lang w:val="en-US"/>
        </w:rPr>
        <w:t xml:space="preserve">There are no restrictions in Employment law relating to length of service or age of individual. Under the Public Interest Disclosure Act, employees may safely seek legal advice on any concerns they have about malpractice. This Act </w:t>
      </w:r>
      <w:proofErr w:type="spellStart"/>
      <w:r w:rsidRPr="0075664F">
        <w:rPr>
          <w:rFonts w:ascii="Arial" w:hAnsi="Arial" w:cs="Arial"/>
          <w:lang w:val="en-US"/>
        </w:rPr>
        <w:t>dose</w:t>
      </w:r>
      <w:proofErr w:type="spellEnd"/>
      <w:r w:rsidRPr="0075664F">
        <w:rPr>
          <w:rFonts w:ascii="Arial" w:hAnsi="Arial" w:cs="Arial"/>
          <w:lang w:val="en-US"/>
        </w:rPr>
        <w:t xml:space="preserve"> not at present cover volunteers. </w:t>
      </w:r>
    </w:p>
    <w:p w14:paraId="5528C28F" w14:textId="77777777" w:rsidR="00DF078A" w:rsidRDefault="00DF078A" w:rsidP="00DF078A">
      <w:pPr>
        <w:rPr>
          <w:rFonts w:ascii="Arial" w:hAnsi="Arial" w:cs="Arial"/>
          <w:lang w:val="en-US"/>
        </w:rPr>
      </w:pPr>
      <w:r w:rsidRPr="0075664F">
        <w:rPr>
          <w:rFonts w:ascii="Arial" w:hAnsi="Arial" w:cs="Arial"/>
          <w:lang w:val="en-US"/>
        </w:rPr>
        <w:t>Any referrals to the DBS will be made as appropriate.</w:t>
      </w:r>
    </w:p>
    <w:p w14:paraId="17BCD319" w14:textId="77777777" w:rsidR="00DF078A" w:rsidRDefault="00DF078A" w:rsidP="00DF078A">
      <w:pPr>
        <w:spacing w:after="0" w:line="360" w:lineRule="auto"/>
        <w:rPr>
          <w:rFonts w:ascii="Arial" w:hAnsi="Arial" w:cs="Arial"/>
          <w:b/>
          <w:lang w:val="en-US"/>
        </w:rPr>
      </w:pPr>
      <w:r w:rsidRPr="0075664F">
        <w:rPr>
          <w:rFonts w:ascii="Arial" w:hAnsi="Arial" w:cs="Arial"/>
          <w:b/>
          <w:lang w:val="en-US"/>
        </w:rPr>
        <w:t xml:space="preserve">This policy was adopted by St </w:t>
      </w:r>
      <w:proofErr w:type="spellStart"/>
      <w:r w:rsidRPr="0075664F">
        <w:rPr>
          <w:rFonts w:ascii="Arial" w:hAnsi="Arial" w:cs="Arial"/>
          <w:b/>
          <w:lang w:val="en-US"/>
        </w:rPr>
        <w:t>Marys</w:t>
      </w:r>
      <w:proofErr w:type="spellEnd"/>
      <w:r w:rsidRPr="0075664F">
        <w:rPr>
          <w:rFonts w:ascii="Arial" w:hAnsi="Arial" w:cs="Arial"/>
          <w:b/>
          <w:lang w:val="en-US"/>
        </w:rPr>
        <w:t xml:space="preserve"> Pre School</w:t>
      </w:r>
    </w:p>
    <w:p w14:paraId="41FB362E" w14:textId="77777777" w:rsidR="0075664F" w:rsidRPr="0075664F" w:rsidRDefault="0075664F" w:rsidP="00DF078A">
      <w:pPr>
        <w:spacing w:after="0" w:line="360" w:lineRule="auto"/>
        <w:rPr>
          <w:rFonts w:ascii="Arial" w:hAnsi="Arial" w:cs="Arial"/>
          <w:lang w:val="en-US"/>
        </w:rPr>
      </w:pPr>
      <w:r w:rsidRPr="0075664F">
        <w:rPr>
          <w:rFonts w:ascii="Arial" w:hAnsi="Arial" w:cs="Arial"/>
          <w:lang w:val="en-US"/>
        </w:rPr>
        <w:t xml:space="preserve">Signed __________________________ Co. Director </w:t>
      </w:r>
      <w:r w:rsidRPr="0075664F">
        <w:rPr>
          <w:rFonts w:ascii="Arial" w:hAnsi="Arial" w:cs="Arial"/>
          <w:lang w:val="en-US"/>
        </w:rPr>
        <w:tab/>
        <w:t>Dated ____________________</w:t>
      </w:r>
    </w:p>
    <w:p w14:paraId="5D5A6338" w14:textId="77777777" w:rsidR="0075664F" w:rsidRPr="0075664F" w:rsidRDefault="0075664F" w:rsidP="00DF078A">
      <w:pPr>
        <w:spacing w:after="0" w:line="360" w:lineRule="auto"/>
        <w:rPr>
          <w:rFonts w:ascii="Arial" w:hAnsi="Arial" w:cs="Arial"/>
          <w:lang w:val="en-US"/>
        </w:rPr>
      </w:pPr>
      <w:r w:rsidRPr="0075664F">
        <w:rPr>
          <w:rFonts w:ascii="Arial" w:hAnsi="Arial" w:cs="Arial"/>
          <w:lang w:val="en-US"/>
        </w:rPr>
        <w:t>Signed __________________________ Co. Director</w:t>
      </w:r>
      <w:r w:rsidRPr="0075664F">
        <w:rPr>
          <w:rFonts w:ascii="Arial" w:hAnsi="Arial" w:cs="Arial"/>
          <w:lang w:val="en-US"/>
        </w:rPr>
        <w:tab/>
        <w:t>Dated ____________________</w:t>
      </w:r>
    </w:p>
    <w:p w14:paraId="6F9D3362" w14:textId="77777777" w:rsidR="0075664F" w:rsidRPr="0075664F" w:rsidRDefault="0075664F" w:rsidP="00DF078A">
      <w:pPr>
        <w:spacing w:after="0" w:line="360" w:lineRule="auto"/>
        <w:rPr>
          <w:rFonts w:ascii="Arial" w:hAnsi="Arial" w:cs="Arial"/>
          <w:lang w:val="en-US"/>
        </w:rPr>
      </w:pPr>
    </w:p>
    <w:p w14:paraId="7CC920D9" w14:textId="77777777" w:rsidR="0075664F" w:rsidRPr="0075664F" w:rsidRDefault="0075664F" w:rsidP="00DF078A">
      <w:pPr>
        <w:spacing w:after="0" w:line="360" w:lineRule="auto"/>
        <w:rPr>
          <w:rFonts w:ascii="Arial" w:eastAsia="Times New Roman" w:hAnsi="Arial" w:cs="Arial"/>
          <w:lang w:eastAsia="en-GB"/>
        </w:rPr>
      </w:pPr>
      <w:r w:rsidRPr="0075664F">
        <w:rPr>
          <w:rFonts w:ascii="Arial" w:hAnsi="Arial" w:cs="Arial"/>
          <w:lang w:val="en-US"/>
        </w:rPr>
        <w:t>Review on _________________</w:t>
      </w:r>
    </w:p>
    <w:p w14:paraId="4AFE148D" w14:textId="77777777" w:rsidR="00A12A86" w:rsidRDefault="00A12A86" w:rsidP="004705F2">
      <w:pPr>
        <w:spacing w:after="0" w:line="360" w:lineRule="auto"/>
        <w:rPr>
          <w:rFonts w:ascii="Arial" w:eastAsia="Times New Roman" w:hAnsi="Arial" w:cs="Arial"/>
          <w:b/>
          <w:lang w:eastAsia="en-GB"/>
        </w:rPr>
      </w:pPr>
    </w:p>
    <w:p w14:paraId="10673879" w14:textId="77777777" w:rsidR="00A12A86" w:rsidRDefault="00A12A86" w:rsidP="004705F2">
      <w:pPr>
        <w:spacing w:after="0" w:line="360" w:lineRule="auto"/>
        <w:rPr>
          <w:rFonts w:ascii="Arial" w:eastAsia="Times New Roman" w:hAnsi="Arial" w:cs="Arial"/>
          <w:b/>
          <w:lang w:eastAsia="en-GB"/>
        </w:rPr>
      </w:pPr>
    </w:p>
    <w:p w14:paraId="62EE25DD" w14:textId="77777777" w:rsidR="00A34E0A" w:rsidRDefault="00AE2CF1" w:rsidP="004705F2">
      <w:pPr>
        <w:spacing w:after="0" w:line="360" w:lineRule="auto"/>
        <w:rPr>
          <w:rFonts w:ascii="Arial" w:eastAsia="Times New Roman" w:hAnsi="Arial" w:cs="Arial"/>
          <w:b/>
          <w:lang w:eastAsia="en-GB"/>
        </w:rPr>
      </w:pPr>
      <w:r>
        <w:rPr>
          <w:rFonts w:ascii="Arial" w:eastAsia="Times New Roman" w:hAnsi="Arial" w:cs="Arial"/>
          <w:b/>
          <w:lang w:eastAsia="en-GB"/>
        </w:rPr>
        <w:t xml:space="preserve">CONTACTS: - </w:t>
      </w:r>
      <w:r w:rsidR="00CF4B53">
        <w:rPr>
          <w:rFonts w:ascii="Arial" w:eastAsia="Times New Roman" w:hAnsi="Arial" w:cs="Arial"/>
          <w:b/>
          <w:lang w:eastAsia="en-GB"/>
        </w:rPr>
        <w:t xml:space="preserve"> 01454 868009</w:t>
      </w:r>
    </w:p>
    <w:p w14:paraId="652F7A0E" w14:textId="77777777" w:rsidR="00CF4B53" w:rsidRPr="004705F2" w:rsidRDefault="00EA5B0C" w:rsidP="004705F2">
      <w:pPr>
        <w:spacing w:after="0" w:line="360" w:lineRule="auto"/>
        <w:rPr>
          <w:rFonts w:ascii="Arial" w:eastAsia="Times New Roman" w:hAnsi="Arial" w:cs="Arial"/>
          <w:b/>
          <w:lang w:eastAsia="en-GB"/>
        </w:rPr>
      </w:pPr>
      <w:r>
        <w:rPr>
          <w:rFonts w:ascii="Arial" w:eastAsia="Times New Roman" w:hAnsi="Arial" w:cs="Arial"/>
          <w:b/>
          <w:lang w:eastAsia="en-GB"/>
        </w:rPr>
        <w:t xml:space="preserve">South </w:t>
      </w:r>
      <w:proofErr w:type="spellStart"/>
      <w:r>
        <w:rPr>
          <w:rFonts w:ascii="Arial" w:eastAsia="Times New Roman" w:hAnsi="Arial" w:cs="Arial"/>
          <w:b/>
          <w:lang w:eastAsia="en-GB"/>
        </w:rPr>
        <w:t>Gloucestershrie</w:t>
      </w:r>
      <w:proofErr w:type="spellEnd"/>
      <w:r>
        <w:rPr>
          <w:rFonts w:ascii="Arial" w:eastAsia="Times New Roman" w:hAnsi="Arial" w:cs="Arial"/>
          <w:b/>
          <w:lang w:eastAsia="en-GB"/>
        </w:rPr>
        <w:t xml:space="preserve"> Children’s Partnership</w:t>
      </w:r>
      <w:r w:rsidR="00CF4B53">
        <w:rPr>
          <w:rFonts w:ascii="Arial" w:eastAsia="Times New Roman" w:hAnsi="Arial" w:cs="Arial"/>
          <w:b/>
          <w:lang w:eastAsia="en-GB"/>
        </w:rPr>
        <w:t xml:space="preserve"> - 01454 866000/01454 615165 </w:t>
      </w:r>
    </w:p>
    <w:p w14:paraId="696A6511" w14:textId="77777777" w:rsidR="004705F2" w:rsidRPr="004705F2" w:rsidRDefault="004705F2" w:rsidP="004705F2">
      <w:pPr>
        <w:jc w:val="center"/>
        <w:rPr>
          <w:rFonts w:ascii="Arial" w:eastAsia="Calibri" w:hAnsi="Arial" w:cs="Arial"/>
          <w:b/>
          <w:sz w:val="24"/>
          <w:szCs w:val="24"/>
        </w:rPr>
      </w:pPr>
    </w:p>
    <w:p w14:paraId="31B4324A" w14:textId="77777777" w:rsidR="004705F2" w:rsidRPr="004705F2" w:rsidRDefault="004705F2" w:rsidP="00DC2066">
      <w:pPr>
        <w:rPr>
          <w:rFonts w:ascii="Arial" w:eastAsia="Calibri" w:hAnsi="Arial" w:cs="Arial"/>
        </w:rPr>
      </w:pPr>
    </w:p>
    <w:p w14:paraId="68FA170C" w14:textId="77777777" w:rsidR="0026144A" w:rsidRPr="0026144A" w:rsidRDefault="0026144A" w:rsidP="0026144A">
      <w:pPr>
        <w:jc w:val="center"/>
        <w:rPr>
          <w:rFonts w:ascii="Arial" w:eastAsia="Calibri" w:hAnsi="Arial" w:cs="Arial"/>
          <w:b/>
        </w:rPr>
      </w:pPr>
    </w:p>
    <w:p w14:paraId="5D532337" w14:textId="77777777" w:rsidR="00B474A1" w:rsidRDefault="00B474A1" w:rsidP="00B474A1">
      <w:pPr>
        <w:rPr>
          <w:rFonts w:ascii="Arial" w:eastAsia="Calibri" w:hAnsi="Arial" w:cs="Arial"/>
          <w:b/>
          <w:sz w:val="20"/>
          <w:szCs w:val="20"/>
        </w:rPr>
      </w:pPr>
    </w:p>
    <w:p w14:paraId="597AD87C" w14:textId="77777777" w:rsidR="00B474A1" w:rsidRDefault="00B474A1" w:rsidP="00B474A1">
      <w:pPr>
        <w:rPr>
          <w:rFonts w:ascii="Arial" w:eastAsia="Calibri" w:hAnsi="Arial" w:cs="Arial"/>
          <w:b/>
          <w:sz w:val="20"/>
          <w:szCs w:val="20"/>
        </w:rPr>
      </w:pPr>
    </w:p>
    <w:p w14:paraId="58CFEF47" w14:textId="77777777" w:rsidR="003C46D8" w:rsidRDefault="003C46D8" w:rsidP="00141708">
      <w:pPr>
        <w:widowControl w:val="0"/>
        <w:tabs>
          <w:tab w:val="left" w:pos="204"/>
        </w:tabs>
        <w:autoSpaceDE w:val="0"/>
        <w:autoSpaceDN w:val="0"/>
        <w:adjustRightInd w:val="0"/>
        <w:spacing w:line="515" w:lineRule="exact"/>
        <w:rPr>
          <w:rFonts w:ascii="Arial" w:eastAsia="Calibri" w:hAnsi="Arial" w:cs="Times New Roman"/>
          <w:b/>
        </w:rPr>
      </w:pPr>
    </w:p>
    <w:p w14:paraId="3C1B55A7" w14:textId="77777777" w:rsidR="003C46D8" w:rsidRDefault="003C46D8" w:rsidP="00141708">
      <w:pPr>
        <w:widowControl w:val="0"/>
        <w:tabs>
          <w:tab w:val="left" w:pos="204"/>
        </w:tabs>
        <w:autoSpaceDE w:val="0"/>
        <w:autoSpaceDN w:val="0"/>
        <w:adjustRightInd w:val="0"/>
        <w:spacing w:line="515" w:lineRule="exact"/>
        <w:rPr>
          <w:rFonts w:ascii="Arial" w:eastAsia="Calibri" w:hAnsi="Arial" w:cs="Times New Roman"/>
          <w:b/>
        </w:rPr>
      </w:pPr>
    </w:p>
    <w:p w14:paraId="7FB1BFDB" w14:textId="77777777" w:rsidR="003C46D8" w:rsidRDefault="003C46D8" w:rsidP="00141708">
      <w:pPr>
        <w:widowControl w:val="0"/>
        <w:tabs>
          <w:tab w:val="left" w:pos="204"/>
        </w:tabs>
        <w:autoSpaceDE w:val="0"/>
        <w:autoSpaceDN w:val="0"/>
        <w:adjustRightInd w:val="0"/>
        <w:spacing w:line="515" w:lineRule="exact"/>
        <w:rPr>
          <w:rFonts w:ascii="Arial" w:eastAsia="Calibri" w:hAnsi="Arial" w:cs="Times New Roman"/>
          <w:b/>
        </w:rPr>
      </w:pPr>
    </w:p>
    <w:p w14:paraId="611A2CBE" w14:textId="77777777" w:rsidR="00FC6495" w:rsidRDefault="00FC6495" w:rsidP="00FC6495">
      <w:pPr>
        <w:spacing w:after="0" w:line="360" w:lineRule="auto"/>
        <w:contextualSpacing/>
        <w:rPr>
          <w:rFonts w:ascii="Arial" w:eastAsia="Times New Roman" w:hAnsi="Arial" w:cs="Arial"/>
          <w:lang w:eastAsia="en-GB"/>
        </w:rPr>
      </w:pPr>
    </w:p>
    <w:p w14:paraId="44335C5A" w14:textId="77777777" w:rsidR="00FC6495" w:rsidRDefault="00FC6495" w:rsidP="00FC6495">
      <w:pPr>
        <w:spacing w:after="0" w:line="360" w:lineRule="auto"/>
        <w:contextualSpacing/>
        <w:rPr>
          <w:rFonts w:ascii="Arial" w:eastAsia="Times New Roman" w:hAnsi="Arial" w:cs="Arial"/>
          <w:lang w:eastAsia="en-GB"/>
        </w:rPr>
      </w:pPr>
    </w:p>
    <w:p w14:paraId="016AAEAF" w14:textId="77777777" w:rsidR="00FC6495" w:rsidRDefault="00FC6495" w:rsidP="00FC6495">
      <w:pPr>
        <w:spacing w:after="0" w:line="360" w:lineRule="auto"/>
        <w:contextualSpacing/>
        <w:rPr>
          <w:rFonts w:ascii="Arial" w:eastAsia="Times New Roman" w:hAnsi="Arial" w:cs="Arial"/>
          <w:lang w:eastAsia="en-GB"/>
        </w:rPr>
      </w:pPr>
    </w:p>
    <w:p w14:paraId="74BC15B6" w14:textId="77777777" w:rsidR="00FC6495" w:rsidRDefault="00FC6495" w:rsidP="00FC6495">
      <w:pPr>
        <w:spacing w:after="0" w:line="360" w:lineRule="auto"/>
        <w:contextualSpacing/>
        <w:rPr>
          <w:rFonts w:ascii="Arial" w:eastAsia="Times New Roman" w:hAnsi="Arial" w:cs="Arial"/>
          <w:lang w:eastAsia="en-GB"/>
        </w:rPr>
      </w:pPr>
    </w:p>
    <w:p w14:paraId="6E99D26A" w14:textId="77777777" w:rsidR="00FC6495" w:rsidRDefault="00FC6495" w:rsidP="00FC6495">
      <w:pPr>
        <w:spacing w:after="0" w:line="360" w:lineRule="auto"/>
        <w:contextualSpacing/>
        <w:rPr>
          <w:rFonts w:ascii="Arial" w:eastAsia="Times New Roman" w:hAnsi="Arial" w:cs="Arial"/>
          <w:lang w:eastAsia="en-GB"/>
        </w:rPr>
      </w:pPr>
    </w:p>
    <w:p w14:paraId="1E2A1616" w14:textId="77777777" w:rsidR="00FC6495" w:rsidRPr="00FC6495" w:rsidRDefault="00FC6495" w:rsidP="00FC6495">
      <w:pPr>
        <w:spacing w:after="0" w:line="360" w:lineRule="auto"/>
        <w:contextualSpacing/>
        <w:rPr>
          <w:rFonts w:ascii="Arial" w:eastAsia="Times New Roman" w:hAnsi="Arial" w:cs="Arial"/>
          <w:lang w:eastAsia="en-GB"/>
        </w:rPr>
      </w:pPr>
    </w:p>
    <w:sectPr w:rsidR="00FC6495" w:rsidRPr="00FC6495" w:rsidSect="003B1209">
      <w:pgSz w:w="11906" w:h="16838"/>
      <w:pgMar w:top="709" w:right="1440"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2C1AF" w14:textId="77777777" w:rsidR="0008603E" w:rsidRDefault="0008603E" w:rsidP="00764CDE">
      <w:pPr>
        <w:spacing w:after="0" w:line="240" w:lineRule="auto"/>
      </w:pPr>
      <w:r>
        <w:separator/>
      </w:r>
    </w:p>
  </w:endnote>
  <w:endnote w:type="continuationSeparator" w:id="0">
    <w:p w14:paraId="6191D043" w14:textId="77777777" w:rsidR="0008603E" w:rsidRDefault="0008603E" w:rsidP="0076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volini">
    <w:charset w:val="00"/>
    <w:family w:val="script"/>
    <w:pitch w:val="variable"/>
    <w:sig w:usb0="A11526FF" w:usb1="8000000A" w:usb2="00010000" w:usb3="00000000" w:csb0="0000019F" w:csb1="00000000"/>
  </w:font>
  <w:font w:name="sofia-pro">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E307" w14:textId="77777777" w:rsidR="0008603E" w:rsidRDefault="0008603E" w:rsidP="00764CDE">
      <w:pPr>
        <w:spacing w:after="0" w:line="240" w:lineRule="auto"/>
      </w:pPr>
      <w:r>
        <w:separator/>
      </w:r>
    </w:p>
  </w:footnote>
  <w:footnote w:type="continuationSeparator" w:id="0">
    <w:p w14:paraId="12C5898F" w14:textId="77777777" w:rsidR="0008603E" w:rsidRDefault="0008603E" w:rsidP="00764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2391F"/>
    <w:multiLevelType w:val="hybridMultilevel"/>
    <w:tmpl w:val="55DC36E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8050E9"/>
    <w:multiLevelType w:val="hybridMultilevel"/>
    <w:tmpl w:val="1852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957572"/>
    <w:multiLevelType w:val="hybridMultilevel"/>
    <w:tmpl w:val="082CEEE8"/>
    <w:lvl w:ilvl="0" w:tplc="A4168082">
      <w:start w:val="1"/>
      <w:numFmt w:val="bullet"/>
      <w:lvlText w:val=""/>
      <w:lvlJc w:val="left"/>
      <w:pPr>
        <w:ind w:left="360" w:hanging="360"/>
      </w:pPr>
      <w:rPr>
        <w:rFonts w:ascii="Wingdings" w:hAnsi="Wingdings" w:hint="default"/>
        <w:color w:val="4F81BD"/>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2523672"/>
    <w:multiLevelType w:val="hybridMultilevel"/>
    <w:tmpl w:val="EEF2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348211A"/>
    <w:multiLevelType w:val="hybridMultilevel"/>
    <w:tmpl w:val="2E8E7AD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21258D"/>
    <w:multiLevelType w:val="hybridMultilevel"/>
    <w:tmpl w:val="8DE85FD2"/>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4683E49"/>
    <w:multiLevelType w:val="hybridMultilevel"/>
    <w:tmpl w:val="2B001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A63B69"/>
    <w:multiLevelType w:val="hybridMultilevel"/>
    <w:tmpl w:val="F58A7104"/>
    <w:lvl w:ilvl="0" w:tplc="6D6ADEC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D25474"/>
    <w:multiLevelType w:val="hybridMultilevel"/>
    <w:tmpl w:val="8984FB22"/>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13" w15:restartNumberingAfterBreak="0">
    <w:nsid w:val="08560C14"/>
    <w:multiLevelType w:val="hybridMultilevel"/>
    <w:tmpl w:val="2440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A140B2"/>
    <w:multiLevelType w:val="hybridMultilevel"/>
    <w:tmpl w:val="6A6ABFF8"/>
    <w:lvl w:ilvl="0" w:tplc="A9C21BE6">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9792106"/>
    <w:multiLevelType w:val="hybridMultilevel"/>
    <w:tmpl w:val="23EEE9CE"/>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9C02BDA"/>
    <w:multiLevelType w:val="hybridMultilevel"/>
    <w:tmpl w:val="F6ACB4E4"/>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AFB6C0E"/>
    <w:multiLevelType w:val="hybridMultilevel"/>
    <w:tmpl w:val="36F271F6"/>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D408A8"/>
    <w:multiLevelType w:val="hybridMultilevel"/>
    <w:tmpl w:val="9DD2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C9449A9"/>
    <w:multiLevelType w:val="hybridMultilevel"/>
    <w:tmpl w:val="5E5C65C4"/>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CF000DB"/>
    <w:multiLevelType w:val="hybridMultilevel"/>
    <w:tmpl w:val="2DAA36E8"/>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0D291C2F"/>
    <w:multiLevelType w:val="hybridMultilevel"/>
    <w:tmpl w:val="CA825A2A"/>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0D6C2ADC"/>
    <w:multiLevelType w:val="hybridMultilevel"/>
    <w:tmpl w:val="D6EEF81C"/>
    <w:lvl w:ilvl="0" w:tplc="8C90FEF2">
      <w:start w:val="1"/>
      <w:numFmt w:val="bullet"/>
      <w:lvlText w:val=""/>
      <w:lvlJc w:val="left"/>
      <w:pPr>
        <w:tabs>
          <w:tab w:val="num" w:pos="360"/>
        </w:tabs>
        <w:ind w:left="360" w:hanging="360"/>
      </w:pPr>
      <w:rPr>
        <w:rFonts w:ascii="Wingdings" w:hAnsi="Wingdings" w:hint="default"/>
        <w:color w:val="4F81BD"/>
      </w:rPr>
    </w:lvl>
    <w:lvl w:ilvl="1" w:tplc="341677EC">
      <w:numFmt w:val="bullet"/>
      <w:lvlText w:val="-"/>
      <w:lvlJc w:val="left"/>
      <w:pPr>
        <w:tabs>
          <w:tab w:val="num" w:pos="1080"/>
        </w:tabs>
        <w:ind w:left="1080" w:hanging="360"/>
      </w:pPr>
      <w:rPr>
        <w:rFonts w:ascii="Arial-BoldMT" w:hAnsi="Arial-BoldMT" w:cs="Arial-BoldMT" w:hint="default"/>
        <w:b/>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0F347FB3"/>
    <w:multiLevelType w:val="hybridMultilevel"/>
    <w:tmpl w:val="96B4E08A"/>
    <w:lvl w:ilvl="0" w:tplc="8C90FEF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2B847EA"/>
    <w:multiLevelType w:val="hybridMultilevel"/>
    <w:tmpl w:val="51EC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33A4DD0"/>
    <w:multiLevelType w:val="hybridMultilevel"/>
    <w:tmpl w:val="B916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3710C12"/>
    <w:multiLevelType w:val="hybridMultilevel"/>
    <w:tmpl w:val="68E816F4"/>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3D92918"/>
    <w:multiLevelType w:val="hybridMultilevel"/>
    <w:tmpl w:val="75CC90F6"/>
    <w:lvl w:ilvl="0" w:tplc="341677EC">
      <w:numFmt w:val="bullet"/>
      <w:lvlText w:val="-"/>
      <w:lvlJc w:val="left"/>
      <w:pPr>
        <w:tabs>
          <w:tab w:val="num" w:pos="720"/>
        </w:tabs>
        <w:ind w:left="720" w:hanging="360"/>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13DA3871"/>
    <w:multiLevelType w:val="hybridMultilevel"/>
    <w:tmpl w:val="BB22C192"/>
    <w:lvl w:ilvl="0" w:tplc="351A896E">
      <w:start w:val="1"/>
      <w:numFmt w:val="bullet"/>
      <w:lvlText w:val=""/>
      <w:lvlJc w:val="left"/>
      <w:pPr>
        <w:tabs>
          <w:tab w:val="num" w:pos="360"/>
        </w:tabs>
        <w:ind w:left="360" w:hanging="360"/>
      </w:pPr>
      <w:rPr>
        <w:rFonts w:ascii="Wingdings" w:hAnsi="Wingdings" w:hint="default"/>
        <w:color w:val="4F81BD"/>
      </w:rPr>
    </w:lvl>
    <w:lvl w:ilvl="1" w:tplc="FFFFFFFF">
      <w:numFmt w:val="bullet"/>
      <w:lvlText w:val="-"/>
      <w:lvlJc w:val="left"/>
      <w:pPr>
        <w:tabs>
          <w:tab w:val="num" w:pos="1080"/>
        </w:tabs>
        <w:ind w:left="1080" w:hanging="360"/>
      </w:pPr>
      <w:rPr>
        <w:rFonts w:ascii="Times New Roman" w:eastAsia="Times New Roman" w:hAnsi="Times New Roman" w:cs="Times New Roman" w:hint="default"/>
        <w:sz w:val="24"/>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14C90B23"/>
    <w:multiLevelType w:val="hybridMultilevel"/>
    <w:tmpl w:val="446EB6E2"/>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14F11D87"/>
    <w:multiLevelType w:val="hybridMultilevel"/>
    <w:tmpl w:val="18221D76"/>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5661514"/>
    <w:multiLevelType w:val="hybridMultilevel"/>
    <w:tmpl w:val="A7D2CF42"/>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5855592"/>
    <w:multiLevelType w:val="hybridMultilevel"/>
    <w:tmpl w:val="393C0566"/>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5D3734B"/>
    <w:multiLevelType w:val="singleLevel"/>
    <w:tmpl w:val="C382D0FC"/>
    <w:lvl w:ilvl="0">
      <w:start w:val="1"/>
      <w:numFmt w:val="bullet"/>
      <w:lvlText w:val=""/>
      <w:lvlJc w:val="left"/>
      <w:pPr>
        <w:ind w:left="360" w:hanging="360"/>
      </w:pPr>
      <w:rPr>
        <w:rFonts w:ascii="Wingdings" w:hAnsi="Wingdings" w:hint="default"/>
        <w:color w:val="9BBB59"/>
      </w:rPr>
    </w:lvl>
  </w:abstractNum>
  <w:abstractNum w:abstractNumId="37" w15:restartNumberingAfterBreak="0">
    <w:nsid w:val="16420C7B"/>
    <w:multiLevelType w:val="hybridMultilevel"/>
    <w:tmpl w:val="F1C848C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171D6C91"/>
    <w:multiLevelType w:val="hybridMultilevel"/>
    <w:tmpl w:val="9C5ABF00"/>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188D0BF4"/>
    <w:multiLevelType w:val="hybridMultilevel"/>
    <w:tmpl w:val="850A3B1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929642C"/>
    <w:multiLevelType w:val="hybridMultilevel"/>
    <w:tmpl w:val="6FDE39B0"/>
    <w:lvl w:ilvl="0" w:tplc="08090001">
      <w:start w:val="1"/>
      <w:numFmt w:val="bullet"/>
      <w:lvlText w:val=""/>
      <w:lvlJc w:val="left"/>
      <w:pPr>
        <w:ind w:left="720" w:hanging="360"/>
      </w:pPr>
      <w:rPr>
        <w:rFonts w:ascii="Symbol" w:hAnsi="Symbol" w:hint="default"/>
      </w:rPr>
    </w:lvl>
    <w:lvl w:ilvl="1" w:tplc="7472D58C">
      <w:start w:val="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93670F8"/>
    <w:multiLevelType w:val="hybridMultilevel"/>
    <w:tmpl w:val="2EA6F2E0"/>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1A1C56AA"/>
    <w:multiLevelType w:val="hybridMultilevel"/>
    <w:tmpl w:val="08A6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1E060A74"/>
    <w:multiLevelType w:val="hybridMultilevel"/>
    <w:tmpl w:val="BF0848F4"/>
    <w:lvl w:ilvl="0" w:tplc="351A896E">
      <w:start w:val="1"/>
      <w:numFmt w:val="bullet"/>
      <w:lvlText w:val=""/>
      <w:lvlJc w:val="left"/>
      <w:pPr>
        <w:ind w:left="360" w:hanging="360"/>
      </w:pPr>
      <w:rPr>
        <w:rFonts w:ascii="Wingdings" w:hAnsi="Wingdings" w:hint="default"/>
        <w:color w:val="4F81BD"/>
      </w:rPr>
    </w:lvl>
    <w:lvl w:ilvl="1" w:tplc="2F38D91E">
      <w:numFmt w:val="bullet"/>
      <w:lvlText w:val="•"/>
      <w:lvlJc w:val="left"/>
      <w:pPr>
        <w:ind w:left="1090" w:hanging="37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1E8931CC"/>
    <w:multiLevelType w:val="singleLevel"/>
    <w:tmpl w:val="0809000F"/>
    <w:lvl w:ilvl="0">
      <w:start w:val="1"/>
      <w:numFmt w:val="decimal"/>
      <w:lvlText w:val="%1."/>
      <w:lvlJc w:val="left"/>
      <w:pPr>
        <w:ind w:left="720" w:hanging="360"/>
      </w:pPr>
    </w:lvl>
  </w:abstractNum>
  <w:abstractNum w:abstractNumId="48"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221F4863"/>
    <w:multiLevelType w:val="hybridMultilevel"/>
    <w:tmpl w:val="6C00A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22334695"/>
    <w:multiLevelType w:val="hybridMultilevel"/>
    <w:tmpl w:val="F8A0A012"/>
    <w:lvl w:ilvl="0" w:tplc="9C9221F0">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36C2B78"/>
    <w:multiLevelType w:val="hybridMultilevel"/>
    <w:tmpl w:val="86B68800"/>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2514194A"/>
    <w:multiLevelType w:val="hybridMultilevel"/>
    <w:tmpl w:val="A11658DE"/>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25654D14"/>
    <w:multiLevelType w:val="hybridMultilevel"/>
    <w:tmpl w:val="64BAB74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4" w15:restartNumberingAfterBreak="0">
    <w:nsid w:val="25707535"/>
    <w:multiLevelType w:val="hybridMultilevel"/>
    <w:tmpl w:val="885211D6"/>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268746C2"/>
    <w:multiLevelType w:val="singleLevel"/>
    <w:tmpl w:val="351A896E"/>
    <w:lvl w:ilvl="0">
      <w:start w:val="1"/>
      <w:numFmt w:val="bullet"/>
      <w:lvlText w:val=""/>
      <w:lvlJc w:val="left"/>
      <w:pPr>
        <w:ind w:left="720" w:hanging="360"/>
      </w:pPr>
      <w:rPr>
        <w:rFonts w:ascii="Wingdings" w:hAnsi="Wingdings" w:hint="default"/>
        <w:color w:val="4F81BD"/>
      </w:rPr>
    </w:lvl>
  </w:abstractNum>
  <w:abstractNum w:abstractNumId="56" w15:restartNumberingAfterBreak="0">
    <w:nsid w:val="274D70E6"/>
    <w:multiLevelType w:val="hybridMultilevel"/>
    <w:tmpl w:val="F35A829E"/>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7506BCE"/>
    <w:multiLevelType w:val="hybridMultilevel"/>
    <w:tmpl w:val="27428A40"/>
    <w:lvl w:ilvl="0" w:tplc="37AE752C">
      <w:start w:val="1"/>
      <w:numFmt w:val="bullet"/>
      <w:lvlText w:val=""/>
      <w:lvlJc w:val="left"/>
      <w:pPr>
        <w:tabs>
          <w:tab w:val="num" w:pos="360"/>
        </w:tabs>
        <w:ind w:left="360" w:hanging="360"/>
      </w:pPr>
      <w:rPr>
        <w:rFonts w:ascii="Wingdings" w:hAnsi="Wingdings" w:hint="default"/>
        <w:color w:val="4BACC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27C2701D"/>
    <w:multiLevelType w:val="hybridMultilevel"/>
    <w:tmpl w:val="942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7CF5822"/>
    <w:multiLevelType w:val="hybridMultilevel"/>
    <w:tmpl w:val="BF7C7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2A4252CB"/>
    <w:multiLevelType w:val="hybridMultilevel"/>
    <w:tmpl w:val="EE3065EE"/>
    <w:lvl w:ilvl="0" w:tplc="341677EC">
      <w:numFmt w:val="bullet"/>
      <w:lvlText w:val="-"/>
      <w:lvlJc w:val="left"/>
      <w:pPr>
        <w:ind w:left="720" w:hanging="360"/>
      </w:pPr>
      <w:rPr>
        <w:rFonts w:ascii="Arial-BoldMT" w:hAnsi="Arial-BoldMT" w:cs="Arial-BoldMT"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CA210C1"/>
    <w:multiLevelType w:val="hybridMultilevel"/>
    <w:tmpl w:val="CBC4C30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2D666BFE"/>
    <w:multiLevelType w:val="hybridMultilevel"/>
    <w:tmpl w:val="F38844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3" w15:restartNumberingAfterBreak="0">
    <w:nsid w:val="2E0D5869"/>
    <w:multiLevelType w:val="hybridMultilevel"/>
    <w:tmpl w:val="E438F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EF7730E"/>
    <w:multiLevelType w:val="hybridMultilevel"/>
    <w:tmpl w:val="5F36F07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2F7A12AC"/>
    <w:multiLevelType w:val="hybridMultilevel"/>
    <w:tmpl w:val="FC12ED08"/>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2FB60D6B"/>
    <w:multiLevelType w:val="hybridMultilevel"/>
    <w:tmpl w:val="EBD28C56"/>
    <w:lvl w:ilvl="0" w:tplc="A9C21BE6">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0777DA1"/>
    <w:multiLevelType w:val="hybridMultilevel"/>
    <w:tmpl w:val="C2246A76"/>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0C94316"/>
    <w:multiLevelType w:val="hybridMultilevel"/>
    <w:tmpl w:val="20129AF2"/>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2040E75"/>
    <w:multiLevelType w:val="hybridMultilevel"/>
    <w:tmpl w:val="A9F0D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2372FA3"/>
    <w:multiLevelType w:val="hybridMultilevel"/>
    <w:tmpl w:val="74B60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15:restartNumberingAfterBreak="0">
    <w:nsid w:val="33767B1A"/>
    <w:multiLevelType w:val="hybridMultilevel"/>
    <w:tmpl w:val="DE2A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4EB4B86"/>
    <w:multiLevelType w:val="hybridMultilevel"/>
    <w:tmpl w:val="126C268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34ED2ECD"/>
    <w:multiLevelType w:val="hybridMultilevel"/>
    <w:tmpl w:val="32AE9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6B33C99"/>
    <w:multiLevelType w:val="hybridMultilevel"/>
    <w:tmpl w:val="FCCA7296"/>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37AC01FB"/>
    <w:multiLevelType w:val="hybridMultilevel"/>
    <w:tmpl w:val="2FB6D0B6"/>
    <w:lvl w:ilvl="0" w:tplc="6316D69A">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37FB633C"/>
    <w:multiLevelType w:val="hybridMultilevel"/>
    <w:tmpl w:val="78969210"/>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399A14F7"/>
    <w:multiLevelType w:val="hybridMultilevel"/>
    <w:tmpl w:val="0742ECA0"/>
    <w:lvl w:ilvl="0" w:tplc="F93AD4B4">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3AAC1B4F"/>
    <w:multiLevelType w:val="hybridMultilevel"/>
    <w:tmpl w:val="9A204814"/>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3AE403FB"/>
    <w:multiLevelType w:val="hybridMultilevel"/>
    <w:tmpl w:val="E2FEC408"/>
    <w:lvl w:ilvl="0" w:tplc="8C90FEF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3B0D32E3"/>
    <w:multiLevelType w:val="hybridMultilevel"/>
    <w:tmpl w:val="D6201736"/>
    <w:lvl w:ilvl="0" w:tplc="341677EC">
      <w:numFmt w:val="bullet"/>
      <w:lvlText w:val="-"/>
      <w:lvlJc w:val="left"/>
      <w:pPr>
        <w:tabs>
          <w:tab w:val="num" w:pos="720"/>
        </w:tabs>
        <w:ind w:left="720" w:hanging="360"/>
      </w:pPr>
      <w:rPr>
        <w:rFonts w:ascii="Arial-BoldMT" w:hAnsi="Arial-BoldMT" w:cs="Arial-BoldMT" w:hint="default"/>
        <w:b/>
        <w:color w:val="auto"/>
      </w:rPr>
    </w:lvl>
    <w:lvl w:ilvl="1" w:tplc="351A896E">
      <w:start w:val="1"/>
      <w:numFmt w:val="bullet"/>
      <w:lvlText w:val=""/>
      <w:lvlJc w:val="left"/>
      <w:pPr>
        <w:tabs>
          <w:tab w:val="num" w:pos="1440"/>
        </w:tabs>
        <w:ind w:left="1440" w:hanging="360"/>
      </w:pPr>
      <w:rPr>
        <w:rFonts w:ascii="Wingdings" w:hAnsi="Wingdings" w:hint="default"/>
        <w:color w:val="4F81BD"/>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BDC1774"/>
    <w:multiLevelType w:val="hybridMultilevel"/>
    <w:tmpl w:val="8DE408C4"/>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3C280C97"/>
    <w:multiLevelType w:val="singleLevel"/>
    <w:tmpl w:val="A9C21BE6"/>
    <w:lvl w:ilvl="0">
      <w:start w:val="1"/>
      <w:numFmt w:val="bullet"/>
      <w:lvlText w:val=""/>
      <w:lvlJc w:val="left"/>
      <w:pPr>
        <w:ind w:left="720" w:hanging="360"/>
      </w:pPr>
      <w:rPr>
        <w:rFonts w:ascii="Wingdings" w:hAnsi="Wingdings" w:hint="default"/>
        <w:color w:val="4F81BD"/>
      </w:rPr>
    </w:lvl>
  </w:abstractNum>
  <w:abstractNum w:abstractNumId="84" w15:restartNumberingAfterBreak="0">
    <w:nsid w:val="3C414043"/>
    <w:multiLevelType w:val="hybridMultilevel"/>
    <w:tmpl w:val="0B0E6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3D7B4BB4"/>
    <w:multiLevelType w:val="hybridMultilevel"/>
    <w:tmpl w:val="DC58DFD8"/>
    <w:lvl w:ilvl="0" w:tplc="6316D69A">
      <w:start w:val="1"/>
      <w:numFmt w:val="bullet"/>
      <w:lvlText w:val=""/>
      <w:lvlJc w:val="left"/>
      <w:pPr>
        <w:tabs>
          <w:tab w:val="num" w:pos="360"/>
        </w:tabs>
        <w:ind w:left="360" w:hanging="360"/>
      </w:pPr>
      <w:rPr>
        <w:rFonts w:ascii="Wingdings" w:hAnsi="Wingdings" w:hint="default"/>
        <w:color w:val="4BAC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F114177"/>
    <w:multiLevelType w:val="hybridMultilevel"/>
    <w:tmpl w:val="7B029CBA"/>
    <w:lvl w:ilvl="0" w:tplc="B6CA1060">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3F613622"/>
    <w:multiLevelType w:val="hybridMultilevel"/>
    <w:tmpl w:val="F2B47D9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40151B3F"/>
    <w:multiLevelType w:val="hybridMultilevel"/>
    <w:tmpl w:val="C71CEFA8"/>
    <w:lvl w:ilvl="0" w:tplc="A4168082">
      <w:start w:val="1"/>
      <w:numFmt w:val="bullet"/>
      <w:lvlText w:val=""/>
      <w:lvlJc w:val="left"/>
      <w:pPr>
        <w:ind w:left="360" w:hanging="360"/>
      </w:pPr>
      <w:rPr>
        <w:rFonts w:ascii="Wingdings" w:hAnsi="Wingdings" w:hint="default"/>
        <w:color w:val="4F81BD"/>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4047124D"/>
    <w:multiLevelType w:val="singleLevel"/>
    <w:tmpl w:val="A9C21BE6"/>
    <w:lvl w:ilvl="0">
      <w:start w:val="1"/>
      <w:numFmt w:val="bullet"/>
      <w:lvlText w:val=""/>
      <w:lvlJc w:val="left"/>
      <w:pPr>
        <w:ind w:left="720" w:hanging="360"/>
      </w:pPr>
      <w:rPr>
        <w:rFonts w:ascii="Wingdings" w:hAnsi="Wingdings" w:hint="default"/>
        <w:color w:val="4F81BD"/>
      </w:rPr>
    </w:lvl>
  </w:abstractNum>
  <w:abstractNum w:abstractNumId="91" w15:restartNumberingAfterBreak="0">
    <w:nsid w:val="40D56BC4"/>
    <w:multiLevelType w:val="hybridMultilevel"/>
    <w:tmpl w:val="FF10C18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93" w15:restartNumberingAfterBreak="0">
    <w:nsid w:val="43264665"/>
    <w:multiLevelType w:val="multilevel"/>
    <w:tmpl w:val="37B2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3F97AC1"/>
    <w:multiLevelType w:val="hybridMultilevel"/>
    <w:tmpl w:val="3860203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5" w15:restartNumberingAfterBreak="0">
    <w:nsid w:val="4510292C"/>
    <w:multiLevelType w:val="hybridMultilevel"/>
    <w:tmpl w:val="5846CD9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462C3861"/>
    <w:multiLevelType w:val="hybridMultilevel"/>
    <w:tmpl w:val="1E9EE32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46740170"/>
    <w:multiLevelType w:val="hybridMultilevel"/>
    <w:tmpl w:val="AD7E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476B06D8"/>
    <w:multiLevelType w:val="hybridMultilevel"/>
    <w:tmpl w:val="8932DDB2"/>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1" w15:restartNumberingAfterBreak="0">
    <w:nsid w:val="4B29211B"/>
    <w:multiLevelType w:val="hybridMultilevel"/>
    <w:tmpl w:val="B83C5C32"/>
    <w:lvl w:ilvl="0" w:tplc="C382D0FC">
      <w:start w:val="1"/>
      <w:numFmt w:val="bullet"/>
      <w:lvlText w:val=""/>
      <w:lvlJc w:val="left"/>
      <w:pPr>
        <w:ind w:left="-180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02" w15:restartNumberingAfterBreak="0">
    <w:nsid w:val="4BF411FE"/>
    <w:multiLevelType w:val="hybridMultilevel"/>
    <w:tmpl w:val="BF4C39A8"/>
    <w:lvl w:ilvl="0" w:tplc="C382D0FC">
      <w:start w:val="1"/>
      <w:numFmt w:val="bullet"/>
      <w:lvlText w:val=""/>
      <w:lvlJc w:val="left"/>
      <w:pPr>
        <w:ind w:left="2160" w:hanging="360"/>
      </w:pPr>
      <w:rPr>
        <w:rFonts w:ascii="Wingdings" w:hAnsi="Wingdings" w:hint="default"/>
        <w:color w:val="9BBB59"/>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4CC13A73"/>
    <w:multiLevelType w:val="hybridMultilevel"/>
    <w:tmpl w:val="0F06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D174356"/>
    <w:multiLevelType w:val="hybridMultilevel"/>
    <w:tmpl w:val="1532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D3C2C00"/>
    <w:multiLevelType w:val="hybridMultilevel"/>
    <w:tmpl w:val="64E638A0"/>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4EDD3A58"/>
    <w:multiLevelType w:val="hybridMultilevel"/>
    <w:tmpl w:val="0BEE1DE0"/>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7" w15:restartNumberingAfterBreak="0">
    <w:nsid w:val="4F6E7B62"/>
    <w:multiLevelType w:val="hybridMultilevel"/>
    <w:tmpl w:val="7ABC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1C40A5E"/>
    <w:multiLevelType w:val="hybridMultilevel"/>
    <w:tmpl w:val="EF3EB3B0"/>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522C35D4"/>
    <w:multiLevelType w:val="hybridMultilevel"/>
    <w:tmpl w:val="95DA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3192123"/>
    <w:multiLevelType w:val="hybridMultilevel"/>
    <w:tmpl w:val="CCB23E9A"/>
    <w:lvl w:ilvl="0" w:tplc="37AE752C">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53E247A9"/>
    <w:multiLevelType w:val="hybridMultilevel"/>
    <w:tmpl w:val="DBC6C090"/>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4034CCC"/>
    <w:multiLevelType w:val="hybridMultilevel"/>
    <w:tmpl w:val="E8EC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4" w15:restartNumberingAfterBreak="0">
    <w:nsid w:val="5507349D"/>
    <w:multiLevelType w:val="hybridMultilevel"/>
    <w:tmpl w:val="3210DA90"/>
    <w:lvl w:ilvl="0" w:tplc="A9C21BE6">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552B2214"/>
    <w:multiLevelType w:val="hybridMultilevel"/>
    <w:tmpl w:val="2F6CA3D8"/>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6" w15:restartNumberingAfterBreak="0">
    <w:nsid w:val="55445E31"/>
    <w:multiLevelType w:val="hybridMultilevel"/>
    <w:tmpl w:val="A094E75A"/>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56DE3A84"/>
    <w:multiLevelType w:val="hybridMultilevel"/>
    <w:tmpl w:val="3D22C9F4"/>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570D5181"/>
    <w:multiLevelType w:val="hybridMultilevel"/>
    <w:tmpl w:val="EE9C7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85201EB"/>
    <w:multiLevelType w:val="hybridMultilevel"/>
    <w:tmpl w:val="62F8637C"/>
    <w:lvl w:ilvl="0" w:tplc="C382D0FC">
      <w:start w:val="1"/>
      <w:numFmt w:val="bullet"/>
      <w:lvlText w:val=""/>
      <w:lvlJc w:val="left"/>
      <w:pPr>
        <w:tabs>
          <w:tab w:val="num" w:pos="360"/>
        </w:tabs>
        <w:ind w:left="360" w:hanging="360"/>
      </w:pPr>
      <w:rPr>
        <w:rFonts w:ascii="Wingdings" w:hAnsi="Wingdings" w:hint="default"/>
        <w:color w:val="9BBB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C02071F"/>
    <w:multiLevelType w:val="hybridMultilevel"/>
    <w:tmpl w:val="9E7ED09A"/>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1" w15:restartNumberingAfterBreak="0">
    <w:nsid w:val="5C097C14"/>
    <w:multiLevelType w:val="hybridMultilevel"/>
    <w:tmpl w:val="0DB41782"/>
    <w:lvl w:ilvl="0" w:tplc="08090001">
      <w:start w:val="1"/>
      <w:numFmt w:val="bullet"/>
      <w:lvlText w:val=""/>
      <w:lvlJc w:val="left"/>
      <w:pPr>
        <w:ind w:left="2182" w:hanging="360"/>
      </w:pPr>
      <w:rPr>
        <w:rFonts w:ascii="Symbol" w:hAnsi="Symbol" w:hint="default"/>
      </w:rPr>
    </w:lvl>
    <w:lvl w:ilvl="1" w:tplc="08090003" w:tentative="1">
      <w:start w:val="1"/>
      <w:numFmt w:val="bullet"/>
      <w:lvlText w:val="o"/>
      <w:lvlJc w:val="left"/>
      <w:pPr>
        <w:ind w:left="2902" w:hanging="360"/>
      </w:pPr>
      <w:rPr>
        <w:rFonts w:ascii="Courier New" w:hAnsi="Courier New" w:cs="Courier New" w:hint="default"/>
      </w:rPr>
    </w:lvl>
    <w:lvl w:ilvl="2" w:tplc="08090005" w:tentative="1">
      <w:start w:val="1"/>
      <w:numFmt w:val="bullet"/>
      <w:lvlText w:val=""/>
      <w:lvlJc w:val="left"/>
      <w:pPr>
        <w:ind w:left="3622" w:hanging="360"/>
      </w:pPr>
      <w:rPr>
        <w:rFonts w:ascii="Wingdings" w:hAnsi="Wingdings" w:hint="default"/>
      </w:rPr>
    </w:lvl>
    <w:lvl w:ilvl="3" w:tplc="08090001" w:tentative="1">
      <w:start w:val="1"/>
      <w:numFmt w:val="bullet"/>
      <w:lvlText w:val=""/>
      <w:lvlJc w:val="left"/>
      <w:pPr>
        <w:ind w:left="4342" w:hanging="360"/>
      </w:pPr>
      <w:rPr>
        <w:rFonts w:ascii="Symbol" w:hAnsi="Symbol" w:hint="default"/>
      </w:rPr>
    </w:lvl>
    <w:lvl w:ilvl="4" w:tplc="08090003" w:tentative="1">
      <w:start w:val="1"/>
      <w:numFmt w:val="bullet"/>
      <w:lvlText w:val="o"/>
      <w:lvlJc w:val="left"/>
      <w:pPr>
        <w:ind w:left="5062" w:hanging="360"/>
      </w:pPr>
      <w:rPr>
        <w:rFonts w:ascii="Courier New" w:hAnsi="Courier New" w:cs="Courier New" w:hint="default"/>
      </w:rPr>
    </w:lvl>
    <w:lvl w:ilvl="5" w:tplc="08090005" w:tentative="1">
      <w:start w:val="1"/>
      <w:numFmt w:val="bullet"/>
      <w:lvlText w:val=""/>
      <w:lvlJc w:val="left"/>
      <w:pPr>
        <w:ind w:left="5782" w:hanging="360"/>
      </w:pPr>
      <w:rPr>
        <w:rFonts w:ascii="Wingdings" w:hAnsi="Wingdings" w:hint="default"/>
      </w:rPr>
    </w:lvl>
    <w:lvl w:ilvl="6" w:tplc="08090001" w:tentative="1">
      <w:start w:val="1"/>
      <w:numFmt w:val="bullet"/>
      <w:lvlText w:val=""/>
      <w:lvlJc w:val="left"/>
      <w:pPr>
        <w:ind w:left="6502" w:hanging="360"/>
      </w:pPr>
      <w:rPr>
        <w:rFonts w:ascii="Symbol" w:hAnsi="Symbol" w:hint="default"/>
      </w:rPr>
    </w:lvl>
    <w:lvl w:ilvl="7" w:tplc="08090003" w:tentative="1">
      <w:start w:val="1"/>
      <w:numFmt w:val="bullet"/>
      <w:lvlText w:val="o"/>
      <w:lvlJc w:val="left"/>
      <w:pPr>
        <w:ind w:left="7222" w:hanging="360"/>
      </w:pPr>
      <w:rPr>
        <w:rFonts w:ascii="Courier New" w:hAnsi="Courier New" w:cs="Courier New" w:hint="default"/>
      </w:rPr>
    </w:lvl>
    <w:lvl w:ilvl="8" w:tplc="08090005" w:tentative="1">
      <w:start w:val="1"/>
      <w:numFmt w:val="bullet"/>
      <w:lvlText w:val=""/>
      <w:lvlJc w:val="left"/>
      <w:pPr>
        <w:ind w:left="7942" w:hanging="360"/>
      </w:pPr>
      <w:rPr>
        <w:rFonts w:ascii="Wingdings" w:hAnsi="Wingdings" w:hint="default"/>
      </w:rPr>
    </w:lvl>
  </w:abstractNum>
  <w:abstractNum w:abstractNumId="122" w15:restartNumberingAfterBreak="0">
    <w:nsid w:val="5C80626D"/>
    <w:multiLevelType w:val="hybridMultilevel"/>
    <w:tmpl w:val="6F3A8566"/>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3" w15:restartNumberingAfterBreak="0">
    <w:nsid w:val="5C8D5954"/>
    <w:multiLevelType w:val="hybridMultilevel"/>
    <w:tmpl w:val="78AE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5D9B4827"/>
    <w:multiLevelType w:val="hybridMultilevel"/>
    <w:tmpl w:val="6B483F2A"/>
    <w:lvl w:ilvl="0" w:tplc="37AE752C">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5DD158CE"/>
    <w:multiLevelType w:val="hybridMultilevel"/>
    <w:tmpl w:val="B06E1F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DF974FD"/>
    <w:multiLevelType w:val="hybridMultilevel"/>
    <w:tmpl w:val="D108DC28"/>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5E0F3DDF"/>
    <w:multiLevelType w:val="hybridMultilevel"/>
    <w:tmpl w:val="8076CA16"/>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9" w15:restartNumberingAfterBreak="0">
    <w:nsid w:val="5F162924"/>
    <w:multiLevelType w:val="hybridMultilevel"/>
    <w:tmpl w:val="2AD81E82"/>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5F49341A"/>
    <w:multiLevelType w:val="hybridMultilevel"/>
    <w:tmpl w:val="2C7CEE66"/>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62065E11"/>
    <w:multiLevelType w:val="hybridMultilevel"/>
    <w:tmpl w:val="13A4F266"/>
    <w:lvl w:ilvl="0" w:tplc="37AE752C">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63934754"/>
    <w:multiLevelType w:val="hybridMultilevel"/>
    <w:tmpl w:val="41C6A03A"/>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64C351A8"/>
    <w:multiLevelType w:val="hybridMultilevel"/>
    <w:tmpl w:val="CC7C6858"/>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4F84B4E"/>
    <w:multiLevelType w:val="hybridMultilevel"/>
    <w:tmpl w:val="70365062"/>
    <w:lvl w:ilvl="0" w:tplc="A9C21BE6">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51E015A"/>
    <w:multiLevelType w:val="hybridMultilevel"/>
    <w:tmpl w:val="1FFC5598"/>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7" w15:restartNumberingAfterBreak="0">
    <w:nsid w:val="657462AE"/>
    <w:multiLevelType w:val="hybridMultilevel"/>
    <w:tmpl w:val="FA3C7BB6"/>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65B76AC4"/>
    <w:multiLevelType w:val="hybridMultilevel"/>
    <w:tmpl w:val="53A204DC"/>
    <w:lvl w:ilvl="0" w:tplc="8C90FEF2">
      <w:start w:val="1"/>
      <w:numFmt w:val="bullet"/>
      <w:lvlText w:val=""/>
      <w:lvlJc w:val="left"/>
      <w:pPr>
        <w:tabs>
          <w:tab w:val="num" w:pos="360"/>
        </w:tabs>
        <w:ind w:left="360" w:hanging="360"/>
      </w:pPr>
      <w:rPr>
        <w:rFonts w:ascii="Wingdings" w:hAnsi="Wingdings" w:hint="default"/>
        <w:color w:val="4F81BD"/>
      </w:rPr>
    </w:lvl>
    <w:lvl w:ilvl="1" w:tplc="341677EC">
      <w:numFmt w:val="bullet"/>
      <w:lvlText w:val="-"/>
      <w:lvlJc w:val="left"/>
      <w:pPr>
        <w:tabs>
          <w:tab w:val="num" w:pos="1080"/>
        </w:tabs>
        <w:ind w:left="1080" w:hanging="360"/>
      </w:pPr>
      <w:rPr>
        <w:rFonts w:ascii="Arial-BoldMT" w:hAnsi="Arial-BoldMT" w:cs="Arial-BoldMT" w:hint="default"/>
        <w:b/>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9" w15:restartNumberingAfterBreak="0">
    <w:nsid w:val="65F07375"/>
    <w:multiLevelType w:val="hybridMultilevel"/>
    <w:tmpl w:val="42F07A36"/>
    <w:lvl w:ilvl="0" w:tplc="9C9221F0">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68D760D"/>
    <w:multiLevelType w:val="hybridMultilevel"/>
    <w:tmpl w:val="9266CA8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1"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7B424B4"/>
    <w:multiLevelType w:val="hybridMultilevel"/>
    <w:tmpl w:val="8FB6A364"/>
    <w:lvl w:ilvl="0" w:tplc="A9C21BE6">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682A5B17"/>
    <w:multiLevelType w:val="hybridMultilevel"/>
    <w:tmpl w:val="A4501496"/>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68752A32"/>
    <w:multiLevelType w:val="hybridMultilevel"/>
    <w:tmpl w:val="4FCEED18"/>
    <w:lvl w:ilvl="0" w:tplc="A9C21BE6">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8DF0A44"/>
    <w:multiLevelType w:val="hybridMultilevel"/>
    <w:tmpl w:val="04EAFF80"/>
    <w:lvl w:ilvl="0" w:tplc="A9C21BE6">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6" w15:restartNumberingAfterBreak="0">
    <w:nsid w:val="68EB4404"/>
    <w:multiLevelType w:val="hybridMultilevel"/>
    <w:tmpl w:val="458E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A3006CC"/>
    <w:multiLevelType w:val="hybridMultilevel"/>
    <w:tmpl w:val="E5044A94"/>
    <w:lvl w:ilvl="0" w:tplc="6316D69A">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9" w15:restartNumberingAfterBreak="0">
    <w:nsid w:val="6F2D50F8"/>
    <w:multiLevelType w:val="multilevel"/>
    <w:tmpl w:val="141003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6F9E4642"/>
    <w:multiLevelType w:val="hybridMultilevel"/>
    <w:tmpl w:val="4112B4A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6FA01CFB"/>
    <w:multiLevelType w:val="hybridMultilevel"/>
    <w:tmpl w:val="FAE01DC6"/>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FE86740"/>
    <w:multiLevelType w:val="hybridMultilevel"/>
    <w:tmpl w:val="253CD2D4"/>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6FEE58D1"/>
    <w:multiLevelType w:val="hybridMultilevel"/>
    <w:tmpl w:val="1D546AE4"/>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0390671"/>
    <w:multiLevelType w:val="hybridMultilevel"/>
    <w:tmpl w:val="B58E895C"/>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5" w15:restartNumberingAfterBreak="0">
    <w:nsid w:val="70E95C69"/>
    <w:multiLevelType w:val="hybridMultilevel"/>
    <w:tmpl w:val="05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26602AB"/>
    <w:multiLevelType w:val="hybridMultilevel"/>
    <w:tmpl w:val="EF2CF8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72AB6DC3"/>
    <w:multiLevelType w:val="hybridMultilevel"/>
    <w:tmpl w:val="47668286"/>
    <w:lvl w:ilvl="0" w:tplc="08090001">
      <w:start w:val="1"/>
      <w:numFmt w:val="bullet"/>
      <w:lvlText w:val=""/>
      <w:lvlJc w:val="left"/>
      <w:pPr>
        <w:ind w:left="1831" w:hanging="360"/>
      </w:pPr>
      <w:rPr>
        <w:rFonts w:ascii="Symbol" w:hAnsi="Symbol" w:hint="default"/>
      </w:rPr>
    </w:lvl>
    <w:lvl w:ilvl="1" w:tplc="08090003" w:tentative="1">
      <w:start w:val="1"/>
      <w:numFmt w:val="bullet"/>
      <w:lvlText w:val="o"/>
      <w:lvlJc w:val="left"/>
      <w:pPr>
        <w:ind w:left="2551" w:hanging="360"/>
      </w:pPr>
      <w:rPr>
        <w:rFonts w:ascii="Courier New" w:hAnsi="Courier New" w:cs="Courier New" w:hint="default"/>
      </w:rPr>
    </w:lvl>
    <w:lvl w:ilvl="2" w:tplc="08090005" w:tentative="1">
      <w:start w:val="1"/>
      <w:numFmt w:val="bullet"/>
      <w:lvlText w:val=""/>
      <w:lvlJc w:val="left"/>
      <w:pPr>
        <w:ind w:left="3271" w:hanging="360"/>
      </w:pPr>
      <w:rPr>
        <w:rFonts w:ascii="Wingdings" w:hAnsi="Wingdings" w:hint="default"/>
      </w:rPr>
    </w:lvl>
    <w:lvl w:ilvl="3" w:tplc="08090001" w:tentative="1">
      <w:start w:val="1"/>
      <w:numFmt w:val="bullet"/>
      <w:lvlText w:val=""/>
      <w:lvlJc w:val="left"/>
      <w:pPr>
        <w:ind w:left="3991" w:hanging="360"/>
      </w:pPr>
      <w:rPr>
        <w:rFonts w:ascii="Symbol" w:hAnsi="Symbol" w:hint="default"/>
      </w:rPr>
    </w:lvl>
    <w:lvl w:ilvl="4" w:tplc="08090003" w:tentative="1">
      <w:start w:val="1"/>
      <w:numFmt w:val="bullet"/>
      <w:lvlText w:val="o"/>
      <w:lvlJc w:val="left"/>
      <w:pPr>
        <w:ind w:left="4711" w:hanging="360"/>
      </w:pPr>
      <w:rPr>
        <w:rFonts w:ascii="Courier New" w:hAnsi="Courier New" w:cs="Courier New" w:hint="default"/>
      </w:rPr>
    </w:lvl>
    <w:lvl w:ilvl="5" w:tplc="08090005" w:tentative="1">
      <w:start w:val="1"/>
      <w:numFmt w:val="bullet"/>
      <w:lvlText w:val=""/>
      <w:lvlJc w:val="left"/>
      <w:pPr>
        <w:ind w:left="5431" w:hanging="360"/>
      </w:pPr>
      <w:rPr>
        <w:rFonts w:ascii="Wingdings" w:hAnsi="Wingdings" w:hint="default"/>
      </w:rPr>
    </w:lvl>
    <w:lvl w:ilvl="6" w:tplc="08090001" w:tentative="1">
      <w:start w:val="1"/>
      <w:numFmt w:val="bullet"/>
      <w:lvlText w:val=""/>
      <w:lvlJc w:val="left"/>
      <w:pPr>
        <w:ind w:left="6151" w:hanging="360"/>
      </w:pPr>
      <w:rPr>
        <w:rFonts w:ascii="Symbol" w:hAnsi="Symbol" w:hint="default"/>
      </w:rPr>
    </w:lvl>
    <w:lvl w:ilvl="7" w:tplc="08090003" w:tentative="1">
      <w:start w:val="1"/>
      <w:numFmt w:val="bullet"/>
      <w:lvlText w:val="o"/>
      <w:lvlJc w:val="left"/>
      <w:pPr>
        <w:ind w:left="6871" w:hanging="360"/>
      </w:pPr>
      <w:rPr>
        <w:rFonts w:ascii="Courier New" w:hAnsi="Courier New" w:cs="Courier New" w:hint="default"/>
      </w:rPr>
    </w:lvl>
    <w:lvl w:ilvl="8" w:tplc="08090005" w:tentative="1">
      <w:start w:val="1"/>
      <w:numFmt w:val="bullet"/>
      <w:lvlText w:val=""/>
      <w:lvlJc w:val="left"/>
      <w:pPr>
        <w:ind w:left="7591" w:hanging="360"/>
      </w:pPr>
      <w:rPr>
        <w:rFonts w:ascii="Wingdings" w:hAnsi="Wingdings" w:hint="default"/>
      </w:rPr>
    </w:lvl>
  </w:abstractNum>
  <w:abstractNum w:abstractNumId="158" w15:restartNumberingAfterBreak="0">
    <w:nsid w:val="7341509B"/>
    <w:multiLevelType w:val="hybridMultilevel"/>
    <w:tmpl w:val="3692FD5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9" w15:restartNumberingAfterBreak="0">
    <w:nsid w:val="756167C4"/>
    <w:multiLevelType w:val="hybridMultilevel"/>
    <w:tmpl w:val="14184072"/>
    <w:lvl w:ilvl="0" w:tplc="37AE752C">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6184ABA"/>
    <w:multiLevelType w:val="hybridMultilevel"/>
    <w:tmpl w:val="EFD212F8"/>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77AA0D1A"/>
    <w:multiLevelType w:val="hybridMultilevel"/>
    <w:tmpl w:val="A3D22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7E303C7"/>
    <w:multiLevelType w:val="hybridMultilevel"/>
    <w:tmpl w:val="E84AEE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4" w15:restartNumberingAfterBreak="0">
    <w:nsid w:val="78593D6B"/>
    <w:multiLevelType w:val="hybridMultilevel"/>
    <w:tmpl w:val="F668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8B506F0"/>
    <w:multiLevelType w:val="hybridMultilevel"/>
    <w:tmpl w:val="BFF0075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6"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67" w15:restartNumberingAfterBreak="0">
    <w:nsid w:val="7B1B16A0"/>
    <w:multiLevelType w:val="hybridMultilevel"/>
    <w:tmpl w:val="54E65CE6"/>
    <w:lvl w:ilvl="0" w:tplc="C382D0FC">
      <w:start w:val="1"/>
      <w:numFmt w:val="bullet"/>
      <w:lvlText w:val=""/>
      <w:lvlJc w:val="left"/>
      <w:pPr>
        <w:tabs>
          <w:tab w:val="num" w:pos="360"/>
        </w:tabs>
        <w:ind w:left="360" w:hanging="360"/>
      </w:pPr>
      <w:rPr>
        <w:rFonts w:ascii="Wingdings" w:hAnsi="Wingdings" w:hint="default"/>
        <w:color w:val="9BBB59"/>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8" w15:restartNumberingAfterBreak="0">
    <w:nsid w:val="7C1221CC"/>
    <w:multiLevelType w:val="hybridMultilevel"/>
    <w:tmpl w:val="F742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C5527C9"/>
    <w:multiLevelType w:val="hybridMultilevel"/>
    <w:tmpl w:val="0D664848"/>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0" w15:restartNumberingAfterBreak="0">
    <w:nsid w:val="7C9F3AB5"/>
    <w:multiLevelType w:val="multilevel"/>
    <w:tmpl w:val="E78A55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1"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D3A76E1"/>
    <w:multiLevelType w:val="hybridMultilevel"/>
    <w:tmpl w:val="BE1A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D980FB8"/>
    <w:multiLevelType w:val="hybridMultilevel"/>
    <w:tmpl w:val="94201D90"/>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4" w15:restartNumberingAfterBreak="0">
    <w:nsid w:val="7E363CE6"/>
    <w:multiLevelType w:val="hybridMultilevel"/>
    <w:tmpl w:val="FD9A7F32"/>
    <w:lvl w:ilvl="0" w:tplc="553A1416">
      <w:start w:val="4"/>
      <w:numFmt w:val="decimal"/>
      <w:lvlText w:val=""/>
      <w:lvlJc w:val="left"/>
      <w:pPr>
        <w:ind w:left="1080" w:hanging="720"/>
      </w:pPr>
      <w:rPr>
        <w:rFonts w:ascii="Arial" w:eastAsia="Times New Roman" w:hAnsi="Arial" w:cs="Arial" w:hint="default"/>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F4F6005"/>
    <w:multiLevelType w:val="hybridMultilevel"/>
    <w:tmpl w:val="D8CC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F6225F3"/>
    <w:multiLevelType w:val="hybridMultilevel"/>
    <w:tmpl w:val="3430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FA70BEF"/>
    <w:multiLevelType w:val="hybridMultilevel"/>
    <w:tmpl w:val="DE66AF14"/>
    <w:lvl w:ilvl="0" w:tplc="8C90FEF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60340895">
    <w:abstractNumId w:val="46"/>
  </w:num>
  <w:num w:numId="2" w16cid:durableId="643699257">
    <w:abstractNumId w:val="52"/>
  </w:num>
  <w:num w:numId="3" w16cid:durableId="1760787579">
    <w:abstractNumId w:val="168"/>
  </w:num>
  <w:num w:numId="4" w16cid:durableId="1465194928">
    <w:abstractNumId w:val="121"/>
  </w:num>
  <w:num w:numId="5" w16cid:durableId="85881244">
    <w:abstractNumId w:val="12"/>
  </w:num>
  <w:num w:numId="6" w16cid:durableId="1201553649">
    <w:abstractNumId w:val="115"/>
  </w:num>
  <w:num w:numId="7" w16cid:durableId="562831311">
    <w:abstractNumId w:val="78"/>
  </w:num>
  <w:num w:numId="8" w16cid:durableId="1088188886">
    <w:abstractNumId w:val="61"/>
  </w:num>
  <w:num w:numId="9" w16cid:durableId="1150092578">
    <w:abstractNumId w:val="9"/>
  </w:num>
  <w:num w:numId="10" w16cid:durableId="1525053138">
    <w:abstractNumId w:val="97"/>
  </w:num>
  <w:num w:numId="11" w16cid:durableId="843591245">
    <w:abstractNumId w:val="28"/>
  </w:num>
  <w:num w:numId="12" w16cid:durableId="590353795">
    <w:abstractNumId w:val="13"/>
  </w:num>
  <w:num w:numId="13" w16cid:durableId="1847357105">
    <w:abstractNumId w:val="41"/>
  </w:num>
  <w:num w:numId="14" w16cid:durableId="640884073">
    <w:abstractNumId w:val="109"/>
  </w:num>
  <w:num w:numId="15" w16cid:durableId="1608385909">
    <w:abstractNumId w:val="17"/>
  </w:num>
  <w:num w:numId="16" w16cid:durableId="1880588110">
    <w:abstractNumId w:val="34"/>
  </w:num>
  <w:num w:numId="17" w16cid:durableId="2044596454">
    <w:abstractNumId w:val="99"/>
  </w:num>
  <w:num w:numId="18" w16cid:durableId="1594776840">
    <w:abstractNumId w:val="158"/>
  </w:num>
  <w:num w:numId="19" w16cid:durableId="1275020328">
    <w:abstractNumId w:val="25"/>
  </w:num>
  <w:num w:numId="20" w16cid:durableId="389500232">
    <w:abstractNumId w:val="154"/>
  </w:num>
  <w:num w:numId="21" w16cid:durableId="968322117">
    <w:abstractNumId w:val="120"/>
  </w:num>
  <w:num w:numId="22" w16cid:durableId="395276812">
    <w:abstractNumId w:val="136"/>
  </w:num>
  <w:num w:numId="23" w16cid:durableId="1213421738">
    <w:abstractNumId w:val="18"/>
  </w:num>
  <w:num w:numId="24" w16cid:durableId="1877884114">
    <w:abstractNumId w:val="177"/>
  </w:num>
  <w:num w:numId="25" w16cid:durableId="391579342">
    <w:abstractNumId w:val="79"/>
  </w:num>
  <w:num w:numId="26" w16cid:durableId="1437869869">
    <w:abstractNumId w:val="65"/>
  </w:num>
  <w:num w:numId="27" w16cid:durableId="186263277">
    <w:abstractNumId w:val="21"/>
  </w:num>
  <w:num w:numId="28" w16cid:durableId="1635089948">
    <w:abstractNumId w:val="117"/>
  </w:num>
  <w:num w:numId="29" w16cid:durableId="748692192">
    <w:abstractNumId w:val="106"/>
  </w:num>
  <w:num w:numId="30" w16cid:durableId="585650870">
    <w:abstractNumId w:val="138"/>
  </w:num>
  <w:num w:numId="31" w16cid:durableId="1019543940">
    <w:abstractNumId w:val="24"/>
  </w:num>
  <w:num w:numId="32" w16cid:durableId="2034189368">
    <w:abstractNumId w:val="101"/>
  </w:num>
  <w:num w:numId="33" w16cid:durableId="599408853">
    <w:abstractNumId w:val="29"/>
  </w:num>
  <w:num w:numId="34" w16cid:durableId="585652340">
    <w:abstractNumId w:val="15"/>
  </w:num>
  <w:num w:numId="35" w16cid:durableId="898637156">
    <w:abstractNumId w:val="22"/>
  </w:num>
  <w:num w:numId="36" w16cid:durableId="115494265">
    <w:abstractNumId w:val="111"/>
  </w:num>
  <w:num w:numId="37" w16cid:durableId="1873299985">
    <w:abstractNumId w:val="36"/>
  </w:num>
  <w:num w:numId="38" w16cid:durableId="268779494">
    <w:abstractNumId w:val="82"/>
  </w:num>
  <w:num w:numId="39" w16cid:durableId="4331931">
    <w:abstractNumId w:val="32"/>
  </w:num>
  <w:num w:numId="40" w16cid:durableId="2047171784">
    <w:abstractNumId w:val="140"/>
  </w:num>
  <w:num w:numId="41" w16cid:durableId="2002469132">
    <w:abstractNumId w:val="56"/>
  </w:num>
  <w:num w:numId="42" w16cid:durableId="559706697">
    <w:abstractNumId w:val="153"/>
  </w:num>
  <w:num w:numId="43" w16cid:durableId="721562819">
    <w:abstractNumId w:val="122"/>
  </w:num>
  <w:num w:numId="44" w16cid:durableId="311372102">
    <w:abstractNumId w:val="38"/>
  </w:num>
  <w:num w:numId="45" w16cid:durableId="375392520">
    <w:abstractNumId w:val="42"/>
  </w:num>
  <w:num w:numId="46" w16cid:durableId="985665507">
    <w:abstractNumId w:val="134"/>
  </w:num>
  <w:num w:numId="47" w16cid:durableId="1127091771">
    <w:abstractNumId w:val="74"/>
  </w:num>
  <w:num w:numId="48" w16cid:durableId="1766682627">
    <w:abstractNumId w:val="161"/>
  </w:num>
  <w:num w:numId="49" w16cid:durableId="1132671036">
    <w:abstractNumId w:val="30"/>
  </w:num>
  <w:num w:numId="50" w16cid:durableId="1734699664">
    <w:abstractNumId w:val="31"/>
  </w:num>
  <w:num w:numId="51" w16cid:durableId="500781917">
    <w:abstractNumId w:val="55"/>
  </w:num>
  <w:num w:numId="52" w16cid:durableId="1204486922">
    <w:abstractNumId w:val="165"/>
  </w:num>
  <w:num w:numId="53" w16cid:durableId="92671189">
    <w:abstractNumId w:val="108"/>
  </w:num>
  <w:num w:numId="54" w16cid:durableId="1825314203">
    <w:abstractNumId w:val="105"/>
  </w:num>
  <w:num w:numId="55" w16cid:durableId="503324613">
    <w:abstractNumId w:val="137"/>
  </w:num>
  <w:num w:numId="56" w16cid:durableId="980770637">
    <w:abstractNumId w:val="143"/>
  </w:num>
  <w:num w:numId="57" w16cid:durableId="1076131708">
    <w:abstractNumId w:val="96"/>
  </w:num>
  <w:num w:numId="58" w16cid:durableId="1713264948">
    <w:abstractNumId w:val="67"/>
  </w:num>
  <w:num w:numId="59" w16cid:durableId="1814448819">
    <w:abstractNumId w:val="80"/>
  </w:num>
  <w:num w:numId="60" w16cid:durableId="1881354876">
    <w:abstractNumId w:val="172"/>
  </w:num>
  <w:num w:numId="61" w16cid:durableId="409274710">
    <w:abstractNumId w:val="157"/>
  </w:num>
  <w:num w:numId="62" w16cid:durableId="1023559543">
    <w:abstractNumId w:val="129"/>
  </w:num>
  <w:num w:numId="63" w16cid:durableId="646277278">
    <w:abstractNumId w:val="128"/>
  </w:num>
  <w:num w:numId="64" w16cid:durableId="123892832">
    <w:abstractNumId w:val="119"/>
  </w:num>
  <w:num w:numId="65" w16cid:durableId="1904027837">
    <w:abstractNumId w:val="133"/>
  </w:num>
  <w:num w:numId="66" w16cid:durableId="774832866">
    <w:abstractNumId w:val="95"/>
  </w:num>
  <w:num w:numId="67" w16cid:durableId="987368379">
    <w:abstractNumId w:val="123"/>
  </w:num>
  <w:num w:numId="68" w16cid:durableId="1223054120">
    <w:abstractNumId w:val="110"/>
  </w:num>
  <w:num w:numId="69" w16cid:durableId="1159737725">
    <w:abstractNumId w:val="132"/>
  </w:num>
  <w:num w:numId="70" w16cid:durableId="1602255787">
    <w:abstractNumId w:val="57"/>
  </w:num>
  <w:num w:numId="71" w16cid:durableId="2045249935">
    <w:abstractNumId w:val="159"/>
  </w:num>
  <w:num w:numId="72" w16cid:durableId="2025551246">
    <w:abstractNumId w:val="142"/>
  </w:num>
  <w:num w:numId="73" w16cid:durableId="558058529">
    <w:abstractNumId w:val="145"/>
  </w:num>
  <w:num w:numId="74" w16cid:durableId="843133526">
    <w:abstractNumId w:val="47"/>
  </w:num>
  <w:num w:numId="75" w16cid:durableId="2021617718">
    <w:abstractNumId w:val="83"/>
  </w:num>
  <w:num w:numId="76" w16cid:durableId="2138598956">
    <w:abstractNumId w:val="90"/>
  </w:num>
  <w:num w:numId="77" w16cid:durableId="395514778">
    <w:abstractNumId w:val="66"/>
  </w:num>
  <w:num w:numId="78" w16cid:durableId="113521418">
    <w:abstractNumId w:val="114"/>
  </w:num>
  <w:num w:numId="79" w16cid:durableId="933511428">
    <w:abstractNumId w:val="64"/>
  </w:num>
  <w:num w:numId="80" w16cid:durableId="375587546">
    <w:abstractNumId w:val="135"/>
  </w:num>
  <w:num w:numId="81" w16cid:durableId="729308114">
    <w:abstractNumId w:val="144"/>
  </w:num>
  <w:num w:numId="82" w16cid:durableId="1826772902">
    <w:abstractNumId w:val="14"/>
  </w:num>
  <w:num w:numId="83" w16cid:durableId="450635200">
    <w:abstractNumId w:val="173"/>
  </w:num>
  <w:num w:numId="84" w16cid:durableId="239605411">
    <w:abstractNumId w:val="50"/>
  </w:num>
  <w:num w:numId="85" w16cid:durableId="1335380994">
    <w:abstractNumId w:val="11"/>
  </w:num>
  <w:num w:numId="86" w16cid:durableId="421534682">
    <w:abstractNumId w:val="116"/>
  </w:num>
  <w:num w:numId="87" w16cid:durableId="878516687">
    <w:abstractNumId w:val="127"/>
  </w:num>
  <w:num w:numId="88" w16cid:durableId="1646667563">
    <w:abstractNumId w:val="139"/>
  </w:num>
  <w:num w:numId="89" w16cid:durableId="1461531734">
    <w:abstractNumId w:val="6"/>
  </w:num>
  <w:num w:numId="90" w16cid:durableId="897784577">
    <w:abstractNumId w:val="19"/>
  </w:num>
  <w:num w:numId="91" w16cid:durableId="360397118">
    <w:abstractNumId w:val="87"/>
  </w:num>
  <w:num w:numId="92" w16cid:durableId="1764258135">
    <w:abstractNumId w:val="76"/>
  </w:num>
  <w:num w:numId="93" w16cid:durableId="1597205957">
    <w:abstractNumId w:val="3"/>
  </w:num>
  <w:num w:numId="94" w16cid:durableId="1131752052">
    <w:abstractNumId w:val="1"/>
  </w:num>
  <w:num w:numId="95" w16cid:durableId="1290043355">
    <w:abstractNumId w:val="40"/>
  </w:num>
  <w:num w:numId="96" w16cid:durableId="1522626578">
    <w:abstractNumId w:val="150"/>
  </w:num>
  <w:num w:numId="97" w16cid:durableId="1162352337">
    <w:abstractNumId w:val="156"/>
  </w:num>
  <w:num w:numId="98" w16cid:durableId="921336495">
    <w:abstractNumId w:val="60"/>
  </w:num>
  <w:num w:numId="99" w16cid:durableId="665667052">
    <w:abstractNumId w:val="163"/>
  </w:num>
  <w:num w:numId="100" w16cid:durableId="1059593111">
    <w:abstractNumId w:val="23"/>
  </w:num>
  <w:num w:numId="101" w16cid:durableId="1427115044">
    <w:abstractNumId w:val="72"/>
  </w:num>
  <w:num w:numId="102" w16cid:durableId="164437238">
    <w:abstractNumId w:val="88"/>
  </w:num>
  <w:num w:numId="103" w16cid:durableId="42947649">
    <w:abstractNumId w:val="91"/>
  </w:num>
  <w:num w:numId="104" w16cid:durableId="1009791529">
    <w:abstractNumId w:val="37"/>
  </w:num>
  <w:num w:numId="105" w16cid:durableId="308169817">
    <w:abstractNumId w:val="130"/>
  </w:num>
  <w:num w:numId="106" w16cid:durableId="2074544643">
    <w:abstractNumId w:val="152"/>
  </w:num>
  <w:num w:numId="107" w16cid:durableId="1573739230">
    <w:abstractNumId w:val="51"/>
  </w:num>
  <w:num w:numId="108" w16cid:durableId="769854553">
    <w:abstractNumId w:val="167"/>
  </w:num>
  <w:num w:numId="109" w16cid:durableId="1387025567">
    <w:abstractNumId w:val="102"/>
  </w:num>
  <w:num w:numId="110" w16cid:durableId="2126656382">
    <w:abstractNumId w:val="35"/>
  </w:num>
  <w:num w:numId="111" w16cid:durableId="65812185">
    <w:abstractNumId w:val="68"/>
  </w:num>
  <w:num w:numId="112" w16cid:durableId="422645712">
    <w:abstractNumId w:val="151"/>
  </w:num>
  <w:num w:numId="113" w16cid:durableId="2094937949">
    <w:abstractNumId w:val="27"/>
  </w:num>
  <w:num w:numId="114" w16cid:durableId="871065912">
    <w:abstractNumId w:val="126"/>
  </w:num>
  <w:num w:numId="115" w16cid:durableId="203711848">
    <w:abstractNumId w:val="8"/>
  </w:num>
  <w:num w:numId="116" w16cid:durableId="1994722994">
    <w:abstractNumId w:val="118"/>
  </w:num>
  <w:num w:numId="117" w16cid:durableId="1825244225">
    <w:abstractNumId w:val="162"/>
  </w:num>
  <w:num w:numId="118" w16cid:durableId="821848999">
    <w:abstractNumId w:val="73"/>
  </w:num>
  <w:num w:numId="119" w16cid:durableId="810749457">
    <w:abstractNumId w:val="175"/>
  </w:num>
  <w:num w:numId="120" w16cid:durableId="866678948">
    <w:abstractNumId w:val="146"/>
  </w:num>
  <w:num w:numId="121" w16cid:durableId="1234704847">
    <w:abstractNumId w:val="103"/>
  </w:num>
  <w:num w:numId="122" w16cid:durableId="1527211425">
    <w:abstractNumId w:val="7"/>
  </w:num>
  <w:num w:numId="123" w16cid:durableId="1073550615">
    <w:abstractNumId w:val="107"/>
  </w:num>
  <w:num w:numId="124" w16cid:durableId="1446847612">
    <w:abstractNumId w:val="77"/>
  </w:num>
  <w:num w:numId="125" w16cid:durableId="725643863">
    <w:abstractNumId w:val="169"/>
  </w:num>
  <w:num w:numId="126" w16cid:durableId="2102290634">
    <w:abstractNumId w:val="33"/>
  </w:num>
  <w:num w:numId="127" w16cid:durableId="2116516270">
    <w:abstractNumId w:val="89"/>
  </w:num>
  <w:num w:numId="128" w16cid:durableId="1426685588">
    <w:abstractNumId w:val="112"/>
  </w:num>
  <w:num w:numId="129" w16cid:durableId="697240018">
    <w:abstractNumId w:val="174"/>
  </w:num>
  <w:num w:numId="130" w16cid:durableId="817499258">
    <w:abstractNumId w:val="170"/>
  </w:num>
  <w:num w:numId="131" w16cid:durableId="2051683689">
    <w:abstractNumId w:val="75"/>
  </w:num>
  <w:num w:numId="132" w16cid:durableId="1168591024">
    <w:abstractNumId w:val="147"/>
  </w:num>
  <w:num w:numId="133" w16cid:durableId="1342007959">
    <w:abstractNumId w:val="86"/>
  </w:num>
  <w:num w:numId="134" w16cid:durableId="1154227110">
    <w:abstractNumId w:val="54"/>
  </w:num>
  <w:num w:numId="135" w16cid:durableId="550507798">
    <w:abstractNumId w:val="176"/>
  </w:num>
  <w:num w:numId="136" w16cid:durableId="987171727">
    <w:abstractNumId w:val="69"/>
  </w:num>
  <w:num w:numId="137" w16cid:durableId="1763261223">
    <w:abstractNumId w:val="125"/>
  </w:num>
  <w:num w:numId="138" w16cid:durableId="1847669245">
    <w:abstractNumId w:val="71"/>
  </w:num>
  <w:num w:numId="139" w16cid:durableId="880089020">
    <w:abstractNumId w:val="104"/>
  </w:num>
  <w:num w:numId="140" w16cid:durableId="711154859">
    <w:abstractNumId w:val="20"/>
  </w:num>
  <w:num w:numId="141" w16cid:durableId="1307659838">
    <w:abstractNumId w:val="63"/>
  </w:num>
  <w:num w:numId="142" w16cid:durableId="1139691341">
    <w:abstractNumId w:val="62"/>
  </w:num>
  <w:num w:numId="143" w16cid:durableId="1004817968">
    <w:abstractNumId w:val="70"/>
  </w:num>
  <w:num w:numId="144" w16cid:durableId="1425808991">
    <w:abstractNumId w:val="94"/>
  </w:num>
  <w:num w:numId="145" w16cid:durableId="2007516688">
    <w:abstractNumId w:val="93"/>
  </w:num>
  <w:num w:numId="146" w16cid:durableId="2003894775">
    <w:abstractNumId w:val="2"/>
  </w:num>
  <w:num w:numId="147" w16cid:durableId="994920553">
    <w:abstractNumId w:val="53"/>
  </w:num>
  <w:num w:numId="148" w16cid:durableId="307976846">
    <w:abstractNumId w:val="155"/>
  </w:num>
  <w:num w:numId="149" w16cid:durableId="271473428">
    <w:abstractNumId w:val="49"/>
  </w:num>
  <w:num w:numId="150" w16cid:durableId="652637619">
    <w:abstractNumId w:val="164"/>
  </w:num>
  <w:num w:numId="151" w16cid:durableId="790628951">
    <w:abstractNumId w:val="85"/>
  </w:num>
  <w:num w:numId="152" w16cid:durableId="519244974">
    <w:abstractNumId w:val="39"/>
  </w:num>
  <w:num w:numId="153" w16cid:durableId="35543130">
    <w:abstractNumId w:val="48"/>
  </w:num>
  <w:num w:numId="154" w16cid:durableId="507066600">
    <w:abstractNumId w:val="92"/>
  </w:num>
  <w:num w:numId="155" w16cid:durableId="119807510">
    <w:abstractNumId w:val="16"/>
  </w:num>
  <w:num w:numId="156" w16cid:durableId="1428381890">
    <w:abstractNumId w:val="171"/>
  </w:num>
  <w:num w:numId="157" w16cid:durableId="934439774">
    <w:abstractNumId w:val="141"/>
  </w:num>
  <w:num w:numId="158" w16cid:durableId="680814778">
    <w:abstractNumId w:val="148"/>
  </w:num>
  <w:num w:numId="159" w16cid:durableId="117532314">
    <w:abstractNumId w:val="166"/>
  </w:num>
  <w:num w:numId="160" w16cid:durableId="695732456">
    <w:abstractNumId w:val="26"/>
  </w:num>
  <w:num w:numId="161" w16cid:durableId="2014645173">
    <w:abstractNumId w:val="45"/>
  </w:num>
  <w:num w:numId="162" w16cid:durableId="2120252742">
    <w:abstractNumId w:val="124"/>
  </w:num>
  <w:num w:numId="163" w16cid:durableId="318846471">
    <w:abstractNumId w:val="4"/>
  </w:num>
  <w:num w:numId="164" w16cid:durableId="637996087">
    <w:abstractNumId w:val="44"/>
  </w:num>
  <w:num w:numId="165" w16cid:durableId="2118256761">
    <w:abstractNumId w:val="81"/>
  </w:num>
  <w:num w:numId="166" w16cid:durableId="852689126">
    <w:abstractNumId w:val="0"/>
  </w:num>
  <w:num w:numId="167" w16cid:durableId="1653946913">
    <w:abstractNumId w:val="131"/>
  </w:num>
  <w:num w:numId="168" w16cid:durableId="1710255983">
    <w:abstractNumId w:val="160"/>
  </w:num>
  <w:num w:numId="169" w16cid:durableId="1652052327">
    <w:abstractNumId w:val="5"/>
  </w:num>
  <w:num w:numId="170" w16cid:durableId="1648784114">
    <w:abstractNumId w:val="98"/>
  </w:num>
  <w:num w:numId="171" w16cid:durableId="1355619035">
    <w:abstractNumId w:val="113"/>
  </w:num>
  <w:num w:numId="172" w16cid:durableId="1149980240">
    <w:abstractNumId w:val="100"/>
  </w:num>
  <w:num w:numId="173" w16cid:durableId="281613820">
    <w:abstractNumId w:val="149"/>
  </w:num>
  <w:num w:numId="174" w16cid:durableId="493760155">
    <w:abstractNumId w:val="84"/>
  </w:num>
  <w:num w:numId="175" w16cid:durableId="742070458">
    <w:abstractNumId w:val="59"/>
  </w:num>
  <w:num w:numId="176" w16cid:durableId="1166362963">
    <w:abstractNumId w:val="10"/>
  </w:num>
  <w:num w:numId="177" w16cid:durableId="680426494">
    <w:abstractNumId w:val="58"/>
  </w:num>
  <w:num w:numId="178" w16cid:durableId="157622371">
    <w:abstractNumId w:val="43"/>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FD2"/>
    <w:rsid w:val="00011BEF"/>
    <w:rsid w:val="000234A7"/>
    <w:rsid w:val="000348A6"/>
    <w:rsid w:val="0008603E"/>
    <w:rsid w:val="0009136A"/>
    <w:rsid w:val="000D3217"/>
    <w:rsid w:val="000E137C"/>
    <w:rsid w:val="000F2C2A"/>
    <w:rsid w:val="001402C6"/>
    <w:rsid w:val="00141708"/>
    <w:rsid w:val="001503A5"/>
    <w:rsid w:val="001608CE"/>
    <w:rsid w:val="00160B5A"/>
    <w:rsid w:val="001825E4"/>
    <w:rsid w:val="001970D4"/>
    <w:rsid w:val="001F3044"/>
    <w:rsid w:val="00206606"/>
    <w:rsid w:val="002150EE"/>
    <w:rsid w:val="0023599A"/>
    <w:rsid w:val="00240562"/>
    <w:rsid w:val="00251CE7"/>
    <w:rsid w:val="0026144A"/>
    <w:rsid w:val="00262E73"/>
    <w:rsid w:val="0026532C"/>
    <w:rsid w:val="00273D24"/>
    <w:rsid w:val="00283606"/>
    <w:rsid w:val="00290741"/>
    <w:rsid w:val="00290D95"/>
    <w:rsid w:val="00296FC9"/>
    <w:rsid w:val="002B06FA"/>
    <w:rsid w:val="002B2357"/>
    <w:rsid w:val="002B4932"/>
    <w:rsid w:val="002C32AE"/>
    <w:rsid w:val="002C5754"/>
    <w:rsid w:val="002E3345"/>
    <w:rsid w:val="003100C1"/>
    <w:rsid w:val="0032616B"/>
    <w:rsid w:val="00345A51"/>
    <w:rsid w:val="003534A5"/>
    <w:rsid w:val="00362040"/>
    <w:rsid w:val="0038182E"/>
    <w:rsid w:val="00382921"/>
    <w:rsid w:val="003A0DCA"/>
    <w:rsid w:val="003B1209"/>
    <w:rsid w:val="003C46D8"/>
    <w:rsid w:val="003D362A"/>
    <w:rsid w:val="003E6E0A"/>
    <w:rsid w:val="00411DFF"/>
    <w:rsid w:val="00414F0F"/>
    <w:rsid w:val="00422CC1"/>
    <w:rsid w:val="00432454"/>
    <w:rsid w:val="00464DD5"/>
    <w:rsid w:val="004705F2"/>
    <w:rsid w:val="00493AF2"/>
    <w:rsid w:val="00493BF7"/>
    <w:rsid w:val="004A7222"/>
    <w:rsid w:val="004E2FD2"/>
    <w:rsid w:val="004F074D"/>
    <w:rsid w:val="00527104"/>
    <w:rsid w:val="00546F79"/>
    <w:rsid w:val="00550223"/>
    <w:rsid w:val="0057634B"/>
    <w:rsid w:val="005852F2"/>
    <w:rsid w:val="00596577"/>
    <w:rsid w:val="00596626"/>
    <w:rsid w:val="005A0A59"/>
    <w:rsid w:val="005A3D9B"/>
    <w:rsid w:val="005B37CE"/>
    <w:rsid w:val="005B3E6F"/>
    <w:rsid w:val="005C0176"/>
    <w:rsid w:val="005D4701"/>
    <w:rsid w:val="005E443F"/>
    <w:rsid w:val="005F5572"/>
    <w:rsid w:val="00601398"/>
    <w:rsid w:val="00603887"/>
    <w:rsid w:val="006053AB"/>
    <w:rsid w:val="00611889"/>
    <w:rsid w:val="006131D1"/>
    <w:rsid w:val="006328C7"/>
    <w:rsid w:val="00646A9C"/>
    <w:rsid w:val="006559EA"/>
    <w:rsid w:val="00676180"/>
    <w:rsid w:val="0067634F"/>
    <w:rsid w:val="006A062A"/>
    <w:rsid w:val="006A0671"/>
    <w:rsid w:val="006B6940"/>
    <w:rsid w:val="006D740D"/>
    <w:rsid w:val="006F5CC4"/>
    <w:rsid w:val="007051DD"/>
    <w:rsid w:val="007072BF"/>
    <w:rsid w:val="00707B4A"/>
    <w:rsid w:val="00713DA5"/>
    <w:rsid w:val="0072585F"/>
    <w:rsid w:val="0073261D"/>
    <w:rsid w:val="00733528"/>
    <w:rsid w:val="00742F2B"/>
    <w:rsid w:val="00744551"/>
    <w:rsid w:val="00746FF2"/>
    <w:rsid w:val="0075664F"/>
    <w:rsid w:val="00763784"/>
    <w:rsid w:val="00764CDE"/>
    <w:rsid w:val="007715EA"/>
    <w:rsid w:val="00772788"/>
    <w:rsid w:val="00780E80"/>
    <w:rsid w:val="007812BC"/>
    <w:rsid w:val="00782D7D"/>
    <w:rsid w:val="00783A43"/>
    <w:rsid w:val="007907D0"/>
    <w:rsid w:val="00791331"/>
    <w:rsid w:val="0079591D"/>
    <w:rsid w:val="007974F2"/>
    <w:rsid w:val="007A3291"/>
    <w:rsid w:val="007A44A5"/>
    <w:rsid w:val="007A75A7"/>
    <w:rsid w:val="007B007C"/>
    <w:rsid w:val="007B7F00"/>
    <w:rsid w:val="007C5A4E"/>
    <w:rsid w:val="007F6DF6"/>
    <w:rsid w:val="007F6E86"/>
    <w:rsid w:val="00805D40"/>
    <w:rsid w:val="0080762C"/>
    <w:rsid w:val="00816B94"/>
    <w:rsid w:val="008200C9"/>
    <w:rsid w:val="00825DD6"/>
    <w:rsid w:val="00833E94"/>
    <w:rsid w:val="00835408"/>
    <w:rsid w:val="008355F3"/>
    <w:rsid w:val="00837DB1"/>
    <w:rsid w:val="00847256"/>
    <w:rsid w:val="00863044"/>
    <w:rsid w:val="0088630A"/>
    <w:rsid w:val="008876C6"/>
    <w:rsid w:val="008911AB"/>
    <w:rsid w:val="008B1209"/>
    <w:rsid w:val="008C142F"/>
    <w:rsid w:val="00912CE8"/>
    <w:rsid w:val="009515C8"/>
    <w:rsid w:val="0095557F"/>
    <w:rsid w:val="00957CBF"/>
    <w:rsid w:val="009662ED"/>
    <w:rsid w:val="009A3EA3"/>
    <w:rsid w:val="009A5347"/>
    <w:rsid w:val="009A6056"/>
    <w:rsid w:val="009C56A3"/>
    <w:rsid w:val="009F2EE8"/>
    <w:rsid w:val="00A07718"/>
    <w:rsid w:val="00A12A86"/>
    <w:rsid w:val="00A136A4"/>
    <w:rsid w:val="00A34E0A"/>
    <w:rsid w:val="00A413D4"/>
    <w:rsid w:val="00A431F0"/>
    <w:rsid w:val="00A44725"/>
    <w:rsid w:val="00A502AC"/>
    <w:rsid w:val="00A53BC0"/>
    <w:rsid w:val="00A639C4"/>
    <w:rsid w:val="00A655BE"/>
    <w:rsid w:val="00A67516"/>
    <w:rsid w:val="00A8172C"/>
    <w:rsid w:val="00A856DD"/>
    <w:rsid w:val="00A85E29"/>
    <w:rsid w:val="00A86CB3"/>
    <w:rsid w:val="00A9307D"/>
    <w:rsid w:val="00A97713"/>
    <w:rsid w:val="00AA1420"/>
    <w:rsid w:val="00AA3B60"/>
    <w:rsid w:val="00AA620D"/>
    <w:rsid w:val="00AD42FB"/>
    <w:rsid w:val="00AD69A2"/>
    <w:rsid w:val="00AE20A5"/>
    <w:rsid w:val="00AE2CF1"/>
    <w:rsid w:val="00AE3244"/>
    <w:rsid w:val="00AE56FC"/>
    <w:rsid w:val="00AE62C4"/>
    <w:rsid w:val="00B205B4"/>
    <w:rsid w:val="00B416F4"/>
    <w:rsid w:val="00B474A1"/>
    <w:rsid w:val="00B532FC"/>
    <w:rsid w:val="00B85E11"/>
    <w:rsid w:val="00B86B62"/>
    <w:rsid w:val="00B942BB"/>
    <w:rsid w:val="00BA0B88"/>
    <w:rsid w:val="00BB500D"/>
    <w:rsid w:val="00BC0CC1"/>
    <w:rsid w:val="00BD3F63"/>
    <w:rsid w:val="00BF0A04"/>
    <w:rsid w:val="00BF3538"/>
    <w:rsid w:val="00BF5405"/>
    <w:rsid w:val="00C0176B"/>
    <w:rsid w:val="00C03D9F"/>
    <w:rsid w:val="00C23E59"/>
    <w:rsid w:val="00C27AE3"/>
    <w:rsid w:val="00C6480E"/>
    <w:rsid w:val="00C707C8"/>
    <w:rsid w:val="00C753B7"/>
    <w:rsid w:val="00C927F9"/>
    <w:rsid w:val="00CF0A2D"/>
    <w:rsid w:val="00CF1B65"/>
    <w:rsid w:val="00CF3D08"/>
    <w:rsid w:val="00CF4B53"/>
    <w:rsid w:val="00D03E6F"/>
    <w:rsid w:val="00D21009"/>
    <w:rsid w:val="00D324F7"/>
    <w:rsid w:val="00D35A78"/>
    <w:rsid w:val="00D724C8"/>
    <w:rsid w:val="00D83422"/>
    <w:rsid w:val="00D94729"/>
    <w:rsid w:val="00DC2066"/>
    <w:rsid w:val="00DE140B"/>
    <w:rsid w:val="00DF078A"/>
    <w:rsid w:val="00E06660"/>
    <w:rsid w:val="00E134AB"/>
    <w:rsid w:val="00E31D6E"/>
    <w:rsid w:val="00E44EDA"/>
    <w:rsid w:val="00E4526E"/>
    <w:rsid w:val="00E57D0F"/>
    <w:rsid w:val="00E6015B"/>
    <w:rsid w:val="00E6567A"/>
    <w:rsid w:val="00E75CD2"/>
    <w:rsid w:val="00E846FA"/>
    <w:rsid w:val="00E93DB4"/>
    <w:rsid w:val="00EA5B0C"/>
    <w:rsid w:val="00EB0773"/>
    <w:rsid w:val="00EC666D"/>
    <w:rsid w:val="00ED6433"/>
    <w:rsid w:val="00EF5F7B"/>
    <w:rsid w:val="00F12441"/>
    <w:rsid w:val="00F1525E"/>
    <w:rsid w:val="00F33178"/>
    <w:rsid w:val="00F72CF4"/>
    <w:rsid w:val="00F864BE"/>
    <w:rsid w:val="00F97AD2"/>
    <w:rsid w:val="00FA3580"/>
    <w:rsid w:val="00FC6495"/>
    <w:rsid w:val="00FD15BD"/>
    <w:rsid w:val="00FD688A"/>
    <w:rsid w:val="00FE3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AAE2"/>
  <w15:docId w15:val="{91FA20F5-3B2A-49D9-AB66-2DAB9DE6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FD2"/>
  </w:style>
  <w:style w:type="paragraph" w:styleId="Heading1">
    <w:name w:val="heading 1"/>
    <w:basedOn w:val="Normal"/>
    <w:next w:val="Normal"/>
    <w:link w:val="Heading1Char"/>
    <w:qFormat/>
    <w:rsid w:val="003B1209"/>
    <w:pPr>
      <w:keepNext/>
      <w:shd w:val="clear" w:color="auto" w:fill="FFFFFF"/>
      <w:spacing w:before="120" w:after="120" w:line="240" w:lineRule="auto"/>
      <w:outlineLvl w:val="0"/>
    </w:pPr>
    <w:rPr>
      <w:rFonts w:ascii="Arial" w:eastAsia="Times New Roman" w:hAnsi="Arial" w:cs="Times New Roman"/>
      <w:b/>
      <w:sz w:val="24"/>
      <w:szCs w:val="24"/>
      <w:lang w:eastAsia="en-GB"/>
    </w:rPr>
  </w:style>
  <w:style w:type="paragraph" w:styleId="Heading2">
    <w:name w:val="heading 2"/>
    <w:basedOn w:val="Normal"/>
    <w:next w:val="Normal"/>
    <w:link w:val="Heading2Char"/>
    <w:uiPriority w:val="9"/>
    <w:semiHidden/>
    <w:unhideWhenUsed/>
    <w:qFormat/>
    <w:rsid w:val="008876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3F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BD3F6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FD2"/>
    <w:pPr>
      <w:spacing w:after="0" w:line="240" w:lineRule="auto"/>
    </w:pPr>
  </w:style>
  <w:style w:type="table" w:styleId="TableGrid">
    <w:name w:val="Table Grid"/>
    <w:basedOn w:val="TableNormal"/>
    <w:uiPriority w:val="39"/>
    <w:rsid w:val="004E2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FD2"/>
    <w:rPr>
      <w:rFonts w:ascii="Tahoma" w:hAnsi="Tahoma" w:cs="Tahoma"/>
      <w:sz w:val="16"/>
      <w:szCs w:val="16"/>
    </w:rPr>
  </w:style>
  <w:style w:type="paragraph" w:styleId="ListParagraph">
    <w:name w:val="List Paragraph"/>
    <w:basedOn w:val="Normal"/>
    <w:uiPriority w:val="34"/>
    <w:qFormat/>
    <w:rsid w:val="00713DA5"/>
    <w:pPr>
      <w:ind w:left="720"/>
      <w:contextualSpacing/>
    </w:pPr>
  </w:style>
  <w:style w:type="character" w:customStyle="1" w:styleId="Heading1Char">
    <w:name w:val="Heading 1 Char"/>
    <w:basedOn w:val="DefaultParagraphFont"/>
    <w:link w:val="Heading1"/>
    <w:rsid w:val="003B1209"/>
    <w:rPr>
      <w:rFonts w:ascii="Arial" w:eastAsia="Times New Roman" w:hAnsi="Arial" w:cs="Times New Roman"/>
      <w:b/>
      <w:sz w:val="24"/>
      <w:szCs w:val="24"/>
      <w:shd w:val="clear" w:color="auto" w:fill="FFFFFF"/>
      <w:lang w:eastAsia="en-GB"/>
    </w:rPr>
  </w:style>
  <w:style w:type="character" w:customStyle="1" w:styleId="Heading2Char">
    <w:name w:val="Heading 2 Char"/>
    <w:basedOn w:val="DefaultParagraphFont"/>
    <w:link w:val="Heading2"/>
    <w:uiPriority w:val="9"/>
    <w:semiHidden/>
    <w:rsid w:val="008876C6"/>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422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0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7AE3"/>
    <w:rPr>
      <w:color w:val="0000FF" w:themeColor="hyperlink"/>
      <w:u w:val="single"/>
    </w:rPr>
  </w:style>
  <w:style w:type="character" w:styleId="UnresolvedMention">
    <w:name w:val="Unresolved Mention"/>
    <w:basedOn w:val="DefaultParagraphFont"/>
    <w:uiPriority w:val="99"/>
    <w:semiHidden/>
    <w:unhideWhenUsed/>
    <w:rsid w:val="00C27AE3"/>
    <w:rPr>
      <w:color w:val="808080"/>
      <w:shd w:val="clear" w:color="auto" w:fill="E6E6E6"/>
    </w:rPr>
  </w:style>
  <w:style w:type="paragraph" w:styleId="NormalWeb">
    <w:name w:val="Normal (Web)"/>
    <w:basedOn w:val="Normal"/>
    <w:uiPriority w:val="99"/>
    <w:semiHidden/>
    <w:unhideWhenUsed/>
    <w:rsid w:val="009C56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64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CDE"/>
  </w:style>
  <w:style w:type="paragraph" w:styleId="Footer">
    <w:name w:val="footer"/>
    <w:basedOn w:val="Normal"/>
    <w:link w:val="FooterChar"/>
    <w:uiPriority w:val="99"/>
    <w:unhideWhenUsed/>
    <w:rsid w:val="00764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CDE"/>
  </w:style>
  <w:style w:type="character" w:customStyle="1" w:styleId="Heading3Char">
    <w:name w:val="Heading 3 Char"/>
    <w:basedOn w:val="DefaultParagraphFont"/>
    <w:link w:val="Heading3"/>
    <w:uiPriority w:val="9"/>
    <w:semiHidden/>
    <w:rsid w:val="00BD3F63"/>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D3F63"/>
    <w:rPr>
      <w:rFonts w:asciiTheme="majorHAnsi" w:eastAsiaTheme="majorEastAsia" w:hAnsiTheme="majorHAnsi" w:cstheme="majorBidi"/>
      <w:color w:val="243F60" w:themeColor="accent1" w:themeShade="7F"/>
    </w:rPr>
  </w:style>
  <w:style w:type="paragraph" w:styleId="BodyText3">
    <w:name w:val="Body Text 3"/>
    <w:basedOn w:val="Normal"/>
    <w:link w:val="BodyText3Char"/>
    <w:uiPriority w:val="99"/>
    <w:unhideWhenUsed/>
    <w:rsid w:val="00BD3F6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D3F63"/>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BD3F6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D3F63"/>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BD3F63"/>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uiPriority w:val="99"/>
    <w:rsid w:val="00BD3F63"/>
    <w:rPr>
      <w:rFonts w:ascii="Tahoma" w:eastAsia="Times New Roman" w:hAnsi="Tahoma" w:cs="Times New Roman"/>
      <w:color w:val="000000"/>
      <w:sz w:val="20"/>
      <w:szCs w:val="20"/>
    </w:rPr>
  </w:style>
  <w:style w:type="paragraph" w:customStyle="1" w:styleId="ColorfulList-Accent12">
    <w:name w:val="Colorful List - Accent 12"/>
    <w:basedOn w:val="Normal"/>
    <w:uiPriority w:val="34"/>
    <w:qFormat/>
    <w:rsid w:val="00BD3F63"/>
    <w:pPr>
      <w:spacing w:after="0" w:line="240" w:lineRule="auto"/>
      <w:ind w:left="720"/>
      <w:contextualSpacing/>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1852">
      <w:bodyDiv w:val="1"/>
      <w:marLeft w:val="0"/>
      <w:marRight w:val="0"/>
      <w:marTop w:val="0"/>
      <w:marBottom w:val="0"/>
      <w:divBdr>
        <w:top w:val="none" w:sz="0" w:space="0" w:color="auto"/>
        <w:left w:val="none" w:sz="0" w:space="0" w:color="auto"/>
        <w:bottom w:val="none" w:sz="0" w:space="0" w:color="auto"/>
        <w:right w:val="none" w:sz="0" w:space="0" w:color="auto"/>
      </w:divBdr>
    </w:div>
    <w:div w:id="666980532">
      <w:bodyDiv w:val="1"/>
      <w:marLeft w:val="0"/>
      <w:marRight w:val="0"/>
      <w:marTop w:val="0"/>
      <w:marBottom w:val="0"/>
      <w:divBdr>
        <w:top w:val="none" w:sz="0" w:space="0" w:color="auto"/>
        <w:left w:val="none" w:sz="0" w:space="0" w:color="auto"/>
        <w:bottom w:val="none" w:sz="0" w:space="0" w:color="auto"/>
        <w:right w:val="none" w:sz="0" w:space="0" w:color="auto"/>
      </w:divBdr>
      <w:divsChild>
        <w:div w:id="1507861971">
          <w:marLeft w:val="0"/>
          <w:marRight w:val="0"/>
          <w:marTop w:val="0"/>
          <w:marBottom w:val="0"/>
          <w:divBdr>
            <w:top w:val="none" w:sz="0" w:space="0" w:color="auto"/>
            <w:left w:val="none" w:sz="0" w:space="0" w:color="auto"/>
            <w:bottom w:val="none" w:sz="0" w:space="0" w:color="auto"/>
            <w:right w:val="none" w:sz="0" w:space="0" w:color="auto"/>
          </w:divBdr>
          <w:divsChild>
            <w:div w:id="2103258321">
              <w:marLeft w:val="0"/>
              <w:marRight w:val="0"/>
              <w:marTop w:val="0"/>
              <w:marBottom w:val="0"/>
              <w:divBdr>
                <w:top w:val="none" w:sz="0" w:space="0" w:color="auto"/>
                <w:left w:val="none" w:sz="0" w:space="0" w:color="auto"/>
                <w:bottom w:val="none" w:sz="0" w:space="0" w:color="auto"/>
                <w:right w:val="none" w:sz="0" w:space="0" w:color="auto"/>
              </w:divBdr>
              <w:divsChild>
                <w:div w:id="1758483375">
                  <w:marLeft w:val="0"/>
                  <w:marRight w:val="0"/>
                  <w:marTop w:val="0"/>
                  <w:marBottom w:val="0"/>
                  <w:divBdr>
                    <w:top w:val="none" w:sz="0" w:space="0" w:color="auto"/>
                    <w:left w:val="none" w:sz="0" w:space="0" w:color="auto"/>
                    <w:bottom w:val="none" w:sz="0" w:space="0" w:color="auto"/>
                    <w:right w:val="none" w:sz="0" w:space="0" w:color="auto"/>
                  </w:divBdr>
                  <w:divsChild>
                    <w:div w:id="350880607">
                      <w:marLeft w:val="0"/>
                      <w:marRight w:val="0"/>
                      <w:marTop w:val="0"/>
                      <w:marBottom w:val="0"/>
                      <w:divBdr>
                        <w:top w:val="none" w:sz="0" w:space="0" w:color="auto"/>
                        <w:left w:val="none" w:sz="0" w:space="0" w:color="auto"/>
                        <w:bottom w:val="none" w:sz="0" w:space="0" w:color="auto"/>
                        <w:right w:val="none" w:sz="0" w:space="0" w:color="auto"/>
                      </w:divBdr>
                      <w:divsChild>
                        <w:div w:id="1335298242">
                          <w:marLeft w:val="0"/>
                          <w:marRight w:val="0"/>
                          <w:marTop w:val="0"/>
                          <w:marBottom w:val="0"/>
                          <w:divBdr>
                            <w:top w:val="none" w:sz="0" w:space="0" w:color="auto"/>
                            <w:left w:val="none" w:sz="0" w:space="0" w:color="auto"/>
                            <w:bottom w:val="none" w:sz="0" w:space="0" w:color="auto"/>
                            <w:right w:val="none" w:sz="0" w:space="0" w:color="auto"/>
                          </w:divBdr>
                          <w:divsChild>
                            <w:div w:id="616988226">
                              <w:marLeft w:val="0"/>
                              <w:marRight w:val="0"/>
                              <w:marTop w:val="0"/>
                              <w:marBottom w:val="0"/>
                              <w:divBdr>
                                <w:top w:val="none" w:sz="0" w:space="0" w:color="auto"/>
                                <w:left w:val="none" w:sz="0" w:space="0" w:color="auto"/>
                                <w:bottom w:val="none" w:sz="0" w:space="0" w:color="auto"/>
                                <w:right w:val="none" w:sz="0" w:space="0" w:color="auto"/>
                              </w:divBdr>
                              <w:divsChild>
                                <w:div w:id="1140728492">
                                  <w:marLeft w:val="0"/>
                                  <w:marRight w:val="0"/>
                                  <w:marTop w:val="0"/>
                                  <w:marBottom w:val="0"/>
                                  <w:divBdr>
                                    <w:top w:val="none" w:sz="0" w:space="0" w:color="auto"/>
                                    <w:left w:val="none" w:sz="0" w:space="0" w:color="auto"/>
                                    <w:bottom w:val="none" w:sz="0" w:space="0" w:color="auto"/>
                                    <w:right w:val="none" w:sz="0" w:space="0" w:color="auto"/>
                                  </w:divBdr>
                                  <w:divsChild>
                                    <w:div w:id="883642919">
                                      <w:marLeft w:val="0"/>
                                      <w:marRight w:val="0"/>
                                      <w:marTop w:val="0"/>
                                      <w:marBottom w:val="0"/>
                                      <w:divBdr>
                                        <w:top w:val="none" w:sz="0" w:space="0" w:color="auto"/>
                                        <w:left w:val="none" w:sz="0" w:space="0" w:color="auto"/>
                                        <w:bottom w:val="none" w:sz="0" w:space="0" w:color="auto"/>
                                        <w:right w:val="none" w:sz="0" w:space="0" w:color="auto"/>
                                      </w:divBdr>
                                      <w:divsChild>
                                        <w:div w:id="763263109">
                                          <w:marLeft w:val="0"/>
                                          <w:marRight w:val="0"/>
                                          <w:marTop w:val="0"/>
                                          <w:marBottom w:val="0"/>
                                          <w:divBdr>
                                            <w:top w:val="none" w:sz="0" w:space="0" w:color="auto"/>
                                            <w:left w:val="none" w:sz="0" w:space="0" w:color="auto"/>
                                            <w:bottom w:val="none" w:sz="0" w:space="0" w:color="auto"/>
                                            <w:right w:val="none" w:sz="0" w:space="0" w:color="auto"/>
                                          </w:divBdr>
                                          <w:divsChild>
                                            <w:div w:id="9827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006324">
      <w:bodyDiv w:val="1"/>
      <w:marLeft w:val="0"/>
      <w:marRight w:val="0"/>
      <w:marTop w:val="0"/>
      <w:marBottom w:val="0"/>
      <w:divBdr>
        <w:top w:val="none" w:sz="0" w:space="0" w:color="auto"/>
        <w:left w:val="none" w:sz="0" w:space="0" w:color="auto"/>
        <w:bottom w:val="none" w:sz="0" w:space="0" w:color="auto"/>
        <w:right w:val="none" w:sz="0" w:space="0" w:color="auto"/>
      </w:divBdr>
      <w:divsChild>
        <w:div w:id="110823177">
          <w:marLeft w:val="0"/>
          <w:marRight w:val="0"/>
          <w:marTop w:val="0"/>
          <w:marBottom w:val="0"/>
          <w:divBdr>
            <w:top w:val="none" w:sz="0" w:space="0" w:color="auto"/>
            <w:left w:val="none" w:sz="0" w:space="0" w:color="auto"/>
            <w:bottom w:val="none" w:sz="0" w:space="0" w:color="auto"/>
            <w:right w:val="none" w:sz="0" w:space="0" w:color="auto"/>
          </w:divBdr>
          <w:divsChild>
            <w:div w:id="1088770527">
              <w:marLeft w:val="0"/>
              <w:marRight w:val="0"/>
              <w:marTop w:val="0"/>
              <w:marBottom w:val="0"/>
              <w:divBdr>
                <w:top w:val="none" w:sz="0" w:space="0" w:color="auto"/>
                <w:left w:val="none" w:sz="0" w:space="0" w:color="auto"/>
                <w:bottom w:val="none" w:sz="0" w:space="0" w:color="auto"/>
                <w:right w:val="none" w:sz="0" w:space="0" w:color="auto"/>
              </w:divBdr>
              <w:divsChild>
                <w:div w:id="299116328">
                  <w:marLeft w:val="0"/>
                  <w:marRight w:val="0"/>
                  <w:marTop w:val="0"/>
                  <w:marBottom w:val="0"/>
                  <w:divBdr>
                    <w:top w:val="none" w:sz="0" w:space="0" w:color="auto"/>
                    <w:left w:val="none" w:sz="0" w:space="0" w:color="auto"/>
                    <w:bottom w:val="none" w:sz="0" w:space="0" w:color="auto"/>
                    <w:right w:val="none" w:sz="0" w:space="0" w:color="auto"/>
                  </w:divBdr>
                  <w:divsChild>
                    <w:div w:id="350881516">
                      <w:marLeft w:val="0"/>
                      <w:marRight w:val="0"/>
                      <w:marTop w:val="0"/>
                      <w:marBottom w:val="0"/>
                      <w:divBdr>
                        <w:top w:val="none" w:sz="0" w:space="0" w:color="auto"/>
                        <w:left w:val="none" w:sz="0" w:space="0" w:color="auto"/>
                        <w:bottom w:val="none" w:sz="0" w:space="0" w:color="auto"/>
                        <w:right w:val="none" w:sz="0" w:space="0" w:color="auto"/>
                      </w:divBdr>
                      <w:divsChild>
                        <w:div w:id="1559627020">
                          <w:marLeft w:val="0"/>
                          <w:marRight w:val="0"/>
                          <w:marTop w:val="0"/>
                          <w:marBottom w:val="0"/>
                          <w:divBdr>
                            <w:top w:val="none" w:sz="0" w:space="0" w:color="auto"/>
                            <w:left w:val="none" w:sz="0" w:space="0" w:color="auto"/>
                            <w:bottom w:val="none" w:sz="0" w:space="0" w:color="auto"/>
                            <w:right w:val="none" w:sz="0" w:space="0" w:color="auto"/>
                          </w:divBdr>
                          <w:divsChild>
                            <w:div w:id="1321540279">
                              <w:marLeft w:val="0"/>
                              <w:marRight w:val="0"/>
                              <w:marTop w:val="0"/>
                              <w:marBottom w:val="0"/>
                              <w:divBdr>
                                <w:top w:val="none" w:sz="0" w:space="0" w:color="auto"/>
                                <w:left w:val="none" w:sz="0" w:space="0" w:color="auto"/>
                                <w:bottom w:val="none" w:sz="0" w:space="0" w:color="auto"/>
                                <w:right w:val="none" w:sz="0" w:space="0" w:color="auto"/>
                              </w:divBdr>
                              <w:divsChild>
                                <w:div w:id="1682586203">
                                  <w:marLeft w:val="0"/>
                                  <w:marRight w:val="0"/>
                                  <w:marTop w:val="0"/>
                                  <w:marBottom w:val="0"/>
                                  <w:divBdr>
                                    <w:top w:val="none" w:sz="0" w:space="0" w:color="auto"/>
                                    <w:left w:val="none" w:sz="0" w:space="0" w:color="auto"/>
                                    <w:bottom w:val="none" w:sz="0" w:space="0" w:color="auto"/>
                                    <w:right w:val="none" w:sz="0" w:space="0" w:color="auto"/>
                                  </w:divBdr>
                                  <w:divsChild>
                                    <w:div w:id="647321709">
                                      <w:marLeft w:val="0"/>
                                      <w:marRight w:val="0"/>
                                      <w:marTop w:val="0"/>
                                      <w:marBottom w:val="0"/>
                                      <w:divBdr>
                                        <w:top w:val="none" w:sz="0" w:space="0" w:color="auto"/>
                                        <w:left w:val="none" w:sz="0" w:space="0" w:color="auto"/>
                                        <w:bottom w:val="none" w:sz="0" w:space="0" w:color="auto"/>
                                        <w:right w:val="none" w:sz="0" w:space="0" w:color="auto"/>
                                      </w:divBdr>
                                      <w:divsChild>
                                        <w:div w:id="98111233">
                                          <w:marLeft w:val="0"/>
                                          <w:marRight w:val="0"/>
                                          <w:marTop w:val="0"/>
                                          <w:marBottom w:val="0"/>
                                          <w:divBdr>
                                            <w:top w:val="none" w:sz="0" w:space="0" w:color="auto"/>
                                            <w:left w:val="none" w:sz="0" w:space="0" w:color="auto"/>
                                            <w:bottom w:val="none" w:sz="0" w:space="0" w:color="auto"/>
                                            <w:right w:val="none" w:sz="0" w:space="0" w:color="auto"/>
                                          </w:divBdr>
                                          <w:divsChild>
                                            <w:div w:id="1727214666">
                                              <w:marLeft w:val="0"/>
                                              <w:marRight w:val="0"/>
                                              <w:marTop w:val="0"/>
                                              <w:marBottom w:val="0"/>
                                              <w:divBdr>
                                                <w:top w:val="none" w:sz="0" w:space="0" w:color="auto"/>
                                                <w:left w:val="none" w:sz="0" w:space="0" w:color="auto"/>
                                                <w:bottom w:val="none" w:sz="0" w:space="0" w:color="auto"/>
                                                <w:right w:val="none" w:sz="0" w:space="0" w:color="auto"/>
                                              </w:divBdr>
                                            </w:div>
                                            <w:div w:id="4463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96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v.uk/female-genital-mutilation" TargetMode="External"/><Relationship Id="rId18" Type="http://schemas.openxmlformats.org/officeDocument/2006/relationships/hyperlink" Target="mailto:fmuoutreach@fco.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gmhelp@nspcc.org.uk" TargetMode="External"/><Relationship Id="rId17" Type="http://schemas.openxmlformats.org/officeDocument/2006/relationships/hyperlink" Target="mailto:fmu@fco.gov.uk" TargetMode="External"/><Relationship Id="rId2" Type="http://schemas.openxmlformats.org/officeDocument/2006/relationships/numbering" Target="numbering.xml"/><Relationship Id="rId16" Type="http://schemas.openxmlformats.org/officeDocument/2006/relationships/hyperlink" Target="http://www.gov.uk/government/publications/protecting-children-from-radicalisation-the-prevent-du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antandtoddlerforum.org/toddlers-to-preschool/healthy-eating/ten-steps-for-healthy-toddlers/" TargetMode="External"/><Relationship Id="rId5" Type="http://schemas.openxmlformats.org/officeDocument/2006/relationships/webSettings" Target="webSettings.xml"/><Relationship Id="rId15" Type="http://schemas.openxmlformats.org/officeDocument/2006/relationships/hyperlink" Target="http://www.gov.uk/government/publications/prevent-strategy-2011" TargetMode="External"/><Relationship Id="rId10" Type="http://schemas.openxmlformats.org/officeDocument/2006/relationships/hyperlink" Target="http://www.childcarechoices.gov.uk" TargetMode="Externa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4" Type="http://schemas.openxmlformats.org/officeDocument/2006/relationships/settings" Target="settings.xml"/><Relationship Id="rId9" Type="http://schemas.openxmlformats.org/officeDocument/2006/relationships/hyperlink" Target="mailto:stmaryspreschoolyate@gmail.com" TargetMode="External"/><Relationship Id="rId14" Type="http://schemas.openxmlformats.org/officeDocument/2006/relationships/hyperlink" Target="http://www.gov.uk/government/publications/channel-and-prevent-multi-agency-panel-pmap-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A9C67-3218-4AA7-8978-5B450C0A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46963</Words>
  <Characters>267695</Characters>
  <Application>Microsoft Office Word</Application>
  <DocSecurity>0</DocSecurity>
  <Lines>2230</Lines>
  <Paragraphs>628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Moore</cp:lastModifiedBy>
  <cp:revision>4</cp:revision>
  <cp:lastPrinted>2022-08-30T09:47:00Z</cp:lastPrinted>
  <dcterms:created xsi:type="dcterms:W3CDTF">2022-08-30T09:45:00Z</dcterms:created>
  <dcterms:modified xsi:type="dcterms:W3CDTF">2022-08-30T09:50:00Z</dcterms:modified>
</cp:coreProperties>
</file>